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6B2123" w:rsidP="00C67882">
      <w:pPr>
        <w:ind w:firstLine="720"/>
        <w:rPr>
          <w:rFonts w:ascii="Times New Roman" w:hAnsi="Times New Roman"/>
          <w:sz w:val="24"/>
          <w:szCs w:val="24"/>
        </w:rPr>
      </w:pPr>
      <w:r>
        <w:rPr>
          <w:rFonts w:ascii="Times New Roman" w:hAnsi="Times New Roman"/>
          <w:sz w:val="24"/>
          <w:szCs w:val="24"/>
        </w:rPr>
        <w:t>Că</w:t>
      </w:r>
      <w:r w:rsidR="00C67882" w:rsidRPr="004F0292">
        <w:rPr>
          <w:rFonts w:ascii="Times New Roman" w:hAnsi="Times New Roman"/>
          <w:sz w:val="24"/>
          <w:szCs w:val="24"/>
        </w:rPr>
        <w:t>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w:t>
      </w:r>
      <w:r w:rsidR="006B2123">
        <w:rPr>
          <w:rFonts w:ascii="Times New Roman" w:hAnsi="Times New Roman"/>
          <w:sz w:val="24"/>
          <w:szCs w:val="24"/>
        </w:rPr>
        <w:t xml:space="preserve">            (denumirea autorității contractante și adresa completă</w:t>
      </w:r>
      <w:r w:rsidRPr="004F0292">
        <w:rPr>
          <w:rFonts w:ascii="Times New Roman" w:hAnsi="Times New Roman"/>
          <w:sz w:val="24"/>
          <w:szCs w:val="24"/>
        </w:rPr>
        <w:t>)</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954D7E" w:rsidRDefault="00954D7E" w:rsidP="00E646AA">
      <w:pPr>
        <w:pStyle w:val="BodyTextIndent"/>
        <w:numPr>
          <w:ilvl w:val="0"/>
          <w:numId w:val="13"/>
        </w:numPr>
        <w:spacing w:before="120" w:after="0"/>
        <w:jc w:val="both"/>
        <w:rPr>
          <w:sz w:val="24"/>
          <w:szCs w:val="24"/>
        </w:rPr>
      </w:pPr>
      <w:proofErr w:type="spellStart"/>
      <w:r>
        <w:rPr>
          <w:sz w:val="24"/>
          <w:szCs w:val="24"/>
        </w:rPr>
        <w:t>Examinând</w:t>
      </w:r>
      <w:proofErr w:type="spellEnd"/>
      <w:r>
        <w:rPr>
          <w:sz w:val="24"/>
          <w:szCs w:val="24"/>
        </w:rPr>
        <w:t xml:space="preserve"> </w:t>
      </w:r>
      <w:proofErr w:type="spellStart"/>
      <w:r>
        <w:rPr>
          <w:sz w:val="24"/>
          <w:szCs w:val="24"/>
        </w:rPr>
        <w:t>invitația</w:t>
      </w:r>
      <w:proofErr w:type="spellEnd"/>
      <w:r>
        <w:rPr>
          <w:sz w:val="24"/>
          <w:szCs w:val="24"/>
        </w:rPr>
        <w:t xml:space="preserve"> de </w:t>
      </w:r>
      <w:proofErr w:type="spellStart"/>
      <w:r>
        <w:rPr>
          <w:sz w:val="24"/>
          <w:szCs w:val="24"/>
        </w:rPr>
        <w:t>participare</w:t>
      </w:r>
      <w:proofErr w:type="spellEnd"/>
      <w:r>
        <w:rPr>
          <w:sz w:val="24"/>
          <w:szCs w:val="24"/>
        </w:rPr>
        <w:t xml:space="preserve">, </w:t>
      </w:r>
      <w:proofErr w:type="spellStart"/>
      <w:r>
        <w:rPr>
          <w:sz w:val="24"/>
          <w:szCs w:val="24"/>
        </w:rPr>
        <w:t>subsemnaţii</w:t>
      </w:r>
      <w:proofErr w:type="spellEnd"/>
      <w:r>
        <w:rPr>
          <w:sz w:val="24"/>
          <w:szCs w:val="24"/>
        </w:rPr>
        <w:t xml:space="preserve"> …………., </w:t>
      </w:r>
      <w:proofErr w:type="spellStart"/>
      <w:r>
        <w:rPr>
          <w:sz w:val="24"/>
          <w:szCs w:val="24"/>
        </w:rPr>
        <w:t>reprezentanţi</w:t>
      </w:r>
      <w:proofErr w:type="spellEnd"/>
      <w:r>
        <w:rPr>
          <w:sz w:val="24"/>
          <w:szCs w:val="24"/>
        </w:rPr>
        <w:t xml:space="preserve"> </w:t>
      </w:r>
      <w:proofErr w:type="spellStart"/>
      <w:r>
        <w:rPr>
          <w:sz w:val="24"/>
          <w:szCs w:val="24"/>
        </w:rPr>
        <w:t>ai</w:t>
      </w:r>
      <w:proofErr w:type="spellEnd"/>
      <w:r>
        <w:rPr>
          <w:sz w:val="24"/>
          <w:szCs w:val="24"/>
        </w:rPr>
        <w:t xml:space="preserve"> </w:t>
      </w:r>
      <w:proofErr w:type="spellStart"/>
      <w:r>
        <w:rPr>
          <w:sz w:val="24"/>
          <w:szCs w:val="24"/>
        </w:rPr>
        <w:t>ofertantului</w:t>
      </w:r>
      <w:proofErr w:type="spellEnd"/>
      <w:r>
        <w:rPr>
          <w:sz w:val="24"/>
          <w:szCs w:val="24"/>
        </w:rPr>
        <w:t>………………../(</w:t>
      </w:r>
      <w:proofErr w:type="spellStart"/>
      <w:r>
        <w:rPr>
          <w:sz w:val="24"/>
          <w:szCs w:val="24"/>
        </w:rPr>
        <w:t>denumirea</w:t>
      </w:r>
      <w:proofErr w:type="spellEnd"/>
      <w:r>
        <w:rPr>
          <w:sz w:val="24"/>
          <w:szCs w:val="24"/>
        </w:rPr>
        <w:t>/</w:t>
      </w:r>
      <w:proofErr w:type="spellStart"/>
      <w:r>
        <w:rPr>
          <w:sz w:val="24"/>
          <w:szCs w:val="24"/>
        </w:rPr>
        <w:t>numele</w:t>
      </w:r>
      <w:proofErr w:type="spellEnd"/>
      <w:r>
        <w:rPr>
          <w:sz w:val="24"/>
          <w:szCs w:val="24"/>
        </w:rPr>
        <w:t xml:space="preserve"> </w:t>
      </w:r>
      <w:proofErr w:type="spellStart"/>
      <w:r>
        <w:rPr>
          <w:sz w:val="24"/>
          <w:szCs w:val="24"/>
        </w:rPr>
        <w:t>ofertantului</w:t>
      </w:r>
      <w:proofErr w:type="spellEnd"/>
      <w:r>
        <w:rPr>
          <w:sz w:val="24"/>
          <w:szCs w:val="24"/>
        </w:rPr>
        <w:t xml:space="preserve">), ne </w:t>
      </w:r>
      <w:proofErr w:type="spellStart"/>
      <w:r>
        <w:rPr>
          <w:sz w:val="24"/>
          <w:szCs w:val="24"/>
        </w:rPr>
        <w:t>oferim</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prestăm</w:t>
      </w:r>
      <w:proofErr w:type="spellEnd"/>
      <w:r>
        <w:rPr>
          <w:sz w:val="24"/>
          <w:szCs w:val="24"/>
        </w:rPr>
        <w:t xml:space="preserve"> </w:t>
      </w:r>
      <w:proofErr w:type="spellStart"/>
      <w:r>
        <w:rPr>
          <w:sz w:val="24"/>
          <w:szCs w:val="24"/>
        </w:rPr>
        <w:t>serviciile</w:t>
      </w:r>
      <w:proofErr w:type="spellEnd"/>
      <w:r>
        <w:rPr>
          <w:sz w:val="24"/>
          <w:szCs w:val="24"/>
        </w:rPr>
        <w:t xml:space="preserve"> </w:t>
      </w:r>
      <w:proofErr w:type="spellStart"/>
      <w:r>
        <w:rPr>
          <w:sz w:val="24"/>
          <w:szCs w:val="24"/>
        </w:rPr>
        <w:t>având</w:t>
      </w:r>
      <w:proofErr w:type="spellEnd"/>
      <w:r>
        <w:rPr>
          <w:sz w:val="24"/>
          <w:szCs w:val="24"/>
        </w:rPr>
        <w:t xml:space="preserve"> ca </w:t>
      </w:r>
      <w:proofErr w:type="spellStart"/>
      <w:r>
        <w:rPr>
          <w:sz w:val="24"/>
          <w:szCs w:val="24"/>
        </w:rPr>
        <w:t>obiect</w:t>
      </w:r>
      <w:proofErr w:type="spellEnd"/>
      <w:r>
        <w:rPr>
          <w:sz w:val="24"/>
          <w:szCs w:val="24"/>
        </w:rPr>
        <w:t xml:space="preserve"> </w:t>
      </w:r>
      <w:proofErr w:type="spellStart"/>
      <w:r w:rsidR="00157812">
        <w:rPr>
          <w:sz w:val="24"/>
          <w:szCs w:val="24"/>
        </w:rPr>
        <w:t>incheierea</w:t>
      </w:r>
      <w:proofErr w:type="spellEnd"/>
      <w:r w:rsidR="00157812">
        <w:rPr>
          <w:sz w:val="24"/>
          <w:szCs w:val="24"/>
        </w:rPr>
        <w:t xml:space="preserve"> </w:t>
      </w:r>
      <w:proofErr w:type="spellStart"/>
      <w:r w:rsidR="00157812">
        <w:rPr>
          <w:sz w:val="24"/>
          <w:szCs w:val="24"/>
        </w:rPr>
        <w:t>unui</w:t>
      </w:r>
      <w:proofErr w:type="spellEnd"/>
      <w:r w:rsidR="00157812">
        <w:rPr>
          <w:sz w:val="24"/>
          <w:szCs w:val="24"/>
        </w:rPr>
        <w:t xml:space="preserve"> contract de credit </w:t>
      </w:r>
      <w:proofErr w:type="spellStart"/>
      <w:r w:rsidR="00157812">
        <w:rPr>
          <w:sz w:val="24"/>
          <w:szCs w:val="24"/>
        </w:rPr>
        <w:t>pentru</w:t>
      </w:r>
      <w:proofErr w:type="spellEnd"/>
      <w:r w:rsidR="00157812">
        <w:rPr>
          <w:sz w:val="24"/>
          <w:szCs w:val="24"/>
        </w:rPr>
        <w:t xml:space="preserve"> </w:t>
      </w:r>
      <w:r w:rsidR="0044657B" w:rsidRPr="0044657B">
        <w:rPr>
          <w:b/>
          <w:bCs/>
          <w:i/>
          <w:sz w:val="24"/>
          <w:szCs w:val="24"/>
          <w:lang w:val="ro-RO"/>
        </w:rPr>
        <w:t>contractarea unei linii de cr</w:t>
      </w:r>
      <w:r w:rsidR="006B2123">
        <w:rPr>
          <w:b/>
          <w:bCs/>
          <w:i/>
          <w:sz w:val="24"/>
          <w:szCs w:val="24"/>
          <w:lang w:val="ro-RO"/>
        </w:rPr>
        <w:t xml:space="preserve">edit bancar revolving </w:t>
      </w:r>
      <w:r w:rsidR="00713DC7">
        <w:rPr>
          <w:b/>
          <w:bCs/>
          <w:i/>
          <w:sz w:val="24"/>
          <w:szCs w:val="24"/>
          <w:lang w:val="ro-RO"/>
        </w:rPr>
        <w:t>pe o perioadă de 1 an în sumă de 175.000.000 lei</w:t>
      </w: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suma</w:t>
      </w:r>
      <w:proofErr w:type="spellEnd"/>
      <w:r>
        <w:rPr>
          <w:sz w:val="24"/>
          <w:szCs w:val="24"/>
        </w:rPr>
        <w:t xml:space="preserve"> </w:t>
      </w:r>
      <w:proofErr w:type="spellStart"/>
      <w:r>
        <w:rPr>
          <w:sz w:val="24"/>
          <w:szCs w:val="24"/>
        </w:rPr>
        <w:t>totală</w:t>
      </w:r>
      <w:proofErr w:type="spellEnd"/>
      <w:r>
        <w:rPr>
          <w:sz w:val="24"/>
          <w:szCs w:val="24"/>
        </w:rPr>
        <w:t xml:space="preserve"> de ………………. Lei </w:t>
      </w:r>
      <w:r w:rsidRPr="00954D7E">
        <w:rPr>
          <w:sz w:val="24"/>
          <w:szCs w:val="24"/>
        </w:rPr>
        <w:t>(</w:t>
      </w:r>
      <w:proofErr w:type="spellStart"/>
      <w:r>
        <w:rPr>
          <w:sz w:val="24"/>
          <w:szCs w:val="24"/>
        </w:rPr>
        <w:t>valoare</w:t>
      </w:r>
      <w:proofErr w:type="spellEnd"/>
      <w:r>
        <w:rPr>
          <w:sz w:val="24"/>
          <w:szCs w:val="24"/>
        </w:rPr>
        <w:t xml:space="preserve"> </w:t>
      </w:r>
      <w:proofErr w:type="spellStart"/>
      <w:r w:rsidR="006B2123">
        <w:rPr>
          <w:sz w:val="24"/>
          <w:szCs w:val="24"/>
        </w:rPr>
        <w:t>rezultată</w:t>
      </w:r>
      <w:proofErr w:type="spellEnd"/>
      <w:r w:rsidRPr="00954D7E">
        <w:rPr>
          <w:sz w:val="24"/>
          <w:szCs w:val="24"/>
        </w:rPr>
        <w:t xml:space="preserve"> </w:t>
      </w:r>
      <w:r w:rsidR="006B2123">
        <w:rPr>
          <w:sz w:val="24"/>
          <w:szCs w:val="24"/>
        </w:rPr>
        <w:t xml:space="preserve">conform </w:t>
      </w:r>
      <w:proofErr w:type="spellStart"/>
      <w:r w:rsidR="006B2123">
        <w:rPr>
          <w:sz w:val="24"/>
          <w:szCs w:val="24"/>
        </w:rPr>
        <w:t>specificaț</w:t>
      </w:r>
      <w:r w:rsidR="006E3B39">
        <w:rPr>
          <w:sz w:val="24"/>
          <w:szCs w:val="24"/>
        </w:rPr>
        <w:t>iilor</w:t>
      </w:r>
      <w:proofErr w:type="spellEnd"/>
      <w:r w:rsidRPr="00954D7E">
        <w:rPr>
          <w:sz w:val="24"/>
          <w:szCs w:val="24"/>
        </w:rPr>
        <w:t xml:space="preserve"> din </w:t>
      </w:r>
      <w:proofErr w:type="spellStart"/>
      <w:r w:rsidRPr="00954D7E">
        <w:rPr>
          <w:sz w:val="24"/>
          <w:szCs w:val="24"/>
        </w:rPr>
        <w:t>Caietul</w:t>
      </w:r>
      <w:proofErr w:type="spellEnd"/>
      <w:r w:rsidRPr="00954D7E">
        <w:rPr>
          <w:sz w:val="24"/>
          <w:szCs w:val="24"/>
        </w:rPr>
        <w:t xml:space="preserve"> de </w:t>
      </w:r>
      <w:proofErr w:type="spellStart"/>
      <w:r w:rsidRPr="00954D7E">
        <w:rPr>
          <w:sz w:val="24"/>
          <w:szCs w:val="24"/>
        </w:rPr>
        <w:t>sarcini</w:t>
      </w:r>
      <w:proofErr w:type="spellEnd"/>
      <w:r w:rsidRPr="00954D7E">
        <w:rPr>
          <w:sz w:val="24"/>
          <w:szCs w:val="24"/>
        </w:rPr>
        <w:t>)</w:t>
      </w:r>
      <w:r>
        <w:rPr>
          <w:sz w:val="24"/>
          <w:szCs w:val="24"/>
        </w:rPr>
        <w:t>.</w:t>
      </w:r>
      <w:r w:rsidR="006B2123">
        <w:rPr>
          <w:sz w:val="24"/>
          <w:szCs w:val="24"/>
        </w:rPr>
        <w:t xml:space="preserve"> </w:t>
      </w:r>
      <w:proofErr w:type="spellStart"/>
      <w:r w:rsidR="006B2123">
        <w:rPr>
          <w:sz w:val="24"/>
          <w:szCs w:val="24"/>
        </w:rPr>
        <w:t>Dobâ</w:t>
      </w:r>
      <w:r w:rsidR="00BA7D01">
        <w:rPr>
          <w:sz w:val="24"/>
          <w:szCs w:val="24"/>
        </w:rPr>
        <w:t>nda</w:t>
      </w:r>
      <w:proofErr w:type="spellEnd"/>
      <w:r w:rsidR="00BA7D01">
        <w:rPr>
          <w:sz w:val="24"/>
          <w:szCs w:val="24"/>
        </w:rPr>
        <w:t xml:space="preserve"> </w:t>
      </w:r>
      <w:proofErr w:type="spellStart"/>
      <w:r w:rsidR="00BA7D01">
        <w:rPr>
          <w:sz w:val="24"/>
          <w:szCs w:val="24"/>
        </w:rPr>
        <w:t>penalizatoare</w:t>
      </w:r>
      <w:proofErr w:type="spellEnd"/>
      <w:r w:rsidR="00BA7D01">
        <w:rPr>
          <w:sz w:val="24"/>
          <w:szCs w:val="24"/>
        </w:rPr>
        <w:t xml:space="preserve"> </w:t>
      </w:r>
      <w:proofErr w:type="spellStart"/>
      <w:r w:rsidR="00BA7D01">
        <w:rPr>
          <w:sz w:val="24"/>
          <w:szCs w:val="24"/>
        </w:rPr>
        <w:t>est</w:t>
      </w:r>
      <w:r w:rsidR="006B2123">
        <w:rPr>
          <w:sz w:val="24"/>
          <w:szCs w:val="24"/>
        </w:rPr>
        <w:t>e</w:t>
      </w:r>
      <w:proofErr w:type="spellEnd"/>
      <w:r w:rsidR="006B2123">
        <w:rPr>
          <w:sz w:val="24"/>
          <w:szCs w:val="24"/>
        </w:rPr>
        <w:t xml:space="preserve"> </w:t>
      </w:r>
      <w:proofErr w:type="spellStart"/>
      <w:r w:rsidR="006B2123">
        <w:rPr>
          <w:sz w:val="24"/>
          <w:szCs w:val="24"/>
        </w:rPr>
        <w:t>î</w:t>
      </w:r>
      <w:r w:rsidR="00BA7D01">
        <w:rPr>
          <w:sz w:val="24"/>
          <w:szCs w:val="24"/>
        </w:rPr>
        <w:t>n</w:t>
      </w:r>
      <w:proofErr w:type="spellEnd"/>
      <w:r w:rsidR="00BA7D01">
        <w:rPr>
          <w:sz w:val="24"/>
          <w:szCs w:val="24"/>
        </w:rPr>
        <w:t xml:space="preserve"> </w:t>
      </w:r>
      <w:proofErr w:type="spellStart"/>
      <w:r w:rsidR="00BA7D01">
        <w:rPr>
          <w:sz w:val="24"/>
          <w:szCs w:val="24"/>
        </w:rPr>
        <w:t>procent</w:t>
      </w:r>
      <w:proofErr w:type="spellEnd"/>
      <w:r w:rsidR="00BA7D01">
        <w:rPr>
          <w:sz w:val="24"/>
          <w:szCs w:val="24"/>
        </w:rPr>
        <w:t xml:space="preserve"> de....</w:t>
      </w:r>
      <w:r w:rsidR="006D7187">
        <w:rPr>
          <w:sz w:val="24"/>
          <w:szCs w:val="24"/>
        </w:rPr>
        <w:t>..</w:t>
      </w:r>
      <w:proofErr w:type="spellStart"/>
      <w:r w:rsidR="00EB7CFA">
        <w:rPr>
          <w:sz w:val="24"/>
          <w:szCs w:val="24"/>
        </w:rPr>
        <w:t>p.a</w:t>
      </w:r>
      <w:proofErr w:type="spellEnd"/>
    </w:p>
    <w:p w:rsidR="0044657B" w:rsidRPr="007C3B44" w:rsidRDefault="004B5AB1" w:rsidP="00E646AA">
      <w:pPr>
        <w:pStyle w:val="BodyTextIndent"/>
        <w:numPr>
          <w:ilvl w:val="0"/>
          <w:numId w:val="1"/>
        </w:numPr>
        <w:spacing w:after="0"/>
        <w:jc w:val="both"/>
        <w:rPr>
          <w:sz w:val="24"/>
          <w:szCs w:val="24"/>
          <w:lang w:val="en-US"/>
        </w:rPr>
      </w:pPr>
      <w:r w:rsidRPr="0044657B">
        <w:rPr>
          <w:sz w:val="24"/>
          <w:szCs w:val="24"/>
        </w:rPr>
        <w:t xml:space="preserve">Ne </w:t>
      </w:r>
      <w:proofErr w:type="spellStart"/>
      <w:r w:rsidRPr="0044657B">
        <w:rPr>
          <w:sz w:val="24"/>
          <w:szCs w:val="24"/>
        </w:rPr>
        <w:t>angajăm</w:t>
      </w:r>
      <w:proofErr w:type="spellEnd"/>
      <w:r w:rsidRPr="0044657B">
        <w:rPr>
          <w:sz w:val="24"/>
          <w:szCs w:val="24"/>
        </w:rPr>
        <w:t xml:space="preserve"> ca, </w:t>
      </w:r>
      <w:proofErr w:type="spellStart"/>
      <w:r w:rsidRPr="0044657B">
        <w:rPr>
          <w:sz w:val="24"/>
          <w:szCs w:val="24"/>
        </w:rPr>
        <w:t>în</w:t>
      </w:r>
      <w:proofErr w:type="spellEnd"/>
      <w:r w:rsidRPr="0044657B">
        <w:rPr>
          <w:sz w:val="24"/>
          <w:szCs w:val="24"/>
        </w:rPr>
        <w:t xml:space="preserve"> </w:t>
      </w:r>
      <w:proofErr w:type="spellStart"/>
      <w:r w:rsidRPr="0044657B">
        <w:rPr>
          <w:sz w:val="24"/>
          <w:szCs w:val="24"/>
        </w:rPr>
        <w:t>cazul</w:t>
      </w:r>
      <w:proofErr w:type="spellEnd"/>
      <w:r w:rsidRPr="0044657B">
        <w:rPr>
          <w:sz w:val="24"/>
          <w:szCs w:val="24"/>
        </w:rPr>
        <w:t xml:space="preserve"> </w:t>
      </w:r>
      <w:proofErr w:type="spellStart"/>
      <w:r w:rsidRPr="0044657B">
        <w:rPr>
          <w:sz w:val="24"/>
          <w:szCs w:val="24"/>
        </w:rPr>
        <w:t>în</w:t>
      </w:r>
      <w:proofErr w:type="spellEnd"/>
      <w:r w:rsidRPr="0044657B">
        <w:rPr>
          <w:sz w:val="24"/>
          <w:szCs w:val="24"/>
        </w:rPr>
        <w:t xml:space="preserve"> care </w:t>
      </w:r>
      <w:proofErr w:type="spellStart"/>
      <w:r w:rsidRPr="0044657B">
        <w:rPr>
          <w:sz w:val="24"/>
          <w:szCs w:val="24"/>
        </w:rPr>
        <w:t>oferta</w:t>
      </w:r>
      <w:proofErr w:type="spellEnd"/>
      <w:r w:rsidRPr="0044657B">
        <w:rPr>
          <w:sz w:val="24"/>
          <w:szCs w:val="24"/>
        </w:rPr>
        <w:t xml:space="preserve"> </w:t>
      </w:r>
      <w:proofErr w:type="spellStart"/>
      <w:r w:rsidRPr="0044657B">
        <w:rPr>
          <w:sz w:val="24"/>
          <w:szCs w:val="24"/>
        </w:rPr>
        <w:t>noastră</w:t>
      </w:r>
      <w:proofErr w:type="spellEnd"/>
      <w:r w:rsidRPr="0044657B">
        <w:rPr>
          <w:sz w:val="24"/>
          <w:szCs w:val="24"/>
        </w:rPr>
        <w:t xml:space="preserve"> </w:t>
      </w:r>
      <w:proofErr w:type="spellStart"/>
      <w:r w:rsidRPr="0044657B">
        <w:rPr>
          <w:sz w:val="24"/>
          <w:szCs w:val="24"/>
        </w:rPr>
        <w:t>este</w:t>
      </w:r>
      <w:proofErr w:type="spellEnd"/>
      <w:r w:rsidRPr="0044657B">
        <w:rPr>
          <w:sz w:val="24"/>
          <w:szCs w:val="24"/>
        </w:rPr>
        <w:t xml:space="preserve"> </w:t>
      </w:r>
      <w:proofErr w:type="spellStart"/>
      <w:r w:rsidRPr="0044657B">
        <w:rPr>
          <w:sz w:val="24"/>
          <w:szCs w:val="24"/>
        </w:rPr>
        <w:t>stabilită</w:t>
      </w:r>
      <w:proofErr w:type="spellEnd"/>
      <w:r w:rsidRPr="0044657B">
        <w:rPr>
          <w:sz w:val="24"/>
          <w:szCs w:val="24"/>
        </w:rPr>
        <w:t xml:space="preserve"> </w:t>
      </w:r>
      <w:proofErr w:type="spellStart"/>
      <w:r w:rsidRPr="0044657B">
        <w:rPr>
          <w:sz w:val="24"/>
          <w:szCs w:val="24"/>
        </w:rPr>
        <w:t>câştigătoare</w:t>
      </w:r>
      <w:proofErr w:type="spellEnd"/>
      <w:r w:rsidRPr="0044657B">
        <w:rPr>
          <w:sz w:val="24"/>
          <w:szCs w:val="24"/>
        </w:rPr>
        <w:t xml:space="preserve">, </w:t>
      </w:r>
      <w:proofErr w:type="spellStart"/>
      <w:r w:rsidRPr="0044657B">
        <w:rPr>
          <w:sz w:val="24"/>
          <w:szCs w:val="24"/>
        </w:rPr>
        <w:t>să</w:t>
      </w:r>
      <w:proofErr w:type="spellEnd"/>
      <w:r w:rsidRPr="0044657B">
        <w:rPr>
          <w:sz w:val="24"/>
          <w:szCs w:val="24"/>
        </w:rPr>
        <w:t xml:space="preserve"> </w:t>
      </w:r>
      <w:proofErr w:type="spellStart"/>
      <w:r w:rsidRPr="0044657B">
        <w:rPr>
          <w:sz w:val="24"/>
          <w:szCs w:val="24"/>
        </w:rPr>
        <w:t>punem</w:t>
      </w:r>
      <w:proofErr w:type="spellEnd"/>
      <w:r w:rsidRPr="0044657B">
        <w:rPr>
          <w:sz w:val="24"/>
          <w:szCs w:val="24"/>
        </w:rPr>
        <w:t xml:space="preserve"> la </w:t>
      </w:r>
      <w:proofErr w:type="spellStart"/>
      <w:r w:rsidRPr="0044657B">
        <w:rPr>
          <w:sz w:val="24"/>
          <w:szCs w:val="24"/>
        </w:rPr>
        <w:t>dispozi</w:t>
      </w:r>
      <w:proofErr w:type="spellEnd"/>
      <w:r w:rsidRPr="0044657B">
        <w:rPr>
          <w:sz w:val="24"/>
          <w:szCs w:val="24"/>
          <w:lang w:val="ro-RO"/>
        </w:rPr>
        <w:t>ție</w:t>
      </w:r>
      <w:r w:rsidR="00920CE9">
        <w:rPr>
          <w:sz w:val="24"/>
          <w:szCs w:val="24"/>
          <w:lang w:val="ro-RO"/>
        </w:rPr>
        <w:t>,</w:t>
      </w:r>
      <w:r w:rsidR="00920CE9" w:rsidRPr="00920CE9">
        <w:rPr>
          <w:rFonts w:ascii="Calibri" w:eastAsia="Calibri" w:hAnsi="Calibri"/>
          <w:sz w:val="24"/>
          <w:szCs w:val="24"/>
          <w:lang w:val="ro-RO"/>
        </w:rPr>
        <w:t xml:space="preserve"> </w:t>
      </w:r>
      <w:r w:rsidR="00920CE9" w:rsidRPr="00920CE9">
        <w:rPr>
          <w:sz w:val="24"/>
          <w:szCs w:val="24"/>
          <w:lang w:val="ro-RO"/>
        </w:rPr>
        <w:t>în conformitate cu prevederile caietului de sarcini</w:t>
      </w:r>
      <w:r w:rsidR="00920CE9">
        <w:rPr>
          <w:sz w:val="24"/>
          <w:szCs w:val="24"/>
          <w:lang w:val="ro-RO"/>
        </w:rPr>
        <w:t>,</w:t>
      </w:r>
      <w:r w:rsidRPr="0044657B">
        <w:rPr>
          <w:sz w:val="24"/>
          <w:szCs w:val="24"/>
          <w:lang w:val="ro-RO"/>
        </w:rPr>
        <w:t xml:space="preserve"> linia de credit pentru o perioadă de 12 luni</w:t>
      </w:r>
      <w:r w:rsidR="0044657B">
        <w:rPr>
          <w:sz w:val="24"/>
          <w:szCs w:val="24"/>
          <w:lang w:val="ro-RO"/>
        </w:rPr>
        <w:t xml:space="preserve">, </w:t>
      </w:r>
      <w:r w:rsidR="00122038">
        <w:rPr>
          <w:sz w:val="24"/>
          <w:szCs w:val="24"/>
          <w:lang w:val="ro-RO"/>
        </w:rPr>
        <w:t>de la data semnării contractului.</w:t>
      </w:r>
      <w:r w:rsidRPr="0044657B">
        <w:rPr>
          <w:sz w:val="24"/>
          <w:szCs w:val="24"/>
        </w:rPr>
        <w:t>.</w:t>
      </w:r>
      <w:r w:rsidRPr="0044657B">
        <w:rPr>
          <w:sz w:val="24"/>
          <w:szCs w:val="24"/>
          <w:lang w:val="ro-RO"/>
        </w:rPr>
        <w:t xml:space="preserve"> </w:t>
      </w:r>
    </w:p>
    <w:p w:rsidR="00106E78" w:rsidRPr="00106E78" w:rsidRDefault="006B2123" w:rsidP="00106E78">
      <w:pPr>
        <w:pStyle w:val="BodyTextIndent"/>
        <w:numPr>
          <w:ilvl w:val="0"/>
          <w:numId w:val="1"/>
        </w:numPr>
        <w:spacing w:after="0"/>
        <w:rPr>
          <w:b/>
          <w:bCs/>
          <w:sz w:val="24"/>
          <w:szCs w:val="24"/>
          <w:u w:val="single"/>
          <w:lang w:bidi="en-US"/>
        </w:rPr>
      </w:pPr>
      <w:r>
        <w:rPr>
          <w:sz w:val="24"/>
          <w:szCs w:val="24"/>
        </w:rPr>
        <w:t xml:space="preserve">Ne </w:t>
      </w:r>
      <w:proofErr w:type="spellStart"/>
      <w:r>
        <w:rPr>
          <w:sz w:val="24"/>
          <w:szCs w:val="24"/>
        </w:rPr>
        <w:t>angajăm</w:t>
      </w:r>
      <w:proofErr w:type="spellEnd"/>
      <w:r>
        <w:rPr>
          <w:sz w:val="24"/>
          <w:szCs w:val="24"/>
        </w:rPr>
        <w:t xml:space="preserve"> </w:t>
      </w:r>
      <w:proofErr w:type="spellStart"/>
      <w:r>
        <w:rPr>
          <w:sz w:val="24"/>
          <w:szCs w:val="24"/>
        </w:rPr>
        <w:t>să</w:t>
      </w:r>
      <w:proofErr w:type="spellEnd"/>
      <w:r w:rsidR="004B5AB1" w:rsidRPr="00106E78">
        <w:rPr>
          <w:sz w:val="24"/>
          <w:szCs w:val="24"/>
        </w:rPr>
        <w:t xml:space="preserve"> nu </w:t>
      </w:r>
      <w:proofErr w:type="spellStart"/>
      <w:r>
        <w:rPr>
          <w:sz w:val="24"/>
          <w:szCs w:val="24"/>
        </w:rPr>
        <w:t>includem</w:t>
      </w:r>
      <w:proofErr w:type="spellEnd"/>
      <w:r>
        <w:rPr>
          <w:sz w:val="24"/>
          <w:szCs w:val="24"/>
        </w:rPr>
        <w:t xml:space="preserve"> </w:t>
      </w:r>
      <w:proofErr w:type="spellStart"/>
      <w:r>
        <w:rPr>
          <w:sz w:val="24"/>
          <w:szCs w:val="24"/>
        </w:rPr>
        <w:t>î</w:t>
      </w:r>
      <w:r w:rsidR="00FD7B3D">
        <w:rPr>
          <w:sz w:val="24"/>
          <w:szCs w:val="24"/>
        </w:rPr>
        <w:t>n</w:t>
      </w:r>
      <w:proofErr w:type="spellEnd"/>
      <w:r w:rsidR="00EB7CFA">
        <w:rPr>
          <w:sz w:val="24"/>
          <w:szCs w:val="24"/>
        </w:rPr>
        <w:t xml:space="preserve"> </w:t>
      </w:r>
      <w:proofErr w:type="spellStart"/>
      <w:r w:rsidR="00EB7CFA">
        <w:rPr>
          <w:sz w:val="24"/>
          <w:szCs w:val="24"/>
        </w:rPr>
        <w:t>contractul</w:t>
      </w:r>
      <w:proofErr w:type="spellEnd"/>
      <w:r w:rsidR="00EB7CFA">
        <w:rPr>
          <w:sz w:val="24"/>
          <w:szCs w:val="24"/>
        </w:rPr>
        <w:t xml:space="preserve"> de </w:t>
      </w:r>
      <w:proofErr w:type="spellStart"/>
      <w:r w:rsidR="00EB7CFA">
        <w:rPr>
          <w:sz w:val="24"/>
          <w:szCs w:val="24"/>
        </w:rPr>
        <w:t>acordare</w:t>
      </w:r>
      <w:proofErr w:type="spellEnd"/>
      <w:r w:rsidR="00EB7CFA">
        <w:rPr>
          <w:sz w:val="24"/>
          <w:szCs w:val="24"/>
        </w:rPr>
        <w:t xml:space="preserve"> a </w:t>
      </w:r>
      <w:proofErr w:type="spellStart"/>
      <w:r w:rsidR="00EB7CFA">
        <w:rPr>
          <w:sz w:val="24"/>
          <w:szCs w:val="24"/>
        </w:rPr>
        <w:t>liniei</w:t>
      </w:r>
      <w:proofErr w:type="spellEnd"/>
      <w:r w:rsidR="00EB7CFA">
        <w:rPr>
          <w:sz w:val="24"/>
          <w:szCs w:val="24"/>
        </w:rPr>
        <w:t xml:space="preserve"> de credit</w:t>
      </w:r>
      <w:r w:rsidR="001017B4">
        <w:rPr>
          <w:sz w:val="24"/>
          <w:szCs w:val="24"/>
        </w:rPr>
        <w:t xml:space="preserve">,  </w:t>
      </w:r>
      <w:proofErr w:type="spellStart"/>
      <w:r>
        <w:rPr>
          <w:sz w:val="24"/>
          <w:szCs w:val="24"/>
        </w:rPr>
        <w:t>urmă</w:t>
      </w:r>
      <w:r w:rsidR="007C3B44">
        <w:rPr>
          <w:sz w:val="24"/>
          <w:szCs w:val="24"/>
        </w:rPr>
        <w:t>to</w:t>
      </w:r>
      <w:r w:rsidR="00FD7B3D">
        <w:rPr>
          <w:sz w:val="24"/>
          <w:szCs w:val="24"/>
        </w:rPr>
        <w:t>a</w:t>
      </w:r>
      <w:r w:rsidR="007C3B44">
        <w:rPr>
          <w:sz w:val="24"/>
          <w:szCs w:val="24"/>
        </w:rPr>
        <w:t>rele</w:t>
      </w:r>
      <w:proofErr w:type="spellEnd"/>
      <w:r w:rsidR="007C3B44">
        <w:rPr>
          <w:sz w:val="24"/>
          <w:szCs w:val="24"/>
        </w:rPr>
        <w:t xml:space="preserve"> </w:t>
      </w:r>
      <w:proofErr w:type="spellStart"/>
      <w:r w:rsidR="007C3B44">
        <w:rPr>
          <w:sz w:val="24"/>
          <w:szCs w:val="24"/>
        </w:rPr>
        <w:t>clauze</w:t>
      </w:r>
      <w:proofErr w:type="spellEnd"/>
      <w:r w:rsidR="007C3B44">
        <w:rPr>
          <w:sz w:val="24"/>
          <w:szCs w:val="24"/>
        </w:rPr>
        <w:t>:</w:t>
      </w:r>
      <w:r w:rsidR="007C3B44" w:rsidRPr="00106E78">
        <w:rPr>
          <w:sz w:val="24"/>
          <w:szCs w:val="24"/>
        </w:rPr>
        <w:t xml:space="preserve"> </w:t>
      </w:r>
    </w:p>
    <w:p w:rsidR="00106E78" w:rsidRPr="00106E78" w:rsidRDefault="00106E78" w:rsidP="001017B4">
      <w:pPr>
        <w:pStyle w:val="BodyTextIndent"/>
        <w:numPr>
          <w:ilvl w:val="0"/>
          <w:numId w:val="15"/>
        </w:numPr>
        <w:spacing w:after="0"/>
        <w:rPr>
          <w:bCs/>
          <w:sz w:val="24"/>
          <w:szCs w:val="24"/>
          <w:lang w:bidi="en-US"/>
        </w:rPr>
      </w:pPr>
      <w:proofErr w:type="spellStart"/>
      <w:r w:rsidRPr="00106E78">
        <w:rPr>
          <w:bCs/>
          <w:sz w:val="24"/>
          <w:szCs w:val="24"/>
          <w:lang w:bidi="en-US"/>
        </w:rPr>
        <w:t>rulaj</w:t>
      </w:r>
      <w:proofErr w:type="spellEnd"/>
      <w:r w:rsidRPr="00106E78">
        <w:rPr>
          <w:bCs/>
          <w:sz w:val="24"/>
          <w:szCs w:val="24"/>
          <w:lang w:bidi="en-US"/>
        </w:rPr>
        <w:t xml:space="preserve"> minim </w:t>
      </w:r>
      <w:proofErr w:type="spellStart"/>
      <w:r w:rsidRPr="00106E78">
        <w:rPr>
          <w:bCs/>
          <w:sz w:val="24"/>
          <w:szCs w:val="24"/>
          <w:lang w:bidi="en-US"/>
        </w:rPr>
        <w:t>prin</w:t>
      </w:r>
      <w:proofErr w:type="spellEnd"/>
      <w:r w:rsidRPr="00106E78">
        <w:rPr>
          <w:bCs/>
          <w:sz w:val="24"/>
          <w:szCs w:val="24"/>
          <w:lang w:bidi="en-US"/>
        </w:rPr>
        <w:t xml:space="preserve"> </w:t>
      </w:r>
      <w:proofErr w:type="spellStart"/>
      <w:r w:rsidRPr="00106E78">
        <w:rPr>
          <w:bCs/>
          <w:sz w:val="24"/>
          <w:szCs w:val="24"/>
          <w:lang w:bidi="en-US"/>
        </w:rPr>
        <w:t>conturile</w:t>
      </w:r>
      <w:proofErr w:type="spellEnd"/>
      <w:r w:rsidRPr="00106E78">
        <w:rPr>
          <w:bCs/>
          <w:sz w:val="24"/>
          <w:szCs w:val="24"/>
          <w:lang w:bidi="en-US"/>
        </w:rPr>
        <w:t xml:space="preserve"> </w:t>
      </w:r>
      <w:proofErr w:type="spellStart"/>
      <w:r w:rsidRPr="00106E78">
        <w:rPr>
          <w:bCs/>
          <w:sz w:val="24"/>
          <w:szCs w:val="24"/>
          <w:lang w:bidi="en-US"/>
        </w:rPr>
        <w:t>Bancii</w:t>
      </w:r>
      <w:proofErr w:type="spellEnd"/>
      <w:r w:rsidRPr="00106E78">
        <w:rPr>
          <w:bCs/>
          <w:sz w:val="24"/>
          <w:szCs w:val="24"/>
          <w:lang w:bidi="en-US"/>
        </w:rPr>
        <w:t>;</w:t>
      </w:r>
    </w:p>
    <w:p w:rsidR="00106E78" w:rsidRPr="00106E78" w:rsidRDefault="006B2123" w:rsidP="001017B4">
      <w:pPr>
        <w:pStyle w:val="BodyTextIndent"/>
        <w:numPr>
          <w:ilvl w:val="0"/>
          <w:numId w:val="15"/>
        </w:numPr>
        <w:spacing w:after="0"/>
        <w:rPr>
          <w:bCs/>
          <w:sz w:val="24"/>
          <w:szCs w:val="24"/>
          <w:lang w:bidi="en-US"/>
        </w:rPr>
      </w:pPr>
      <w:proofErr w:type="spellStart"/>
      <w:r>
        <w:rPr>
          <w:bCs/>
          <w:sz w:val="24"/>
          <w:szCs w:val="24"/>
          <w:lang w:bidi="en-US"/>
        </w:rPr>
        <w:t>menținerea</w:t>
      </w:r>
      <w:proofErr w:type="spellEnd"/>
      <w:r>
        <w:rPr>
          <w:bCs/>
          <w:sz w:val="24"/>
          <w:szCs w:val="24"/>
          <w:lang w:bidi="en-US"/>
        </w:rPr>
        <w:t xml:space="preserve"> </w:t>
      </w:r>
      <w:proofErr w:type="spellStart"/>
      <w:r>
        <w:rPr>
          <w:bCs/>
          <w:sz w:val="24"/>
          <w:szCs w:val="24"/>
          <w:lang w:bidi="en-US"/>
        </w:rPr>
        <w:t>structurii</w:t>
      </w:r>
      <w:proofErr w:type="spellEnd"/>
      <w:r>
        <w:rPr>
          <w:bCs/>
          <w:sz w:val="24"/>
          <w:szCs w:val="24"/>
          <w:lang w:bidi="en-US"/>
        </w:rPr>
        <w:t xml:space="preserve"> </w:t>
      </w:r>
      <w:proofErr w:type="spellStart"/>
      <w:r>
        <w:rPr>
          <w:bCs/>
          <w:sz w:val="24"/>
          <w:szCs w:val="24"/>
          <w:lang w:bidi="en-US"/>
        </w:rPr>
        <w:t>acț</w:t>
      </w:r>
      <w:r w:rsidR="00106E78" w:rsidRPr="00106E78">
        <w:rPr>
          <w:bCs/>
          <w:sz w:val="24"/>
          <w:szCs w:val="24"/>
          <w:lang w:bidi="en-US"/>
        </w:rPr>
        <w:t>ionariatului</w:t>
      </w:r>
      <w:proofErr w:type="spellEnd"/>
      <w:r w:rsidR="00106E78" w:rsidRPr="00106E78">
        <w:rPr>
          <w:bCs/>
          <w:sz w:val="24"/>
          <w:szCs w:val="24"/>
          <w:lang w:bidi="en-US"/>
        </w:rPr>
        <w:t>;</w:t>
      </w:r>
    </w:p>
    <w:p w:rsidR="00106E78" w:rsidRPr="00106E78" w:rsidRDefault="006B2123" w:rsidP="001017B4">
      <w:pPr>
        <w:pStyle w:val="BodyTextIndent"/>
        <w:numPr>
          <w:ilvl w:val="0"/>
          <w:numId w:val="15"/>
        </w:numPr>
        <w:spacing w:after="0"/>
        <w:rPr>
          <w:bCs/>
          <w:sz w:val="24"/>
          <w:szCs w:val="24"/>
          <w:lang w:bidi="en-US"/>
        </w:rPr>
      </w:pPr>
      <w:proofErr w:type="spellStart"/>
      <w:r>
        <w:rPr>
          <w:bCs/>
          <w:sz w:val="24"/>
          <w:szCs w:val="24"/>
          <w:lang w:bidi="en-US"/>
        </w:rPr>
        <w:t>limitarea</w:t>
      </w:r>
      <w:proofErr w:type="spellEnd"/>
      <w:r>
        <w:rPr>
          <w:bCs/>
          <w:sz w:val="24"/>
          <w:szCs w:val="24"/>
          <w:lang w:bidi="en-US"/>
        </w:rPr>
        <w:t xml:space="preserve"> </w:t>
      </w:r>
      <w:proofErr w:type="spellStart"/>
      <w:r>
        <w:rPr>
          <w:bCs/>
          <w:sz w:val="24"/>
          <w:szCs w:val="24"/>
          <w:lang w:bidi="en-US"/>
        </w:rPr>
        <w:t>îndatoră</w:t>
      </w:r>
      <w:r w:rsidR="00106E78" w:rsidRPr="00106E78">
        <w:rPr>
          <w:bCs/>
          <w:sz w:val="24"/>
          <w:szCs w:val="24"/>
          <w:lang w:bidi="en-US"/>
        </w:rPr>
        <w:t>rii</w:t>
      </w:r>
      <w:proofErr w:type="spellEnd"/>
      <w:r w:rsidR="00106E78" w:rsidRPr="00106E78">
        <w:rPr>
          <w:bCs/>
          <w:sz w:val="24"/>
          <w:szCs w:val="24"/>
          <w:lang w:bidi="en-US"/>
        </w:rPr>
        <w:t xml:space="preserve"> </w:t>
      </w:r>
      <w:proofErr w:type="spellStart"/>
      <w:r w:rsidR="00106E78" w:rsidRPr="00106E78">
        <w:rPr>
          <w:bCs/>
          <w:sz w:val="24"/>
          <w:szCs w:val="24"/>
          <w:lang w:bidi="en-US"/>
        </w:rPr>
        <w:t>suplimentare</w:t>
      </w:r>
      <w:proofErr w:type="spellEnd"/>
      <w:r w:rsidR="00106E78" w:rsidRPr="00106E78">
        <w:rPr>
          <w:bCs/>
          <w:sz w:val="24"/>
          <w:szCs w:val="24"/>
          <w:lang w:bidi="en-US"/>
        </w:rPr>
        <w:t>;</w:t>
      </w:r>
    </w:p>
    <w:p w:rsidR="00106E78" w:rsidRPr="00106E78" w:rsidRDefault="006B2123" w:rsidP="001017B4">
      <w:pPr>
        <w:pStyle w:val="BodyTextIndent"/>
        <w:numPr>
          <w:ilvl w:val="0"/>
          <w:numId w:val="15"/>
        </w:numPr>
        <w:spacing w:after="0"/>
        <w:rPr>
          <w:bCs/>
          <w:sz w:val="24"/>
          <w:szCs w:val="24"/>
          <w:lang w:bidi="en-US"/>
        </w:rPr>
      </w:pPr>
      <w:proofErr w:type="spellStart"/>
      <w:r>
        <w:rPr>
          <w:bCs/>
          <w:sz w:val="24"/>
          <w:szCs w:val="24"/>
          <w:lang w:bidi="en-US"/>
        </w:rPr>
        <w:t>interdicț</w:t>
      </w:r>
      <w:r w:rsidR="00106E78" w:rsidRPr="00106E78">
        <w:rPr>
          <w:bCs/>
          <w:sz w:val="24"/>
          <w:szCs w:val="24"/>
          <w:lang w:bidi="en-US"/>
        </w:rPr>
        <w:t>ia</w:t>
      </w:r>
      <w:proofErr w:type="spellEnd"/>
      <w:r w:rsidR="00106E78" w:rsidRPr="00106E78">
        <w:rPr>
          <w:bCs/>
          <w:sz w:val="24"/>
          <w:szCs w:val="24"/>
          <w:lang w:bidi="en-US"/>
        </w:rPr>
        <w:t xml:space="preserve"> de </w:t>
      </w:r>
      <w:proofErr w:type="spellStart"/>
      <w:r w:rsidR="00106E78" w:rsidRPr="00106E78">
        <w:rPr>
          <w:bCs/>
          <w:sz w:val="24"/>
          <w:szCs w:val="24"/>
          <w:lang w:bidi="en-US"/>
        </w:rPr>
        <w:t>distribuire</w:t>
      </w:r>
      <w:proofErr w:type="spellEnd"/>
      <w:r w:rsidR="00106E78" w:rsidRPr="00106E78">
        <w:rPr>
          <w:bCs/>
          <w:sz w:val="24"/>
          <w:szCs w:val="24"/>
          <w:lang w:bidi="en-US"/>
        </w:rPr>
        <w:t>/</w:t>
      </w:r>
      <w:proofErr w:type="spellStart"/>
      <w:r w:rsidR="00106E78" w:rsidRPr="00106E78">
        <w:rPr>
          <w:bCs/>
          <w:sz w:val="24"/>
          <w:szCs w:val="24"/>
          <w:lang w:bidi="en-US"/>
        </w:rPr>
        <w:t>plata</w:t>
      </w:r>
      <w:proofErr w:type="spellEnd"/>
      <w:r w:rsidR="00106E78" w:rsidRPr="00106E78">
        <w:rPr>
          <w:bCs/>
          <w:sz w:val="24"/>
          <w:szCs w:val="24"/>
          <w:lang w:bidi="en-US"/>
        </w:rPr>
        <w:t xml:space="preserve"> </w:t>
      </w:r>
      <w:proofErr w:type="spellStart"/>
      <w:r w:rsidR="00106E78" w:rsidRPr="00106E78">
        <w:rPr>
          <w:bCs/>
          <w:sz w:val="24"/>
          <w:szCs w:val="24"/>
          <w:lang w:bidi="en-US"/>
        </w:rPr>
        <w:t>dividende</w:t>
      </w:r>
      <w:proofErr w:type="spellEnd"/>
      <w:r w:rsidR="00106E78" w:rsidRPr="00106E78">
        <w:rPr>
          <w:bCs/>
          <w:sz w:val="24"/>
          <w:szCs w:val="24"/>
          <w:lang w:bidi="en-US"/>
        </w:rPr>
        <w:t>;</w:t>
      </w:r>
    </w:p>
    <w:p w:rsidR="00106E78" w:rsidRDefault="006B2123" w:rsidP="001017B4">
      <w:pPr>
        <w:pStyle w:val="BodyTextIndent"/>
        <w:numPr>
          <w:ilvl w:val="0"/>
          <w:numId w:val="15"/>
        </w:numPr>
        <w:spacing w:after="0"/>
        <w:rPr>
          <w:bCs/>
          <w:sz w:val="24"/>
          <w:szCs w:val="24"/>
          <w:lang w:bidi="en-US"/>
        </w:rPr>
      </w:pPr>
      <w:proofErr w:type="spellStart"/>
      <w:proofErr w:type="gramStart"/>
      <w:r>
        <w:rPr>
          <w:bCs/>
          <w:sz w:val="24"/>
          <w:szCs w:val="24"/>
          <w:lang w:bidi="en-US"/>
        </w:rPr>
        <w:t>limitarea</w:t>
      </w:r>
      <w:proofErr w:type="spellEnd"/>
      <w:proofErr w:type="gramEnd"/>
      <w:r>
        <w:rPr>
          <w:bCs/>
          <w:sz w:val="24"/>
          <w:szCs w:val="24"/>
          <w:lang w:bidi="en-US"/>
        </w:rPr>
        <w:t xml:space="preserve"> </w:t>
      </w:r>
      <w:proofErr w:type="spellStart"/>
      <w:r>
        <w:rPr>
          <w:bCs/>
          <w:sz w:val="24"/>
          <w:szCs w:val="24"/>
          <w:lang w:bidi="en-US"/>
        </w:rPr>
        <w:t>ipotecă</w:t>
      </w:r>
      <w:r w:rsidR="00106E78" w:rsidRPr="00106E78">
        <w:rPr>
          <w:bCs/>
          <w:sz w:val="24"/>
          <w:szCs w:val="24"/>
          <w:lang w:bidi="en-US"/>
        </w:rPr>
        <w:t>rii</w:t>
      </w:r>
      <w:proofErr w:type="spellEnd"/>
      <w:r w:rsidR="00106E78" w:rsidRPr="00106E78">
        <w:rPr>
          <w:bCs/>
          <w:sz w:val="24"/>
          <w:szCs w:val="24"/>
          <w:lang w:bidi="en-US"/>
        </w:rPr>
        <w:t xml:space="preserve"> de active. </w:t>
      </w:r>
    </w:p>
    <w:p w:rsidR="004B5AB1" w:rsidRDefault="004B5AB1" w:rsidP="00E646AA">
      <w:pPr>
        <w:pStyle w:val="BodyTextIndent"/>
        <w:numPr>
          <w:ilvl w:val="0"/>
          <w:numId w:val="1"/>
        </w:numPr>
        <w:spacing w:after="0"/>
        <w:jc w:val="both"/>
        <w:rPr>
          <w:sz w:val="24"/>
          <w:szCs w:val="24"/>
          <w:lang w:val="en-US"/>
        </w:rPr>
      </w:pPr>
      <w:r w:rsidRPr="00106E78">
        <w:rPr>
          <w:b/>
          <w:sz w:val="24"/>
          <w:szCs w:val="24"/>
          <w:lang w:val="en-US"/>
        </w:rPr>
        <w:t xml:space="preserve"> </w:t>
      </w:r>
      <w:proofErr w:type="spellStart"/>
      <w:r w:rsidR="006B2123">
        <w:rPr>
          <w:sz w:val="24"/>
          <w:szCs w:val="24"/>
          <w:lang w:val="en-US"/>
        </w:rPr>
        <w:t>Totodată</w:t>
      </w:r>
      <w:proofErr w:type="spellEnd"/>
      <w:r w:rsidR="006B2123">
        <w:rPr>
          <w:sz w:val="24"/>
          <w:szCs w:val="24"/>
          <w:lang w:val="en-US"/>
        </w:rPr>
        <w:t xml:space="preserve">, </w:t>
      </w:r>
      <w:proofErr w:type="spellStart"/>
      <w:r w:rsidR="006B2123">
        <w:rPr>
          <w:sz w:val="24"/>
          <w:szCs w:val="24"/>
          <w:lang w:val="en-US"/>
        </w:rPr>
        <w:t>acceptăm</w:t>
      </w:r>
      <w:proofErr w:type="spellEnd"/>
      <w:r w:rsidR="006B2123">
        <w:rPr>
          <w:sz w:val="24"/>
          <w:szCs w:val="24"/>
          <w:lang w:val="en-US"/>
        </w:rPr>
        <w:t xml:space="preserve"> ca </w:t>
      </w:r>
      <w:proofErr w:type="spellStart"/>
      <w:r w:rsidR="006B2123">
        <w:rPr>
          <w:sz w:val="24"/>
          <w:szCs w:val="24"/>
          <w:lang w:val="en-US"/>
        </w:rPr>
        <w:t>niciun</w:t>
      </w:r>
      <w:proofErr w:type="spellEnd"/>
      <w:r w:rsidR="006B2123">
        <w:rPr>
          <w:sz w:val="24"/>
          <w:szCs w:val="24"/>
          <w:lang w:val="en-US"/>
        </w:rPr>
        <w:t xml:space="preserve"> </w:t>
      </w:r>
      <w:proofErr w:type="spellStart"/>
      <w:r w:rsidR="006B2123">
        <w:rPr>
          <w:sz w:val="24"/>
          <w:szCs w:val="24"/>
          <w:lang w:val="en-US"/>
        </w:rPr>
        <w:t>fel</w:t>
      </w:r>
      <w:proofErr w:type="spellEnd"/>
      <w:r w:rsidR="006B2123">
        <w:rPr>
          <w:sz w:val="24"/>
          <w:szCs w:val="24"/>
          <w:lang w:val="en-US"/>
        </w:rPr>
        <w:t xml:space="preserve"> de </w:t>
      </w:r>
      <w:proofErr w:type="spellStart"/>
      <w:r w:rsidR="006B2123">
        <w:rPr>
          <w:sz w:val="24"/>
          <w:szCs w:val="24"/>
          <w:lang w:val="en-US"/>
        </w:rPr>
        <w:t>sume</w:t>
      </w:r>
      <w:proofErr w:type="spellEnd"/>
      <w:r w:rsidR="006B2123">
        <w:rPr>
          <w:sz w:val="24"/>
          <w:szCs w:val="24"/>
          <w:lang w:val="en-US"/>
        </w:rPr>
        <w:t xml:space="preserve">, </w:t>
      </w:r>
      <w:proofErr w:type="spellStart"/>
      <w:r w:rsidR="006B2123">
        <w:rPr>
          <w:sz w:val="24"/>
          <w:szCs w:val="24"/>
          <w:lang w:val="en-US"/>
        </w:rPr>
        <w:t>dobânzi</w:t>
      </w:r>
      <w:proofErr w:type="spellEnd"/>
      <w:r w:rsidR="006B2123">
        <w:rPr>
          <w:sz w:val="24"/>
          <w:szCs w:val="24"/>
          <w:lang w:val="en-US"/>
        </w:rPr>
        <w:t>/</w:t>
      </w:r>
      <w:proofErr w:type="spellStart"/>
      <w:r w:rsidR="006B2123">
        <w:rPr>
          <w:sz w:val="24"/>
          <w:szCs w:val="24"/>
          <w:lang w:val="en-US"/>
        </w:rPr>
        <w:t>dobâ</w:t>
      </w:r>
      <w:r w:rsidRPr="00106E78">
        <w:rPr>
          <w:sz w:val="24"/>
          <w:szCs w:val="24"/>
          <w:lang w:val="en-US"/>
        </w:rPr>
        <w:t>nzi</w:t>
      </w:r>
      <w:proofErr w:type="spellEnd"/>
      <w:r w:rsidR="006B2123">
        <w:rPr>
          <w:sz w:val="24"/>
          <w:szCs w:val="24"/>
          <w:lang w:val="en-US"/>
        </w:rPr>
        <w:t xml:space="preserve"> </w:t>
      </w:r>
      <w:proofErr w:type="spellStart"/>
      <w:r w:rsidR="006B2123">
        <w:rPr>
          <w:sz w:val="24"/>
          <w:szCs w:val="24"/>
          <w:lang w:val="en-US"/>
        </w:rPr>
        <w:t>penalizatoare</w:t>
      </w:r>
      <w:proofErr w:type="spellEnd"/>
      <w:r w:rsidR="006B2123">
        <w:rPr>
          <w:sz w:val="24"/>
          <w:szCs w:val="24"/>
          <w:lang w:val="en-US"/>
        </w:rPr>
        <w:t xml:space="preserve"> </w:t>
      </w:r>
      <w:proofErr w:type="spellStart"/>
      <w:r w:rsidR="006B2123">
        <w:rPr>
          <w:sz w:val="24"/>
          <w:szCs w:val="24"/>
          <w:lang w:val="en-US"/>
        </w:rPr>
        <w:t>și</w:t>
      </w:r>
      <w:proofErr w:type="spellEnd"/>
      <w:r w:rsidR="006B2123">
        <w:rPr>
          <w:sz w:val="24"/>
          <w:szCs w:val="24"/>
          <w:lang w:val="en-US"/>
        </w:rPr>
        <w:t xml:space="preserve"> </w:t>
      </w:r>
      <w:proofErr w:type="spellStart"/>
      <w:r w:rsidR="006B2123">
        <w:rPr>
          <w:sz w:val="24"/>
          <w:szCs w:val="24"/>
          <w:lang w:val="en-US"/>
        </w:rPr>
        <w:t>comisioane</w:t>
      </w:r>
      <w:proofErr w:type="spellEnd"/>
      <w:r w:rsidR="006B2123">
        <w:rPr>
          <w:sz w:val="24"/>
          <w:szCs w:val="24"/>
          <w:lang w:val="en-US"/>
        </w:rPr>
        <w:t xml:space="preserve"> </w:t>
      </w:r>
      <w:proofErr w:type="spellStart"/>
      <w:r w:rsidR="006B2123">
        <w:rPr>
          <w:sz w:val="24"/>
          <w:szCs w:val="24"/>
          <w:lang w:val="en-US"/>
        </w:rPr>
        <w:t>ș</w:t>
      </w:r>
      <w:r w:rsidRPr="0044657B">
        <w:rPr>
          <w:sz w:val="24"/>
          <w:szCs w:val="24"/>
          <w:lang w:val="en-US"/>
        </w:rPr>
        <w:t>i</w:t>
      </w:r>
      <w:proofErr w:type="spellEnd"/>
      <w:r w:rsidRPr="0044657B">
        <w:rPr>
          <w:sz w:val="24"/>
          <w:szCs w:val="24"/>
          <w:lang w:val="en-US"/>
        </w:rPr>
        <w:t xml:space="preserve"> </w:t>
      </w:r>
      <w:proofErr w:type="spellStart"/>
      <w:r w:rsidRPr="0044657B">
        <w:rPr>
          <w:sz w:val="24"/>
          <w:szCs w:val="24"/>
          <w:lang w:val="en-US"/>
        </w:rPr>
        <w:t>altele</w:t>
      </w:r>
      <w:proofErr w:type="spellEnd"/>
      <w:r w:rsidRPr="0044657B">
        <w:rPr>
          <w:sz w:val="24"/>
          <w:szCs w:val="24"/>
          <w:lang w:val="en-US"/>
        </w:rPr>
        <w:t xml:space="preserve"> </w:t>
      </w:r>
      <w:proofErr w:type="spellStart"/>
      <w:r w:rsidRPr="0044657B">
        <w:rPr>
          <w:sz w:val="24"/>
          <w:szCs w:val="24"/>
          <w:lang w:val="en-US"/>
        </w:rPr>
        <w:t>asemenea</w:t>
      </w:r>
      <w:proofErr w:type="spellEnd"/>
      <w:r w:rsidRPr="0044657B">
        <w:rPr>
          <w:sz w:val="24"/>
          <w:szCs w:val="24"/>
          <w:lang w:val="en-US"/>
        </w:rPr>
        <w:t xml:space="preserve">, </w:t>
      </w:r>
      <w:r w:rsidR="006B2123">
        <w:rPr>
          <w:b/>
          <w:sz w:val="24"/>
          <w:szCs w:val="24"/>
          <w:lang w:val="en-US"/>
        </w:rPr>
        <w:t xml:space="preserve">care nu </w:t>
      </w:r>
      <w:proofErr w:type="spellStart"/>
      <w:r w:rsidR="006B2123">
        <w:rPr>
          <w:b/>
          <w:sz w:val="24"/>
          <w:szCs w:val="24"/>
          <w:lang w:val="en-US"/>
        </w:rPr>
        <w:t>sunt</w:t>
      </w:r>
      <w:proofErr w:type="spellEnd"/>
      <w:r w:rsidR="006B2123">
        <w:rPr>
          <w:b/>
          <w:sz w:val="24"/>
          <w:szCs w:val="24"/>
          <w:lang w:val="en-US"/>
        </w:rPr>
        <w:t xml:space="preserve"> </w:t>
      </w:r>
      <w:proofErr w:type="spellStart"/>
      <w:r w:rsidR="006B2123">
        <w:rPr>
          <w:b/>
          <w:sz w:val="24"/>
          <w:szCs w:val="24"/>
          <w:lang w:val="en-US"/>
        </w:rPr>
        <w:t>incluse</w:t>
      </w:r>
      <w:proofErr w:type="spellEnd"/>
      <w:r w:rsidR="006B2123">
        <w:rPr>
          <w:b/>
          <w:sz w:val="24"/>
          <w:szCs w:val="24"/>
          <w:lang w:val="en-US"/>
        </w:rPr>
        <w:t xml:space="preserve"> </w:t>
      </w:r>
      <w:proofErr w:type="spellStart"/>
      <w:r w:rsidR="006B2123">
        <w:rPr>
          <w:b/>
          <w:sz w:val="24"/>
          <w:szCs w:val="24"/>
          <w:lang w:val="en-US"/>
        </w:rPr>
        <w:t>în</w:t>
      </w:r>
      <w:proofErr w:type="spellEnd"/>
      <w:r w:rsidR="006B2123">
        <w:rPr>
          <w:b/>
          <w:sz w:val="24"/>
          <w:szCs w:val="24"/>
          <w:lang w:val="en-US"/>
        </w:rPr>
        <w:t xml:space="preserve"> mod explicit </w:t>
      </w:r>
      <w:proofErr w:type="spellStart"/>
      <w:r w:rsidR="006B2123">
        <w:rPr>
          <w:b/>
          <w:sz w:val="24"/>
          <w:szCs w:val="24"/>
          <w:lang w:val="en-US"/>
        </w:rPr>
        <w:t>î</w:t>
      </w:r>
      <w:r w:rsidRPr="0044657B">
        <w:rPr>
          <w:b/>
          <w:sz w:val="24"/>
          <w:szCs w:val="24"/>
          <w:lang w:val="en-US"/>
        </w:rPr>
        <w:t>n</w:t>
      </w:r>
      <w:proofErr w:type="spellEnd"/>
      <w:r w:rsidRPr="0044657B">
        <w:rPr>
          <w:b/>
          <w:sz w:val="24"/>
          <w:szCs w:val="24"/>
          <w:lang w:val="en-US"/>
        </w:rPr>
        <w:t xml:space="preserve"> </w:t>
      </w:r>
      <w:proofErr w:type="spellStart"/>
      <w:r w:rsidRPr="0044657B">
        <w:rPr>
          <w:b/>
          <w:sz w:val="24"/>
          <w:szCs w:val="24"/>
          <w:lang w:val="en-US"/>
        </w:rPr>
        <w:t>cadrul</w:t>
      </w:r>
      <w:proofErr w:type="spellEnd"/>
      <w:r w:rsidRPr="0044657B">
        <w:rPr>
          <w:b/>
          <w:sz w:val="24"/>
          <w:szCs w:val="24"/>
          <w:lang w:val="en-US"/>
        </w:rPr>
        <w:t xml:space="preserve"> </w:t>
      </w:r>
      <w:proofErr w:type="spellStart"/>
      <w:r w:rsidRPr="0044657B">
        <w:rPr>
          <w:b/>
          <w:sz w:val="24"/>
          <w:szCs w:val="24"/>
          <w:lang w:val="en-US"/>
        </w:rPr>
        <w:t>ofertei</w:t>
      </w:r>
      <w:proofErr w:type="spellEnd"/>
      <w:r w:rsidRPr="0044657B">
        <w:rPr>
          <w:b/>
          <w:sz w:val="24"/>
          <w:szCs w:val="24"/>
          <w:lang w:val="en-US"/>
        </w:rPr>
        <w:t xml:space="preserve"> </w:t>
      </w:r>
      <w:proofErr w:type="spellStart"/>
      <w:r w:rsidRPr="0044657B">
        <w:rPr>
          <w:b/>
          <w:sz w:val="24"/>
          <w:szCs w:val="24"/>
          <w:lang w:val="en-US"/>
        </w:rPr>
        <w:t>financiare</w:t>
      </w:r>
      <w:proofErr w:type="spellEnd"/>
      <w:r w:rsidRPr="0044657B">
        <w:rPr>
          <w:b/>
          <w:sz w:val="24"/>
          <w:szCs w:val="24"/>
          <w:lang w:val="en-US"/>
        </w:rPr>
        <w:t>,</w:t>
      </w:r>
      <w:r w:rsidR="006B2123">
        <w:rPr>
          <w:sz w:val="24"/>
          <w:szCs w:val="24"/>
          <w:lang w:val="en-US"/>
        </w:rPr>
        <w:t xml:space="preserve"> nu </w:t>
      </w:r>
      <w:proofErr w:type="spellStart"/>
      <w:r w:rsidR="006B2123">
        <w:rPr>
          <w:sz w:val="24"/>
          <w:szCs w:val="24"/>
          <w:lang w:val="en-US"/>
        </w:rPr>
        <w:t>vor</w:t>
      </w:r>
      <w:proofErr w:type="spellEnd"/>
      <w:r w:rsidR="006B2123">
        <w:rPr>
          <w:sz w:val="24"/>
          <w:szCs w:val="24"/>
          <w:lang w:val="en-US"/>
        </w:rPr>
        <w:t xml:space="preserve"> fi </w:t>
      </w:r>
      <w:proofErr w:type="spellStart"/>
      <w:r w:rsidR="006B2123">
        <w:rPr>
          <w:sz w:val="24"/>
          <w:szCs w:val="24"/>
          <w:lang w:val="en-US"/>
        </w:rPr>
        <w:t>luate</w:t>
      </w:r>
      <w:proofErr w:type="spellEnd"/>
      <w:r w:rsidR="006B2123">
        <w:rPr>
          <w:sz w:val="24"/>
          <w:szCs w:val="24"/>
          <w:lang w:val="en-US"/>
        </w:rPr>
        <w:t xml:space="preserve"> </w:t>
      </w:r>
      <w:proofErr w:type="spellStart"/>
      <w:r w:rsidR="006B2123">
        <w:rPr>
          <w:sz w:val="24"/>
          <w:szCs w:val="24"/>
          <w:lang w:val="en-US"/>
        </w:rPr>
        <w:t>î</w:t>
      </w:r>
      <w:r w:rsidRPr="0044657B">
        <w:rPr>
          <w:sz w:val="24"/>
          <w:szCs w:val="24"/>
          <w:lang w:val="en-US"/>
        </w:rPr>
        <w:t>n</w:t>
      </w:r>
      <w:proofErr w:type="spellEnd"/>
      <w:r w:rsidRPr="0044657B">
        <w:rPr>
          <w:sz w:val="24"/>
          <w:szCs w:val="24"/>
          <w:lang w:val="en-US"/>
        </w:rPr>
        <w:t xml:space="preserve"> </w:t>
      </w:r>
      <w:proofErr w:type="spellStart"/>
      <w:r w:rsidRPr="0044657B">
        <w:rPr>
          <w:sz w:val="24"/>
          <w:szCs w:val="24"/>
          <w:lang w:val="en-US"/>
        </w:rPr>
        <w:t>considerare</w:t>
      </w:r>
      <w:proofErr w:type="spellEnd"/>
      <w:r w:rsidRPr="0044657B">
        <w:rPr>
          <w:sz w:val="24"/>
          <w:szCs w:val="24"/>
          <w:lang w:val="en-US"/>
        </w:rPr>
        <w:t xml:space="preserve"> la </w:t>
      </w:r>
      <w:proofErr w:type="spellStart"/>
      <w:r w:rsidRPr="0044657B">
        <w:rPr>
          <w:sz w:val="24"/>
          <w:szCs w:val="24"/>
          <w:lang w:val="en-US"/>
        </w:rPr>
        <w:t>evaluarea</w:t>
      </w:r>
      <w:proofErr w:type="spellEnd"/>
      <w:r w:rsidRPr="0044657B">
        <w:rPr>
          <w:sz w:val="24"/>
          <w:szCs w:val="24"/>
          <w:lang w:val="en-US"/>
        </w:rPr>
        <w:t xml:space="preserve"> </w:t>
      </w:r>
      <w:proofErr w:type="spellStart"/>
      <w:r w:rsidRPr="0044657B">
        <w:rPr>
          <w:sz w:val="24"/>
          <w:szCs w:val="24"/>
          <w:lang w:val="en-US"/>
        </w:rPr>
        <w:t>ofert</w:t>
      </w:r>
      <w:r w:rsidR="006B2123">
        <w:rPr>
          <w:sz w:val="24"/>
          <w:szCs w:val="24"/>
          <w:lang w:val="en-US"/>
        </w:rPr>
        <w:t>ei</w:t>
      </w:r>
      <w:proofErr w:type="spellEnd"/>
      <w:r w:rsidR="006B2123">
        <w:rPr>
          <w:sz w:val="24"/>
          <w:szCs w:val="24"/>
          <w:lang w:val="en-US"/>
        </w:rPr>
        <w:t xml:space="preserve"> </w:t>
      </w:r>
      <w:proofErr w:type="spellStart"/>
      <w:r w:rsidR="006B2123">
        <w:rPr>
          <w:sz w:val="24"/>
          <w:szCs w:val="24"/>
          <w:lang w:val="en-US"/>
        </w:rPr>
        <w:t>noastre</w:t>
      </w:r>
      <w:proofErr w:type="spellEnd"/>
      <w:r w:rsidR="006B2123">
        <w:rPr>
          <w:sz w:val="24"/>
          <w:szCs w:val="24"/>
          <w:lang w:val="en-US"/>
        </w:rPr>
        <w:t xml:space="preserve">, nu </w:t>
      </w:r>
      <w:proofErr w:type="spellStart"/>
      <w:r w:rsidR="006B2123">
        <w:rPr>
          <w:sz w:val="24"/>
          <w:szCs w:val="24"/>
          <w:lang w:val="en-US"/>
        </w:rPr>
        <w:t>vor</w:t>
      </w:r>
      <w:proofErr w:type="spellEnd"/>
      <w:r w:rsidR="006B2123">
        <w:rPr>
          <w:sz w:val="24"/>
          <w:szCs w:val="24"/>
          <w:lang w:val="en-US"/>
        </w:rPr>
        <w:t xml:space="preserve"> fi </w:t>
      </w:r>
      <w:proofErr w:type="spellStart"/>
      <w:r w:rsidR="006B2123">
        <w:rPr>
          <w:sz w:val="24"/>
          <w:szCs w:val="24"/>
          <w:lang w:val="en-US"/>
        </w:rPr>
        <w:t>incluse</w:t>
      </w:r>
      <w:proofErr w:type="spellEnd"/>
      <w:r w:rsidR="006B2123">
        <w:rPr>
          <w:sz w:val="24"/>
          <w:szCs w:val="24"/>
          <w:lang w:val="en-US"/>
        </w:rPr>
        <w:t xml:space="preserve"> </w:t>
      </w:r>
      <w:proofErr w:type="spellStart"/>
      <w:r w:rsidR="006B2123">
        <w:rPr>
          <w:sz w:val="24"/>
          <w:szCs w:val="24"/>
          <w:lang w:val="en-US"/>
        </w:rPr>
        <w:t>în</w:t>
      </w:r>
      <w:proofErr w:type="spellEnd"/>
      <w:r w:rsidR="006B2123">
        <w:rPr>
          <w:sz w:val="24"/>
          <w:szCs w:val="24"/>
          <w:lang w:val="en-US"/>
        </w:rPr>
        <w:t xml:space="preserve"> contract </w:t>
      </w:r>
      <w:proofErr w:type="spellStart"/>
      <w:r w:rsidR="006B2123">
        <w:rPr>
          <w:sz w:val="24"/>
          <w:szCs w:val="24"/>
          <w:lang w:val="en-US"/>
        </w:rPr>
        <w:t>și</w:t>
      </w:r>
      <w:proofErr w:type="spellEnd"/>
      <w:r w:rsidR="006B2123">
        <w:rPr>
          <w:sz w:val="24"/>
          <w:szCs w:val="24"/>
          <w:lang w:val="en-US"/>
        </w:rPr>
        <w:t xml:space="preserve"> </w:t>
      </w:r>
      <w:proofErr w:type="spellStart"/>
      <w:r w:rsidR="006B2123">
        <w:rPr>
          <w:sz w:val="24"/>
          <w:szCs w:val="24"/>
          <w:lang w:val="en-US"/>
        </w:rPr>
        <w:t>nici</w:t>
      </w:r>
      <w:proofErr w:type="spellEnd"/>
      <w:r w:rsidR="006B2123">
        <w:rPr>
          <w:sz w:val="24"/>
          <w:szCs w:val="24"/>
          <w:lang w:val="en-US"/>
        </w:rPr>
        <w:t xml:space="preserve"> </w:t>
      </w:r>
      <w:proofErr w:type="spellStart"/>
      <w:r w:rsidR="006B2123">
        <w:rPr>
          <w:sz w:val="24"/>
          <w:szCs w:val="24"/>
          <w:lang w:val="en-US"/>
        </w:rPr>
        <w:t>plă</w:t>
      </w:r>
      <w:r w:rsidRPr="0044657B">
        <w:rPr>
          <w:sz w:val="24"/>
          <w:szCs w:val="24"/>
          <w:lang w:val="en-US"/>
        </w:rPr>
        <w:t>tite</w:t>
      </w:r>
      <w:proofErr w:type="spellEnd"/>
      <w:r w:rsidRPr="0044657B">
        <w:rPr>
          <w:sz w:val="24"/>
          <w:szCs w:val="24"/>
          <w:lang w:val="en-US"/>
        </w:rPr>
        <w:t xml:space="preserve"> </w:t>
      </w:r>
      <w:proofErr w:type="spellStart"/>
      <w:r w:rsidRPr="0044657B">
        <w:rPr>
          <w:sz w:val="24"/>
          <w:szCs w:val="24"/>
          <w:lang w:val="en-US"/>
        </w:rPr>
        <w:t>pe</w:t>
      </w:r>
      <w:proofErr w:type="spellEnd"/>
      <w:r w:rsidRPr="0044657B">
        <w:rPr>
          <w:sz w:val="24"/>
          <w:szCs w:val="24"/>
          <w:lang w:val="en-US"/>
        </w:rPr>
        <w:t xml:space="preserve"> </w:t>
      </w:r>
      <w:proofErr w:type="spellStart"/>
      <w:r w:rsidRPr="0044657B">
        <w:rPr>
          <w:sz w:val="24"/>
          <w:szCs w:val="24"/>
          <w:lang w:val="en-US"/>
        </w:rPr>
        <w:t>perioada</w:t>
      </w:r>
      <w:proofErr w:type="spellEnd"/>
      <w:r w:rsidRPr="0044657B">
        <w:rPr>
          <w:sz w:val="24"/>
          <w:szCs w:val="24"/>
          <w:lang w:val="en-US"/>
        </w:rPr>
        <w:t xml:space="preserve"> de </w:t>
      </w:r>
      <w:proofErr w:type="spellStart"/>
      <w:r w:rsidRPr="0044657B">
        <w:rPr>
          <w:sz w:val="24"/>
          <w:szCs w:val="24"/>
          <w:lang w:val="en-US"/>
        </w:rPr>
        <w:t>derulare</w:t>
      </w:r>
      <w:proofErr w:type="spellEnd"/>
      <w:r w:rsidRPr="0044657B">
        <w:rPr>
          <w:sz w:val="24"/>
          <w:szCs w:val="24"/>
          <w:lang w:val="en-US"/>
        </w:rPr>
        <w:t xml:space="preserve"> a </w:t>
      </w:r>
      <w:proofErr w:type="spellStart"/>
      <w:r w:rsidRPr="0044657B">
        <w:rPr>
          <w:sz w:val="24"/>
          <w:szCs w:val="24"/>
          <w:lang w:val="en-US"/>
        </w:rPr>
        <w:t>contractului</w:t>
      </w:r>
      <w:proofErr w:type="spellEnd"/>
      <w:r w:rsidRPr="0044657B">
        <w:rPr>
          <w:sz w:val="24"/>
          <w:szCs w:val="24"/>
          <w:lang w:val="en-US"/>
        </w:rPr>
        <w:t>.</w:t>
      </w:r>
    </w:p>
    <w:p w:rsidR="00EB7CFA" w:rsidRPr="00C95BF2" w:rsidRDefault="006B2123" w:rsidP="00E646AA">
      <w:pPr>
        <w:pStyle w:val="BodyTextIndent"/>
        <w:numPr>
          <w:ilvl w:val="0"/>
          <w:numId w:val="1"/>
        </w:numPr>
        <w:spacing w:after="0"/>
        <w:jc w:val="both"/>
        <w:rPr>
          <w:sz w:val="24"/>
          <w:szCs w:val="24"/>
        </w:rPr>
      </w:pPr>
      <w:proofErr w:type="spellStart"/>
      <w:r>
        <w:rPr>
          <w:sz w:val="24"/>
          <w:szCs w:val="24"/>
        </w:rPr>
        <w:t>Procentul</w:t>
      </w:r>
      <w:proofErr w:type="spellEnd"/>
      <w:r>
        <w:rPr>
          <w:sz w:val="24"/>
          <w:szCs w:val="24"/>
        </w:rPr>
        <w:t xml:space="preserve"> de </w:t>
      </w:r>
      <w:proofErr w:type="spellStart"/>
      <w:r>
        <w:rPr>
          <w:sz w:val="24"/>
          <w:szCs w:val="24"/>
        </w:rPr>
        <w:t>dobândă</w:t>
      </w:r>
      <w:proofErr w:type="spellEnd"/>
      <w:r w:rsidR="004B5AB1" w:rsidRPr="00EB7CFA">
        <w:rPr>
          <w:sz w:val="24"/>
          <w:szCs w:val="24"/>
        </w:rPr>
        <w:t xml:space="preserve"> </w:t>
      </w:r>
      <w:proofErr w:type="spellStart"/>
      <w:r w:rsidR="004B5AB1" w:rsidRPr="00C95BF2">
        <w:rPr>
          <w:sz w:val="24"/>
          <w:szCs w:val="24"/>
        </w:rPr>
        <w:t>este</w:t>
      </w:r>
      <w:proofErr w:type="spellEnd"/>
      <w:r w:rsidR="004B5AB1" w:rsidRPr="00C95BF2">
        <w:rPr>
          <w:sz w:val="24"/>
          <w:szCs w:val="24"/>
        </w:rPr>
        <w:t xml:space="preserve"> </w:t>
      </w:r>
      <w:proofErr w:type="gramStart"/>
      <w:r w:rsidR="004B5AB1" w:rsidRPr="00C95BF2">
        <w:rPr>
          <w:sz w:val="24"/>
          <w:szCs w:val="24"/>
        </w:rPr>
        <w:t xml:space="preserve">ROBOR  </w:t>
      </w:r>
      <w:r w:rsidR="00B939D4">
        <w:rPr>
          <w:sz w:val="24"/>
          <w:szCs w:val="24"/>
        </w:rPr>
        <w:t>1M</w:t>
      </w:r>
      <w:proofErr w:type="gramEnd"/>
      <w:r w:rsidR="00B939D4">
        <w:rPr>
          <w:sz w:val="24"/>
          <w:szCs w:val="24"/>
        </w:rPr>
        <w:t xml:space="preserve"> (1,93%)</w:t>
      </w:r>
      <w:r w:rsidR="00324F7C" w:rsidRPr="00C95BF2">
        <w:rPr>
          <w:sz w:val="24"/>
          <w:szCs w:val="24"/>
        </w:rPr>
        <w:t xml:space="preserve"> + o </w:t>
      </w:r>
      <w:proofErr w:type="spellStart"/>
      <w:r w:rsidR="00324F7C" w:rsidRPr="00C95BF2">
        <w:rPr>
          <w:sz w:val="24"/>
          <w:szCs w:val="24"/>
        </w:rPr>
        <w:t>marja</w:t>
      </w:r>
      <w:proofErr w:type="spellEnd"/>
      <w:r w:rsidR="00324F7C" w:rsidRPr="00C95BF2">
        <w:rPr>
          <w:sz w:val="24"/>
          <w:szCs w:val="24"/>
        </w:rPr>
        <w:t xml:space="preserve"> </w:t>
      </w:r>
      <w:proofErr w:type="spellStart"/>
      <w:r w:rsidR="00122038" w:rsidRPr="00C95BF2">
        <w:rPr>
          <w:sz w:val="24"/>
          <w:szCs w:val="24"/>
        </w:rPr>
        <w:t>fixa</w:t>
      </w:r>
      <w:proofErr w:type="spellEnd"/>
      <w:r w:rsidR="00122038" w:rsidRPr="00C95BF2">
        <w:rPr>
          <w:sz w:val="24"/>
          <w:szCs w:val="24"/>
        </w:rPr>
        <w:t xml:space="preserve"> </w:t>
      </w:r>
      <w:r w:rsidR="00324F7C" w:rsidRPr="00C95BF2">
        <w:rPr>
          <w:sz w:val="24"/>
          <w:szCs w:val="24"/>
        </w:rPr>
        <w:t>de  .....%.</w:t>
      </w:r>
    </w:p>
    <w:p w:rsidR="00324F7C" w:rsidRDefault="00324F7C" w:rsidP="00E646AA">
      <w:pPr>
        <w:pStyle w:val="BodyTextIndent"/>
        <w:numPr>
          <w:ilvl w:val="0"/>
          <w:numId w:val="1"/>
        </w:numPr>
        <w:spacing w:after="0"/>
        <w:jc w:val="both"/>
        <w:rPr>
          <w:sz w:val="24"/>
          <w:szCs w:val="24"/>
        </w:rPr>
      </w:pPr>
      <w:proofErr w:type="spellStart"/>
      <w:r>
        <w:rPr>
          <w:sz w:val="24"/>
          <w:szCs w:val="24"/>
        </w:rPr>
        <w:t>Proce</w:t>
      </w:r>
      <w:r w:rsidR="006B2123">
        <w:rPr>
          <w:sz w:val="24"/>
          <w:szCs w:val="24"/>
        </w:rPr>
        <w:t>ntul</w:t>
      </w:r>
      <w:proofErr w:type="spellEnd"/>
      <w:r w:rsidR="006B2123">
        <w:rPr>
          <w:sz w:val="24"/>
          <w:szCs w:val="24"/>
        </w:rPr>
        <w:t xml:space="preserve"> </w:t>
      </w:r>
      <w:proofErr w:type="spellStart"/>
      <w:r w:rsidR="006B2123">
        <w:rPr>
          <w:sz w:val="24"/>
          <w:szCs w:val="24"/>
        </w:rPr>
        <w:t>aferent</w:t>
      </w:r>
      <w:proofErr w:type="spellEnd"/>
      <w:r w:rsidR="006B2123">
        <w:rPr>
          <w:sz w:val="24"/>
          <w:szCs w:val="24"/>
        </w:rPr>
        <w:t xml:space="preserve"> </w:t>
      </w:r>
      <w:proofErr w:type="spellStart"/>
      <w:r w:rsidR="006B2123">
        <w:rPr>
          <w:sz w:val="24"/>
          <w:szCs w:val="24"/>
        </w:rPr>
        <w:t>cesiunii</w:t>
      </w:r>
      <w:proofErr w:type="spellEnd"/>
      <w:r w:rsidR="006B2123">
        <w:rPr>
          <w:sz w:val="24"/>
          <w:szCs w:val="24"/>
        </w:rPr>
        <w:t xml:space="preserve"> de </w:t>
      </w:r>
      <w:proofErr w:type="spellStart"/>
      <w:r w:rsidR="006B2123">
        <w:rPr>
          <w:sz w:val="24"/>
          <w:szCs w:val="24"/>
        </w:rPr>
        <w:t>creanță</w:t>
      </w:r>
      <w:proofErr w:type="spellEnd"/>
      <w:r>
        <w:rPr>
          <w:sz w:val="24"/>
          <w:szCs w:val="24"/>
        </w:rPr>
        <w:t xml:space="preserve"> </w:t>
      </w:r>
      <w:proofErr w:type="spellStart"/>
      <w:proofErr w:type="gramStart"/>
      <w:r>
        <w:rPr>
          <w:sz w:val="24"/>
          <w:szCs w:val="24"/>
        </w:rPr>
        <w:t>este</w:t>
      </w:r>
      <w:proofErr w:type="spellEnd"/>
      <w:proofErr w:type="gramEnd"/>
      <w:r>
        <w:rPr>
          <w:sz w:val="24"/>
          <w:szCs w:val="24"/>
        </w:rPr>
        <w:t xml:space="preserve"> de.....</w:t>
      </w:r>
    </w:p>
    <w:p w:rsidR="00C67882" w:rsidRDefault="00C67882" w:rsidP="00E646AA">
      <w:pPr>
        <w:pStyle w:val="BodyTextIndent"/>
        <w:numPr>
          <w:ilvl w:val="0"/>
          <w:numId w:val="1"/>
        </w:numPr>
        <w:spacing w:after="0"/>
        <w:jc w:val="both"/>
        <w:rPr>
          <w:sz w:val="24"/>
          <w:szCs w:val="24"/>
        </w:rPr>
      </w:pPr>
      <w:r w:rsidRPr="00EB7CFA">
        <w:rPr>
          <w:sz w:val="24"/>
          <w:szCs w:val="24"/>
        </w:rPr>
        <w:t xml:space="preserve">Ne </w:t>
      </w:r>
      <w:proofErr w:type="spellStart"/>
      <w:r w:rsidRPr="00EB7CFA">
        <w:rPr>
          <w:sz w:val="24"/>
          <w:szCs w:val="24"/>
        </w:rPr>
        <w:t>angajăm</w:t>
      </w:r>
      <w:proofErr w:type="spellEnd"/>
      <w:r w:rsidRPr="00EB7CFA">
        <w:rPr>
          <w:sz w:val="24"/>
          <w:szCs w:val="24"/>
        </w:rPr>
        <w:t xml:space="preserve"> </w:t>
      </w:r>
      <w:proofErr w:type="spellStart"/>
      <w:r w:rsidRPr="00EB7CFA">
        <w:rPr>
          <w:sz w:val="24"/>
          <w:szCs w:val="24"/>
        </w:rPr>
        <w:t>să</w:t>
      </w:r>
      <w:proofErr w:type="spellEnd"/>
      <w:r w:rsidRPr="00EB7CFA">
        <w:rPr>
          <w:sz w:val="24"/>
          <w:szCs w:val="24"/>
        </w:rPr>
        <w:t xml:space="preserve"> </w:t>
      </w:r>
      <w:proofErr w:type="spellStart"/>
      <w:r w:rsidRPr="00EB7CFA">
        <w:rPr>
          <w:sz w:val="24"/>
          <w:szCs w:val="24"/>
        </w:rPr>
        <w:t>menţinem</w:t>
      </w:r>
      <w:proofErr w:type="spellEnd"/>
      <w:r w:rsidRPr="00EB7CFA">
        <w:rPr>
          <w:sz w:val="24"/>
          <w:szCs w:val="24"/>
        </w:rPr>
        <w:t xml:space="preserve"> </w:t>
      </w:r>
      <w:proofErr w:type="spellStart"/>
      <w:r w:rsidRPr="00EB7CFA">
        <w:rPr>
          <w:sz w:val="24"/>
          <w:szCs w:val="24"/>
        </w:rPr>
        <w:t>această</w:t>
      </w:r>
      <w:proofErr w:type="spellEnd"/>
      <w:r w:rsidRPr="00EB7CFA">
        <w:rPr>
          <w:sz w:val="24"/>
          <w:szCs w:val="24"/>
        </w:rPr>
        <w:t xml:space="preserve"> </w:t>
      </w:r>
      <w:proofErr w:type="spellStart"/>
      <w:r w:rsidRPr="00EB7CFA">
        <w:rPr>
          <w:sz w:val="24"/>
          <w:szCs w:val="24"/>
        </w:rPr>
        <w:t>ofertă</w:t>
      </w:r>
      <w:proofErr w:type="spellEnd"/>
      <w:r w:rsidRPr="00EB7CFA">
        <w:rPr>
          <w:sz w:val="24"/>
          <w:szCs w:val="24"/>
        </w:rPr>
        <w:t xml:space="preserve"> </w:t>
      </w:r>
      <w:proofErr w:type="spellStart"/>
      <w:r w:rsidRPr="00EB7CFA">
        <w:rPr>
          <w:sz w:val="24"/>
          <w:szCs w:val="24"/>
        </w:rPr>
        <w:t>valabilă</w:t>
      </w:r>
      <w:proofErr w:type="spellEnd"/>
      <w:r w:rsidRPr="00EB7CFA">
        <w:rPr>
          <w:sz w:val="24"/>
          <w:szCs w:val="24"/>
        </w:rPr>
        <w:t xml:space="preserve"> </w:t>
      </w:r>
      <w:proofErr w:type="spellStart"/>
      <w:r w:rsidRPr="00EB7CFA">
        <w:rPr>
          <w:sz w:val="24"/>
          <w:szCs w:val="24"/>
        </w:rPr>
        <w:t>pentru</w:t>
      </w:r>
      <w:proofErr w:type="spellEnd"/>
      <w:r w:rsidRPr="00EB7CFA">
        <w:rPr>
          <w:sz w:val="24"/>
          <w:szCs w:val="24"/>
        </w:rPr>
        <w:t xml:space="preserve"> o </w:t>
      </w:r>
      <w:proofErr w:type="spellStart"/>
      <w:r w:rsidRPr="00EB7CFA">
        <w:rPr>
          <w:sz w:val="24"/>
          <w:szCs w:val="24"/>
        </w:rPr>
        <w:t>durată</w:t>
      </w:r>
      <w:proofErr w:type="spellEnd"/>
      <w:r w:rsidRPr="00EB7CFA">
        <w:rPr>
          <w:sz w:val="24"/>
          <w:szCs w:val="24"/>
        </w:rPr>
        <w:t xml:space="preserve"> de </w:t>
      </w:r>
      <w:r w:rsidR="00B473E3" w:rsidRPr="00EB7CFA">
        <w:rPr>
          <w:sz w:val="24"/>
          <w:szCs w:val="24"/>
        </w:rPr>
        <w:t>6</w:t>
      </w:r>
      <w:r w:rsidR="00666C67" w:rsidRPr="00EB7CFA">
        <w:rPr>
          <w:sz w:val="24"/>
          <w:szCs w:val="24"/>
        </w:rPr>
        <w:t>0</w:t>
      </w:r>
      <w:r w:rsidR="003C2E73" w:rsidRPr="00EB7CFA">
        <w:rPr>
          <w:sz w:val="24"/>
          <w:szCs w:val="24"/>
        </w:rPr>
        <w:t xml:space="preserve"> </w:t>
      </w:r>
      <w:proofErr w:type="spellStart"/>
      <w:r w:rsidRPr="00EB7CFA">
        <w:rPr>
          <w:sz w:val="24"/>
          <w:szCs w:val="24"/>
        </w:rPr>
        <w:t>zile</w:t>
      </w:r>
      <w:proofErr w:type="spellEnd"/>
      <w:r w:rsidRPr="00EB7CFA">
        <w:rPr>
          <w:sz w:val="24"/>
          <w:szCs w:val="24"/>
        </w:rPr>
        <w:t xml:space="preserve">, </w:t>
      </w:r>
      <w:proofErr w:type="spellStart"/>
      <w:r w:rsidRPr="00EB7CFA">
        <w:rPr>
          <w:sz w:val="24"/>
          <w:szCs w:val="24"/>
        </w:rPr>
        <w:t>respectiv</w:t>
      </w:r>
      <w:proofErr w:type="spellEnd"/>
      <w:r w:rsidRPr="00EB7CFA">
        <w:rPr>
          <w:sz w:val="24"/>
          <w:szCs w:val="24"/>
        </w:rPr>
        <w:t xml:space="preserve"> </w:t>
      </w:r>
      <w:proofErr w:type="spellStart"/>
      <w:r w:rsidRPr="00EB7CFA">
        <w:rPr>
          <w:sz w:val="24"/>
          <w:szCs w:val="24"/>
        </w:rPr>
        <w:t>până</w:t>
      </w:r>
      <w:proofErr w:type="spellEnd"/>
      <w:r w:rsidRPr="00EB7CFA">
        <w:rPr>
          <w:sz w:val="24"/>
          <w:szCs w:val="24"/>
        </w:rPr>
        <w:t xml:space="preserve"> la data de ………………</w:t>
      </w:r>
      <w:proofErr w:type="gramStart"/>
      <w:r w:rsidRPr="00EB7CFA">
        <w:rPr>
          <w:sz w:val="24"/>
          <w:szCs w:val="24"/>
        </w:rPr>
        <w:t>/(</w:t>
      </w:r>
      <w:proofErr w:type="spellStart"/>
      <w:proofErr w:type="gramEnd"/>
      <w:r w:rsidRPr="00EB7CFA">
        <w:rPr>
          <w:sz w:val="24"/>
          <w:szCs w:val="24"/>
        </w:rPr>
        <w:t>ziua</w:t>
      </w:r>
      <w:proofErr w:type="spellEnd"/>
      <w:r w:rsidRPr="00EB7CFA">
        <w:rPr>
          <w:sz w:val="24"/>
          <w:szCs w:val="24"/>
        </w:rPr>
        <w:t xml:space="preserve">, </w:t>
      </w:r>
      <w:proofErr w:type="spellStart"/>
      <w:r w:rsidRPr="00EB7CFA">
        <w:rPr>
          <w:sz w:val="24"/>
          <w:szCs w:val="24"/>
        </w:rPr>
        <w:t>luna</w:t>
      </w:r>
      <w:proofErr w:type="spellEnd"/>
      <w:r w:rsidRPr="00EB7CFA">
        <w:rPr>
          <w:sz w:val="24"/>
          <w:szCs w:val="24"/>
        </w:rPr>
        <w:t xml:space="preserve">, </w:t>
      </w:r>
      <w:proofErr w:type="spellStart"/>
      <w:r w:rsidRPr="00EB7CFA">
        <w:rPr>
          <w:sz w:val="24"/>
          <w:szCs w:val="24"/>
        </w:rPr>
        <w:t>anul</w:t>
      </w:r>
      <w:proofErr w:type="spellEnd"/>
      <w:r w:rsidRPr="00EB7CFA">
        <w:rPr>
          <w:sz w:val="24"/>
          <w:szCs w:val="24"/>
        </w:rPr>
        <w:t>)</w:t>
      </w:r>
      <w:r w:rsidR="003D6DC0" w:rsidRPr="00EB7CFA">
        <w:rPr>
          <w:sz w:val="24"/>
          <w:szCs w:val="24"/>
        </w:rPr>
        <w:t xml:space="preserve">; </w:t>
      </w:r>
      <w:proofErr w:type="spellStart"/>
      <w:r w:rsidR="003D6DC0" w:rsidRPr="00EB7CFA">
        <w:rPr>
          <w:sz w:val="24"/>
          <w:szCs w:val="24"/>
        </w:rPr>
        <w:t>oferta</w:t>
      </w:r>
      <w:proofErr w:type="spellEnd"/>
      <w:r w:rsidRPr="00EB7CFA">
        <w:rPr>
          <w:sz w:val="24"/>
          <w:szCs w:val="24"/>
        </w:rPr>
        <w:t xml:space="preserve"> </w:t>
      </w:r>
      <w:proofErr w:type="spellStart"/>
      <w:r w:rsidRPr="00EB7CFA">
        <w:rPr>
          <w:sz w:val="24"/>
          <w:szCs w:val="24"/>
        </w:rPr>
        <w:t>va</w:t>
      </w:r>
      <w:proofErr w:type="spellEnd"/>
      <w:r w:rsidRPr="00EB7CFA">
        <w:rPr>
          <w:sz w:val="24"/>
          <w:szCs w:val="24"/>
        </w:rPr>
        <w:t xml:space="preserve"> </w:t>
      </w:r>
      <w:proofErr w:type="spellStart"/>
      <w:r w:rsidRPr="00EB7CFA">
        <w:rPr>
          <w:sz w:val="24"/>
          <w:szCs w:val="24"/>
        </w:rPr>
        <w:t>rămâne</w:t>
      </w:r>
      <w:proofErr w:type="spellEnd"/>
      <w:r w:rsidRPr="00EB7CFA">
        <w:rPr>
          <w:sz w:val="24"/>
          <w:szCs w:val="24"/>
        </w:rPr>
        <w:t xml:space="preserve"> </w:t>
      </w:r>
      <w:proofErr w:type="spellStart"/>
      <w:r w:rsidRPr="00EB7CFA">
        <w:rPr>
          <w:sz w:val="24"/>
          <w:szCs w:val="24"/>
        </w:rPr>
        <w:t>obligatorie</w:t>
      </w:r>
      <w:proofErr w:type="spellEnd"/>
      <w:r w:rsidRPr="00EB7CFA">
        <w:rPr>
          <w:sz w:val="24"/>
          <w:szCs w:val="24"/>
        </w:rPr>
        <w:t xml:space="preserve"> </w:t>
      </w:r>
      <w:proofErr w:type="spellStart"/>
      <w:r w:rsidRPr="00EB7CFA">
        <w:rPr>
          <w:sz w:val="24"/>
          <w:szCs w:val="24"/>
        </w:rPr>
        <w:t>pentru</w:t>
      </w:r>
      <w:proofErr w:type="spellEnd"/>
      <w:r w:rsidRPr="00EB7CFA">
        <w:rPr>
          <w:sz w:val="24"/>
          <w:szCs w:val="24"/>
        </w:rPr>
        <w:t xml:space="preserve"> </w:t>
      </w:r>
      <w:proofErr w:type="spellStart"/>
      <w:r w:rsidRPr="00EB7CFA">
        <w:rPr>
          <w:sz w:val="24"/>
          <w:szCs w:val="24"/>
        </w:rPr>
        <w:t>noi</w:t>
      </w:r>
      <w:proofErr w:type="spellEnd"/>
      <w:r w:rsidRPr="00EB7CFA">
        <w:rPr>
          <w:sz w:val="24"/>
          <w:szCs w:val="24"/>
        </w:rPr>
        <w:t xml:space="preserve"> </w:t>
      </w:r>
      <w:proofErr w:type="spellStart"/>
      <w:r w:rsidRPr="00EB7CFA">
        <w:rPr>
          <w:sz w:val="24"/>
          <w:szCs w:val="24"/>
        </w:rPr>
        <w:t>şi</w:t>
      </w:r>
      <w:proofErr w:type="spellEnd"/>
      <w:r w:rsidRPr="00EB7CFA">
        <w:rPr>
          <w:sz w:val="24"/>
          <w:szCs w:val="24"/>
        </w:rPr>
        <w:t xml:space="preserve"> </w:t>
      </w:r>
      <w:proofErr w:type="spellStart"/>
      <w:r w:rsidRPr="00EB7CFA">
        <w:rPr>
          <w:sz w:val="24"/>
          <w:szCs w:val="24"/>
        </w:rPr>
        <w:t>poate</w:t>
      </w:r>
      <w:proofErr w:type="spellEnd"/>
      <w:r w:rsidRPr="00EB7CFA">
        <w:rPr>
          <w:sz w:val="24"/>
          <w:szCs w:val="24"/>
        </w:rPr>
        <w:t xml:space="preserve"> fi </w:t>
      </w:r>
      <w:proofErr w:type="spellStart"/>
      <w:r w:rsidRPr="00EB7CFA">
        <w:rPr>
          <w:sz w:val="24"/>
          <w:szCs w:val="24"/>
        </w:rPr>
        <w:t>acceptată</w:t>
      </w:r>
      <w:proofErr w:type="spellEnd"/>
      <w:r w:rsidRPr="00EB7CFA">
        <w:rPr>
          <w:sz w:val="24"/>
          <w:szCs w:val="24"/>
        </w:rPr>
        <w:t xml:space="preserve"> </w:t>
      </w:r>
      <w:proofErr w:type="spellStart"/>
      <w:r w:rsidRPr="00EB7CFA">
        <w:rPr>
          <w:sz w:val="24"/>
          <w:szCs w:val="24"/>
        </w:rPr>
        <w:t>oricând</w:t>
      </w:r>
      <w:proofErr w:type="spellEnd"/>
      <w:r w:rsidRPr="00EB7CFA">
        <w:rPr>
          <w:sz w:val="24"/>
          <w:szCs w:val="24"/>
        </w:rPr>
        <w:t xml:space="preserve"> </w:t>
      </w:r>
      <w:proofErr w:type="spellStart"/>
      <w:r w:rsidRPr="00EB7CFA">
        <w:rPr>
          <w:sz w:val="24"/>
          <w:szCs w:val="24"/>
        </w:rPr>
        <w:t>înainte</w:t>
      </w:r>
      <w:proofErr w:type="spellEnd"/>
      <w:r w:rsidRPr="00EB7CFA">
        <w:rPr>
          <w:sz w:val="24"/>
          <w:szCs w:val="24"/>
        </w:rPr>
        <w:t xml:space="preserve"> de </w:t>
      </w:r>
      <w:proofErr w:type="spellStart"/>
      <w:r w:rsidRPr="00EB7CFA">
        <w:rPr>
          <w:sz w:val="24"/>
          <w:szCs w:val="24"/>
        </w:rPr>
        <w:t>expirarea</w:t>
      </w:r>
      <w:proofErr w:type="spellEnd"/>
      <w:r w:rsidRPr="00EB7CFA">
        <w:rPr>
          <w:sz w:val="24"/>
          <w:szCs w:val="24"/>
        </w:rPr>
        <w:t xml:space="preserve"> </w:t>
      </w:r>
      <w:proofErr w:type="spellStart"/>
      <w:r w:rsidRPr="00EB7CFA">
        <w:rPr>
          <w:sz w:val="24"/>
          <w:szCs w:val="24"/>
        </w:rPr>
        <w:t>perioadei</w:t>
      </w:r>
      <w:proofErr w:type="spellEnd"/>
      <w:r w:rsidRPr="00EB7CFA">
        <w:rPr>
          <w:sz w:val="24"/>
          <w:szCs w:val="24"/>
        </w:rPr>
        <w:t xml:space="preserve"> de </w:t>
      </w:r>
      <w:proofErr w:type="spellStart"/>
      <w:r w:rsidRPr="00EB7CFA">
        <w:rPr>
          <w:sz w:val="24"/>
          <w:szCs w:val="24"/>
        </w:rPr>
        <w:t>valabilitate</w:t>
      </w:r>
      <w:proofErr w:type="spellEnd"/>
      <w:r w:rsidRPr="00EB7CFA">
        <w:rPr>
          <w:sz w:val="24"/>
          <w:szCs w:val="24"/>
        </w:rPr>
        <w:t>.</w:t>
      </w:r>
    </w:p>
    <w:p w:rsidR="00C67882" w:rsidRDefault="00324F7C" w:rsidP="00E646AA">
      <w:pPr>
        <w:pStyle w:val="BodyTextIndent"/>
        <w:spacing w:after="0"/>
        <w:ind w:left="0"/>
        <w:jc w:val="both"/>
        <w:rPr>
          <w:sz w:val="24"/>
          <w:szCs w:val="24"/>
        </w:rPr>
      </w:pPr>
      <w:proofErr w:type="gramStart"/>
      <w:r>
        <w:rPr>
          <w:sz w:val="24"/>
          <w:szCs w:val="24"/>
        </w:rPr>
        <w:t>8</w:t>
      </w:r>
      <w:r w:rsidR="009C56D1">
        <w:rPr>
          <w:sz w:val="24"/>
          <w:szCs w:val="24"/>
        </w:rPr>
        <w:t>.</w:t>
      </w:r>
      <w:r w:rsidR="006B2123">
        <w:rPr>
          <w:sz w:val="24"/>
          <w:szCs w:val="24"/>
        </w:rPr>
        <w:t>Precizăm</w:t>
      </w:r>
      <w:proofErr w:type="gramEnd"/>
      <w:r w:rsidR="006B2123">
        <w:rPr>
          <w:sz w:val="24"/>
          <w:szCs w:val="24"/>
        </w:rPr>
        <w:t xml:space="preserve"> </w:t>
      </w:r>
      <w:proofErr w:type="spellStart"/>
      <w:r w:rsidR="006B2123">
        <w:rPr>
          <w:sz w:val="24"/>
          <w:szCs w:val="24"/>
        </w:rPr>
        <w:t>că</w:t>
      </w:r>
      <w:proofErr w:type="spellEnd"/>
      <w:r w:rsidR="006B2123">
        <w:rPr>
          <w:sz w:val="24"/>
          <w:szCs w:val="24"/>
        </w:rPr>
        <w:t xml:space="preserve"> nu </w:t>
      </w:r>
      <w:proofErr w:type="spellStart"/>
      <w:r w:rsidR="006B2123">
        <w:rPr>
          <w:sz w:val="24"/>
          <w:szCs w:val="24"/>
        </w:rPr>
        <w:t>depunem</w:t>
      </w:r>
      <w:proofErr w:type="spellEnd"/>
      <w:r w:rsidR="006B2123">
        <w:rPr>
          <w:sz w:val="24"/>
          <w:szCs w:val="24"/>
        </w:rPr>
        <w:t xml:space="preserve"> </w:t>
      </w:r>
      <w:proofErr w:type="spellStart"/>
      <w:r w:rsidR="006B2123">
        <w:rPr>
          <w:sz w:val="24"/>
          <w:szCs w:val="24"/>
        </w:rPr>
        <w:t>ofertă</w:t>
      </w:r>
      <w:proofErr w:type="spellEnd"/>
      <w:r w:rsidR="006B2123">
        <w:rPr>
          <w:sz w:val="24"/>
          <w:szCs w:val="24"/>
        </w:rPr>
        <w:t xml:space="preserve"> </w:t>
      </w:r>
      <w:proofErr w:type="spellStart"/>
      <w:r w:rsidR="006B2123">
        <w:rPr>
          <w:sz w:val="24"/>
          <w:szCs w:val="24"/>
        </w:rPr>
        <w:t>alternativă</w:t>
      </w:r>
      <w:proofErr w:type="spellEnd"/>
      <w:r w:rsidR="00C67882" w:rsidRPr="004F0292">
        <w:rPr>
          <w:sz w:val="24"/>
          <w:szCs w:val="24"/>
        </w:rPr>
        <w:t>.</w:t>
      </w:r>
    </w:p>
    <w:p w:rsidR="00C67882" w:rsidRPr="004F0292" w:rsidRDefault="00324F7C"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9</w:t>
      </w:r>
      <w:r w:rsidR="009C56D1">
        <w:rPr>
          <w:rFonts w:ascii="Times New Roman" w:hAnsi="Times New Roman"/>
          <w:sz w:val="24"/>
          <w:szCs w:val="24"/>
        </w:rPr>
        <w:t>.</w:t>
      </w:r>
      <w:r w:rsidR="00C67882"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006B2123">
        <w:rPr>
          <w:rFonts w:ascii="Times New Roman" w:hAnsi="Times New Roman"/>
          <w:i/>
          <w:sz w:val="24"/>
          <w:szCs w:val="24"/>
        </w:rPr>
        <w:t>numele 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66C67" w:rsidRDefault="00666C67" w:rsidP="00C67882">
      <w:pPr>
        <w:pStyle w:val="Header"/>
        <w:spacing w:after="0" w:line="240" w:lineRule="auto"/>
        <w:jc w:val="both"/>
        <w:rPr>
          <w:ins w:id="0" w:author="Alexandra Pahomi" w:date="2021-02-11T09:50:00Z"/>
          <w:rFonts w:ascii="Times New Roman" w:hAnsi="Times New Roman"/>
          <w:sz w:val="24"/>
          <w:szCs w:val="24"/>
        </w:rPr>
      </w:pPr>
    </w:p>
    <w:p w:rsidR="00431086" w:rsidRDefault="00431086" w:rsidP="00C67882">
      <w:pPr>
        <w:pStyle w:val="Header"/>
        <w:spacing w:after="0" w:line="240" w:lineRule="auto"/>
        <w:jc w:val="both"/>
        <w:rPr>
          <w:ins w:id="1" w:author="Alexandra Pahomi" w:date="2021-02-11T09:50:00Z"/>
          <w:rFonts w:ascii="Times New Roman" w:hAnsi="Times New Roman"/>
          <w:sz w:val="24"/>
          <w:szCs w:val="24"/>
        </w:rPr>
      </w:pPr>
    </w:p>
    <w:p w:rsidR="00431086" w:rsidRDefault="00431086" w:rsidP="00C67882">
      <w:pPr>
        <w:pStyle w:val="Header"/>
        <w:spacing w:after="0" w:line="240" w:lineRule="auto"/>
        <w:jc w:val="both"/>
        <w:rPr>
          <w:ins w:id="2" w:author="Alexandra Pahomi" w:date="2021-02-11T09:50:00Z"/>
          <w:rFonts w:ascii="Times New Roman" w:hAnsi="Times New Roman"/>
          <w:sz w:val="24"/>
          <w:szCs w:val="24"/>
        </w:rPr>
      </w:pPr>
    </w:p>
    <w:p w:rsidR="00431086" w:rsidRDefault="00431086" w:rsidP="00C67882">
      <w:pPr>
        <w:pStyle w:val="Header"/>
        <w:spacing w:after="0" w:line="240" w:lineRule="auto"/>
        <w:jc w:val="both"/>
        <w:rPr>
          <w:ins w:id="3" w:author="Alexandra Pahomi" w:date="2021-02-11T09:50:00Z"/>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F4213E" w:rsidRPr="001817F3" w:rsidRDefault="00F4213E" w:rsidP="00BD0098">
      <w:pPr>
        <w:jc w:val="center"/>
        <w:rPr>
          <w:rFonts w:ascii="Times New Roman" w:hAnsi="Times New Roman"/>
          <w:b/>
        </w:rPr>
      </w:pPr>
      <w:r w:rsidRPr="001817F3">
        <w:rPr>
          <w:rFonts w:ascii="Times New Roman" w:hAnsi="Times New Roman"/>
          <w:b/>
        </w:rPr>
        <w:t>Anexa la Formularul 1</w:t>
      </w:r>
    </w:p>
    <w:p w:rsidR="00F4213E" w:rsidRPr="00D656BF" w:rsidRDefault="006B2123" w:rsidP="00F4213E">
      <w:pPr>
        <w:jc w:val="center"/>
        <w:rPr>
          <w:rFonts w:ascii="Times New Roman" w:hAnsi="Times New Roman"/>
          <w:b/>
          <w:sz w:val="24"/>
          <w:szCs w:val="24"/>
        </w:rPr>
      </w:pPr>
      <w:r>
        <w:rPr>
          <w:rFonts w:ascii="Times New Roman" w:hAnsi="Times New Roman"/>
          <w:b/>
          <w:sz w:val="24"/>
          <w:szCs w:val="24"/>
        </w:rPr>
        <w:t>Costul finanță</w:t>
      </w:r>
      <w:r w:rsidR="00F4213E" w:rsidRPr="00D656BF">
        <w:rPr>
          <w:rFonts w:ascii="Times New Roman" w:hAnsi="Times New Roman"/>
          <w:b/>
          <w:sz w:val="24"/>
          <w:szCs w:val="24"/>
        </w:rPr>
        <w:t>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46"/>
        <w:gridCol w:w="2915"/>
      </w:tblGrid>
      <w:tr w:rsidR="005116BD" w:rsidRPr="005116BD" w:rsidTr="000A4D8E">
        <w:tc>
          <w:tcPr>
            <w:tcW w:w="2915" w:type="dxa"/>
          </w:tcPr>
          <w:p w:rsidR="005116BD" w:rsidRPr="005116BD" w:rsidRDefault="006B2123" w:rsidP="005116BD">
            <w:pPr>
              <w:jc w:val="center"/>
              <w:rPr>
                <w:rFonts w:ascii="Times New Roman" w:hAnsi="Times New Roman"/>
                <w:lang w:bidi="en-US"/>
              </w:rPr>
            </w:pPr>
            <w:r>
              <w:rPr>
                <w:rFonts w:ascii="Times New Roman" w:hAnsi="Times New Roman"/>
                <w:b/>
                <w:lang w:bidi="en-US"/>
              </w:rPr>
              <w:t>Costul finanță</w:t>
            </w:r>
            <w:r w:rsidR="005116BD" w:rsidRPr="005116BD">
              <w:rPr>
                <w:rFonts w:ascii="Times New Roman" w:hAnsi="Times New Roman"/>
                <w:b/>
                <w:lang w:bidi="en-US"/>
              </w:rPr>
              <w:t>rii</w:t>
            </w:r>
          </w:p>
        </w:tc>
        <w:tc>
          <w:tcPr>
            <w:tcW w:w="2846"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Cota procentuală</w:t>
            </w:r>
          </w:p>
        </w:tc>
        <w:tc>
          <w:tcPr>
            <w:tcW w:w="2915"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Valoare absolută</w:t>
            </w:r>
            <w:r w:rsidR="005116BD" w:rsidRPr="005116BD">
              <w:rPr>
                <w:rFonts w:ascii="Times New Roman" w:hAnsi="Times New Roman"/>
                <w:b/>
                <w:lang w:bidi="en-US"/>
              </w:rPr>
              <w:t xml:space="preserve"> (lei)</w:t>
            </w:r>
          </w:p>
        </w:tc>
      </w:tr>
      <w:tr w:rsidR="005116BD" w:rsidRPr="005116BD" w:rsidTr="000A4D8E">
        <w:tc>
          <w:tcPr>
            <w:tcW w:w="2915" w:type="dxa"/>
          </w:tcPr>
          <w:p w:rsidR="005116BD" w:rsidRPr="005116BD" w:rsidRDefault="006B2123" w:rsidP="005116BD">
            <w:pPr>
              <w:jc w:val="center"/>
              <w:rPr>
                <w:rFonts w:ascii="Times New Roman" w:hAnsi="Times New Roman"/>
                <w:lang w:bidi="en-US"/>
              </w:rPr>
            </w:pPr>
            <w:r>
              <w:rPr>
                <w:rFonts w:ascii="Times New Roman" w:hAnsi="Times New Roman"/>
                <w:lang w:bidi="en-US"/>
              </w:rPr>
              <w:t>Dobâ</w:t>
            </w:r>
            <w:r w:rsidR="005116BD" w:rsidRPr="005116BD">
              <w:rPr>
                <w:rFonts w:ascii="Times New Roman" w:hAnsi="Times New Roman"/>
                <w:lang w:bidi="en-US"/>
              </w:rPr>
              <w:t xml:space="preserve">nda </w:t>
            </w:r>
          </w:p>
        </w:tc>
        <w:tc>
          <w:tcPr>
            <w:tcW w:w="2846" w:type="dxa"/>
          </w:tcPr>
          <w:p w:rsidR="006B2123" w:rsidRDefault="005116BD" w:rsidP="006B2123">
            <w:pPr>
              <w:jc w:val="center"/>
              <w:rPr>
                <w:rFonts w:ascii="Times New Roman" w:hAnsi="Times New Roman"/>
                <w:lang w:bidi="en-US"/>
              </w:rPr>
            </w:pPr>
            <w:r w:rsidRPr="005116BD">
              <w:rPr>
                <w:rFonts w:ascii="Times New Roman" w:hAnsi="Times New Roman"/>
                <w:lang w:bidi="en-US"/>
              </w:rPr>
              <w:t>= ROBOR1M (</w:t>
            </w:r>
            <w:r w:rsidR="006B2123">
              <w:rPr>
                <w:rFonts w:ascii="Times New Roman" w:hAnsi="Times New Roman"/>
                <w:lang w:bidi="en-US"/>
              </w:rPr>
              <w:t>1,93</w:t>
            </w:r>
            <w:r w:rsidRPr="005116BD">
              <w:rPr>
                <w:rFonts w:ascii="Times New Roman" w:hAnsi="Times New Roman"/>
                <w:lang w:bidi="en-US"/>
              </w:rPr>
              <w:t>%) +/-</w:t>
            </w:r>
          </w:p>
          <w:p w:rsidR="005116BD" w:rsidRPr="005116BD" w:rsidRDefault="005116BD" w:rsidP="006B2123">
            <w:pPr>
              <w:jc w:val="center"/>
              <w:rPr>
                <w:rFonts w:ascii="Times New Roman" w:hAnsi="Times New Roman"/>
                <w:lang w:bidi="en-US"/>
              </w:rPr>
            </w:pPr>
            <w:r w:rsidRPr="005116BD">
              <w:rPr>
                <w:rFonts w:ascii="Times New Roman" w:hAnsi="Times New Roman"/>
                <w:lang w:bidi="en-US"/>
              </w:rPr>
              <w:t>% (marja fixa)</w:t>
            </w:r>
          </w:p>
        </w:tc>
        <w:tc>
          <w:tcPr>
            <w:tcW w:w="2915" w:type="dxa"/>
          </w:tcPr>
          <w:p w:rsidR="005116BD" w:rsidRPr="005116BD" w:rsidRDefault="006B2123" w:rsidP="005116BD">
            <w:pPr>
              <w:jc w:val="center"/>
              <w:rPr>
                <w:rFonts w:ascii="Times New Roman" w:hAnsi="Times New Roman"/>
                <w:lang w:bidi="en-US"/>
              </w:rPr>
            </w:pPr>
            <w:r>
              <w:rPr>
                <w:rFonts w:ascii="Times New Roman" w:hAnsi="Times New Roman"/>
                <w:lang w:bidi="en-US"/>
              </w:rPr>
              <w:t>Valoare absolută dobândă</w:t>
            </w:r>
            <w:r w:rsidR="005116BD" w:rsidRPr="005116BD">
              <w:rPr>
                <w:rFonts w:ascii="Times New Roman" w:hAnsi="Times New Roman"/>
                <w:lang w:bidi="en-US"/>
              </w:rPr>
              <w:t xml:space="preserve"> </w:t>
            </w:r>
          </w:p>
        </w:tc>
      </w:tr>
      <w:tr w:rsidR="005116BD" w:rsidRPr="005116BD" w:rsidTr="000A4D8E">
        <w:tc>
          <w:tcPr>
            <w:tcW w:w="2915" w:type="dxa"/>
          </w:tcPr>
          <w:p w:rsidR="005116BD" w:rsidRPr="005116BD" w:rsidRDefault="005116BD" w:rsidP="005116BD">
            <w:pPr>
              <w:jc w:val="center"/>
              <w:rPr>
                <w:rFonts w:ascii="Times New Roman" w:hAnsi="Times New Roman"/>
                <w:lang w:bidi="en-US"/>
              </w:rPr>
            </w:pPr>
            <w:r w:rsidRPr="005116BD">
              <w:rPr>
                <w:rFonts w:ascii="Times New Roman" w:hAnsi="Times New Roman"/>
                <w:lang w:bidi="en-US"/>
              </w:rPr>
              <w:t>Comisioane</w:t>
            </w:r>
          </w:p>
        </w:tc>
        <w:tc>
          <w:tcPr>
            <w:tcW w:w="2846" w:type="dxa"/>
          </w:tcPr>
          <w:p w:rsidR="005116BD" w:rsidRPr="005116BD" w:rsidRDefault="005116BD" w:rsidP="005116BD">
            <w:pPr>
              <w:jc w:val="center"/>
              <w:rPr>
                <w:rFonts w:ascii="Times New Roman" w:hAnsi="Times New Roman"/>
                <w:lang w:bidi="en-US"/>
              </w:rPr>
            </w:pPr>
            <w:r w:rsidRPr="005116BD">
              <w:rPr>
                <w:rFonts w:ascii="Times New Roman" w:hAnsi="Times New Roman"/>
                <w:lang w:bidi="en-US"/>
              </w:rPr>
              <w:t>% din valoarea liniei de credit</w:t>
            </w:r>
          </w:p>
        </w:tc>
        <w:tc>
          <w:tcPr>
            <w:tcW w:w="2915" w:type="dxa"/>
          </w:tcPr>
          <w:p w:rsidR="005116BD" w:rsidRPr="005116BD" w:rsidRDefault="006B2123" w:rsidP="005116BD">
            <w:pPr>
              <w:jc w:val="center"/>
              <w:rPr>
                <w:rFonts w:ascii="Times New Roman" w:hAnsi="Times New Roman"/>
                <w:lang w:bidi="en-US"/>
              </w:rPr>
            </w:pPr>
            <w:r>
              <w:rPr>
                <w:rFonts w:ascii="Times New Roman" w:hAnsi="Times New Roman"/>
                <w:lang w:bidi="en-US"/>
              </w:rPr>
              <w:t>Valoare absolută</w:t>
            </w:r>
            <w:r w:rsidR="005116BD" w:rsidRPr="005116BD">
              <w:rPr>
                <w:rFonts w:ascii="Times New Roman" w:hAnsi="Times New Roman"/>
                <w:lang w:bidi="en-US"/>
              </w:rPr>
              <w:t xml:space="preserve"> comisioane</w:t>
            </w:r>
          </w:p>
        </w:tc>
      </w:tr>
      <w:tr w:rsidR="005116BD" w:rsidRPr="005116BD" w:rsidTr="000A4D8E">
        <w:tc>
          <w:tcPr>
            <w:tcW w:w="2915"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TOTAL cost finanț</w:t>
            </w:r>
            <w:r w:rsidR="005116BD" w:rsidRPr="005116BD">
              <w:rPr>
                <w:rFonts w:ascii="Times New Roman" w:hAnsi="Times New Roman"/>
                <w:b/>
                <w:lang w:bidi="en-US"/>
              </w:rPr>
              <w:t>are</w:t>
            </w:r>
          </w:p>
        </w:tc>
        <w:tc>
          <w:tcPr>
            <w:tcW w:w="2846" w:type="dxa"/>
          </w:tcPr>
          <w:p w:rsidR="005116BD" w:rsidRPr="005116BD" w:rsidRDefault="005116BD" w:rsidP="005116BD">
            <w:pPr>
              <w:jc w:val="center"/>
              <w:rPr>
                <w:rFonts w:ascii="Times New Roman" w:hAnsi="Times New Roman"/>
                <w:lang w:bidi="en-US"/>
              </w:rPr>
            </w:pPr>
          </w:p>
        </w:tc>
        <w:tc>
          <w:tcPr>
            <w:tcW w:w="2915" w:type="dxa"/>
          </w:tcPr>
          <w:p w:rsidR="005116BD" w:rsidRPr="005116BD" w:rsidRDefault="005116BD" w:rsidP="005116BD">
            <w:pPr>
              <w:jc w:val="center"/>
              <w:rPr>
                <w:rFonts w:ascii="Times New Roman" w:hAnsi="Times New Roman"/>
                <w:lang w:bidi="en-US"/>
              </w:rPr>
            </w:pPr>
            <w:r w:rsidRPr="005116BD">
              <w:rPr>
                <w:rFonts w:ascii="Times New Roman" w:hAnsi="Times New Roman"/>
                <w:lang w:bidi="en-US"/>
              </w:rPr>
              <w:t>Total cost, la data depunerii ofertei</w:t>
            </w:r>
          </w:p>
        </w:tc>
      </w:tr>
      <w:tr w:rsidR="006B2123" w:rsidRPr="005116BD" w:rsidTr="000A4D8E">
        <w:tc>
          <w:tcPr>
            <w:tcW w:w="2915" w:type="dxa"/>
          </w:tcPr>
          <w:p w:rsidR="006B2123" w:rsidRDefault="006B2123" w:rsidP="005116BD">
            <w:pPr>
              <w:jc w:val="center"/>
              <w:rPr>
                <w:rFonts w:ascii="Times New Roman" w:hAnsi="Times New Roman"/>
                <w:b/>
                <w:lang w:bidi="en-US"/>
              </w:rPr>
            </w:pPr>
            <w:r>
              <w:rPr>
                <w:rFonts w:ascii="Times New Roman" w:hAnsi="Times New Roman"/>
                <w:b/>
                <w:lang w:bidi="en-US"/>
              </w:rPr>
              <w:t>Alte informații</w:t>
            </w:r>
          </w:p>
          <w:p w:rsidR="006B2123" w:rsidRDefault="006B2123" w:rsidP="005116BD">
            <w:pPr>
              <w:jc w:val="center"/>
              <w:rPr>
                <w:rFonts w:ascii="Times New Roman" w:hAnsi="Times New Roman"/>
                <w:b/>
                <w:lang w:bidi="en-US"/>
              </w:rPr>
            </w:pPr>
            <w:r>
              <w:rPr>
                <w:rFonts w:ascii="Times New Roman" w:hAnsi="Times New Roman"/>
                <w:b/>
                <w:lang w:bidi="en-US"/>
              </w:rPr>
              <w:t>-</w:t>
            </w:r>
            <w:r w:rsidRPr="006B2123">
              <w:rPr>
                <w:rFonts w:ascii="Times New Roman" w:hAnsi="Times New Roman"/>
                <w:lang w:bidi="en-US"/>
              </w:rPr>
              <w:t>dobânda penalizatoare</w:t>
            </w:r>
          </w:p>
        </w:tc>
        <w:tc>
          <w:tcPr>
            <w:tcW w:w="2846" w:type="dxa"/>
          </w:tcPr>
          <w:p w:rsidR="006B2123" w:rsidRPr="005116BD" w:rsidRDefault="006B2123" w:rsidP="005116BD">
            <w:pPr>
              <w:jc w:val="center"/>
              <w:rPr>
                <w:rFonts w:ascii="Times New Roman" w:hAnsi="Times New Roman"/>
                <w:lang w:bidi="en-US"/>
              </w:rPr>
            </w:pPr>
          </w:p>
        </w:tc>
        <w:tc>
          <w:tcPr>
            <w:tcW w:w="2915" w:type="dxa"/>
          </w:tcPr>
          <w:p w:rsidR="006B2123" w:rsidRPr="005116BD" w:rsidRDefault="006B2123" w:rsidP="005116BD">
            <w:pPr>
              <w:jc w:val="center"/>
              <w:rPr>
                <w:rFonts w:ascii="Times New Roman" w:hAnsi="Times New Roman"/>
                <w:lang w:bidi="en-US"/>
              </w:rPr>
            </w:pPr>
          </w:p>
        </w:tc>
      </w:tr>
    </w:tbl>
    <w:p w:rsidR="00F4213E" w:rsidRDefault="00F4213E" w:rsidP="00F4213E">
      <w:pPr>
        <w:jc w:val="center"/>
        <w:rPr>
          <w:rFonts w:ascii="Times New Roman" w:hAnsi="Times New Roman"/>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 xml:space="preserve">numele </w:t>
      </w:r>
      <w:r w:rsidR="006B2123">
        <w:rPr>
          <w:rFonts w:ascii="Times New Roman" w:hAnsi="Times New Roman"/>
          <w:i/>
          <w:sz w:val="24"/>
          <w:szCs w:val="24"/>
        </w:rPr>
        <w:t>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431086">
      <w:pPr>
        <w:pStyle w:val="Header"/>
        <w:tabs>
          <w:tab w:val="left" w:pos="720"/>
        </w:tabs>
        <w:spacing w:after="0" w:line="240" w:lineRule="auto"/>
        <w:rPr>
          <w:rFonts w:ascii="Times New Roman" w:hAnsi="Times New Roman"/>
          <w:b/>
          <w:sz w:val="24"/>
          <w:szCs w:val="24"/>
          <w:u w:val="single"/>
        </w:rPr>
      </w:pPr>
    </w:p>
    <w:p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393C8D" w:rsidRDefault="00393C8D" w:rsidP="00975BE4">
      <w:pPr>
        <w:spacing w:after="0" w:line="240" w:lineRule="auto"/>
        <w:rPr>
          <w:ins w:id="4" w:author="Alexandra Pahomi" w:date="2021-02-11T09:50:00Z"/>
          <w:rFonts w:ascii="Times New Roman" w:hAnsi="Times New Roman"/>
          <w:b/>
          <w:sz w:val="24"/>
          <w:szCs w:val="24"/>
        </w:rPr>
      </w:pPr>
    </w:p>
    <w:p w:rsidR="00431086" w:rsidRDefault="00431086" w:rsidP="00975BE4">
      <w:pPr>
        <w:spacing w:after="0" w:line="240" w:lineRule="auto"/>
        <w:rPr>
          <w:ins w:id="5" w:author="Alexandra Pahomi" w:date="2021-02-11T09:50:00Z"/>
          <w:rFonts w:ascii="Times New Roman" w:hAnsi="Times New Roman"/>
          <w:b/>
          <w:sz w:val="24"/>
          <w:szCs w:val="24"/>
        </w:rPr>
      </w:pPr>
    </w:p>
    <w:p w:rsidR="00431086" w:rsidRDefault="00431086" w:rsidP="00975BE4">
      <w:pPr>
        <w:spacing w:after="0" w:line="240" w:lineRule="auto"/>
        <w:rPr>
          <w:ins w:id="6" w:author="Alexandra Pahomi" w:date="2021-02-11T09:50:00Z"/>
          <w:rFonts w:ascii="Times New Roman" w:hAnsi="Times New Roman"/>
          <w:b/>
          <w:sz w:val="24"/>
          <w:szCs w:val="24"/>
        </w:rPr>
      </w:pPr>
    </w:p>
    <w:p w:rsidR="00431086" w:rsidRDefault="00431086" w:rsidP="00975BE4">
      <w:pPr>
        <w:spacing w:after="0" w:line="240" w:lineRule="auto"/>
        <w:rPr>
          <w:ins w:id="7" w:author="Alexandra Pahomi" w:date="2021-02-11T09:50:00Z"/>
          <w:rFonts w:ascii="Times New Roman" w:hAnsi="Times New Roman"/>
          <w:b/>
          <w:sz w:val="24"/>
          <w:szCs w:val="24"/>
        </w:rPr>
      </w:pPr>
    </w:p>
    <w:p w:rsidR="00431086" w:rsidRDefault="00431086" w:rsidP="00975BE4">
      <w:pPr>
        <w:spacing w:after="0" w:line="240" w:lineRule="auto"/>
        <w:rPr>
          <w:ins w:id="8" w:author="Alexandra Pahomi" w:date="2021-02-11T09:50:00Z"/>
          <w:rFonts w:ascii="Times New Roman" w:hAnsi="Times New Roman"/>
          <w:b/>
          <w:sz w:val="24"/>
          <w:szCs w:val="24"/>
        </w:rPr>
      </w:pPr>
    </w:p>
    <w:p w:rsidR="00431086" w:rsidRDefault="00431086" w:rsidP="00975BE4">
      <w:pPr>
        <w:spacing w:after="0" w:line="240" w:lineRule="auto"/>
        <w:rPr>
          <w:ins w:id="9" w:author="Alexandra Pahomi" w:date="2021-02-11T09:50:00Z"/>
          <w:rFonts w:ascii="Times New Roman" w:hAnsi="Times New Roman"/>
          <w:b/>
          <w:sz w:val="24"/>
          <w:szCs w:val="24"/>
        </w:rPr>
      </w:pPr>
    </w:p>
    <w:p w:rsidR="00431086" w:rsidRDefault="00431086" w:rsidP="00975BE4">
      <w:pPr>
        <w:spacing w:after="0" w:line="240" w:lineRule="auto"/>
        <w:rPr>
          <w:ins w:id="10" w:author="Alexandra Pahomi" w:date="2021-02-11T09:50:00Z"/>
          <w:rFonts w:ascii="Times New Roman" w:hAnsi="Times New Roman"/>
          <w:b/>
          <w:sz w:val="24"/>
          <w:szCs w:val="24"/>
        </w:rPr>
      </w:pPr>
    </w:p>
    <w:p w:rsidR="00431086" w:rsidRDefault="00431086" w:rsidP="00975BE4">
      <w:pPr>
        <w:spacing w:after="0" w:line="240" w:lineRule="auto"/>
        <w:rPr>
          <w:ins w:id="11" w:author="Alexandra Pahomi" w:date="2021-02-11T09:51:00Z"/>
          <w:rFonts w:ascii="Times New Roman" w:hAnsi="Times New Roman"/>
          <w:b/>
          <w:sz w:val="24"/>
          <w:szCs w:val="24"/>
        </w:rPr>
      </w:pPr>
    </w:p>
    <w:p w:rsidR="00431086" w:rsidRDefault="00431086" w:rsidP="00975BE4">
      <w:pPr>
        <w:spacing w:after="0" w:line="240" w:lineRule="auto"/>
        <w:rPr>
          <w:ins w:id="12" w:author="Alexandra Pahomi" w:date="2021-02-11T09:51:00Z"/>
          <w:rFonts w:ascii="Times New Roman" w:hAnsi="Times New Roman"/>
          <w:b/>
          <w:sz w:val="24"/>
          <w:szCs w:val="24"/>
        </w:rPr>
      </w:pPr>
    </w:p>
    <w:p w:rsidR="00431086" w:rsidRDefault="00431086" w:rsidP="00975BE4">
      <w:pPr>
        <w:spacing w:after="0" w:line="240" w:lineRule="auto"/>
        <w:rPr>
          <w:ins w:id="13" w:author="Alexandra Pahomi" w:date="2021-02-11T09:51:00Z"/>
          <w:rFonts w:ascii="Times New Roman" w:hAnsi="Times New Roman"/>
          <w:b/>
          <w:sz w:val="24"/>
          <w:szCs w:val="24"/>
        </w:rPr>
      </w:pPr>
    </w:p>
    <w:p w:rsidR="00431086" w:rsidRDefault="00431086" w:rsidP="00975BE4">
      <w:pPr>
        <w:spacing w:after="0" w:line="240" w:lineRule="auto"/>
        <w:rPr>
          <w:ins w:id="14" w:author="Alexandra Pahomi" w:date="2021-02-11T09:51:00Z"/>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bookmarkStart w:id="15" w:name="_GoBack"/>
      <w:bookmarkEnd w:id="15"/>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denumirea</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lang w:val="en-US"/>
        </w:rPr>
        <w:t>numele</w:t>
      </w:r>
      <w:proofErr w:type="spellEnd"/>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6B2123"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DECLARAȚ</w:t>
      </w:r>
      <w:r w:rsidR="00975BE4">
        <w:rPr>
          <w:rFonts w:ascii="Times New Roman" w:hAnsi="Times New Roman"/>
          <w:b/>
          <w:bCs/>
          <w:color w:val="000000"/>
          <w:sz w:val="24"/>
          <w:szCs w:val="24"/>
          <w:lang w:val="en-US"/>
        </w:rPr>
        <w:t xml:space="preserve">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 xml:space="preserve">se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numele</w:t>
      </w:r>
      <w:proofErr w:type="spell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operat</w:t>
      </w:r>
      <w:r w:rsidR="006B2123">
        <w:rPr>
          <w:rFonts w:ascii="Times New Roman" w:hAnsi="Times New Roman"/>
          <w:i/>
          <w:iCs/>
          <w:color w:val="000000"/>
          <w:sz w:val="24"/>
          <w:szCs w:val="24"/>
          <w:lang w:val="en-US"/>
        </w:rPr>
        <w:t>orului</w:t>
      </w:r>
      <w:proofErr w:type="spellEnd"/>
      <w:r w:rsidR="006B2123">
        <w:rPr>
          <w:rFonts w:ascii="Times New Roman" w:hAnsi="Times New Roman"/>
          <w:i/>
          <w:iCs/>
          <w:color w:val="000000"/>
          <w:sz w:val="24"/>
          <w:szCs w:val="24"/>
          <w:lang w:val="en-US"/>
        </w:rPr>
        <w:t xml:space="preserve"> economic-</w:t>
      </w:r>
      <w:proofErr w:type="spellStart"/>
      <w:r w:rsidR="006B2123">
        <w:rPr>
          <w:rFonts w:ascii="Times New Roman" w:hAnsi="Times New Roman"/>
          <w:i/>
          <w:iCs/>
          <w:color w:val="000000"/>
          <w:sz w:val="24"/>
          <w:szCs w:val="24"/>
          <w:lang w:val="en-US"/>
        </w:rPr>
        <w:t>peroana</w:t>
      </w:r>
      <w:proofErr w:type="spellEnd"/>
      <w:r w:rsidR="006B2123">
        <w:rPr>
          <w:rFonts w:ascii="Times New Roman" w:hAnsi="Times New Roman"/>
          <w:i/>
          <w:iCs/>
          <w:color w:val="000000"/>
          <w:sz w:val="24"/>
          <w:szCs w:val="24"/>
          <w:lang w:val="en-US"/>
        </w:rPr>
        <w:t xml:space="preserve"> </w:t>
      </w:r>
      <w:proofErr w:type="spellStart"/>
      <w:r w:rsidR="006B2123">
        <w:rPr>
          <w:rFonts w:ascii="Times New Roman" w:hAnsi="Times New Roman"/>
          <w:i/>
          <w:iCs/>
          <w:color w:val="000000"/>
          <w:sz w:val="24"/>
          <w:szCs w:val="24"/>
          <w:lang w:val="en-US"/>
        </w:rPr>
        <w:t>juridică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calitate</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ofertant</w:t>
      </w:r>
      <w:proofErr w:type="spellEnd"/>
      <w:r>
        <w:rPr>
          <w:rFonts w:ascii="Times New Roman" w:hAnsi="Times New Roman"/>
          <w:color w:val="000000"/>
          <w:sz w:val="24"/>
          <w:szCs w:val="24"/>
          <w:lang w:val="en-US"/>
        </w:rPr>
        <w:t xml:space="preserve"> la </w:t>
      </w:r>
      <w:proofErr w:type="spellStart"/>
      <w:r>
        <w:rPr>
          <w:rFonts w:ascii="Times New Roman" w:hAnsi="Times New Roman"/>
          <w:color w:val="000000"/>
          <w:sz w:val="24"/>
          <w:szCs w:val="24"/>
          <w:lang w:val="en-US"/>
        </w:rPr>
        <w:t>procedura</w:t>
      </w:r>
      <w:proofErr w:type="spellEnd"/>
      <w:r>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organizată</w:t>
      </w:r>
      <w:proofErr w:type="spellEnd"/>
      <w:r w:rsidR="009C56D1">
        <w:rPr>
          <w:rFonts w:ascii="Times New Roman" w:hAnsi="Times New Roman"/>
          <w:color w:val="000000"/>
          <w:sz w:val="24"/>
          <w:szCs w:val="24"/>
          <w:lang w:val="en-US"/>
        </w:rPr>
        <w:t xml:space="preserve"> de CNTEE TRANSELECTRICA SA </w:t>
      </w:r>
      <w:proofErr w:type="spellStart"/>
      <w:r w:rsidR="006B2123">
        <w:rPr>
          <w:rFonts w:ascii="Times New Roman" w:hAnsi="Times New Roman"/>
          <w:color w:val="000000"/>
          <w:sz w:val="24"/>
          <w:szCs w:val="24"/>
          <w:lang w:val="en-US"/>
        </w:rPr>
        <w:t>pentru</w:t>
      </w:r>
      <w:proofErr w:type="spellEnd"/>
      <w:r w:rsidR="006B2123">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achiziț</w:t>
      </w:r>
      <w:r>
        <w:rPr>
          <w:rFonts w:ascii="Times New Roman" w:hAnsi="Times New Roman"/>
          <w:color w:val="000000"/>
          <w:sz w:val="24"/>
          <w:szCs w:val="24"/>
          <w:lang w:val="en-US"/>
        </w:rPr>
        <w:t>ia</w:t>
      </w:r>
      <w:proofErr w:type="spellEnd"/>
      <w:r>
        <w:rPr>
          <w:rFonts w:ascii="Times New Roman" w:hAnsi="Times New Roman"/>
          <w:color w:val="000000"/>
          <w:sz w:val="24"/>
          <w:szCs w:val="24"/>
          <w:lang w:val="en-US"/>
        </w:rPr>
        <w:t xml:space="preserve"> </w:t>
      </w:r>
      <w:proofErr w:type="spellStart"/>
      <w:r w:rsidR="006B2123">
        <w:rPr>
          <w:rFonts w:ascii="Times New Roman" w:hAnsi="Times New Roman"/>
          <w:color w:val="000000"/>
          <w:sz w:val="24"/>
          <w:szCs w:val="24"/>
          <w:lang w:val="en-US"/>
        </w:rPr>
        <w:t>avâ</w:t>
      </w:r>
      <w:r w:rsidR="003D6DC0">
        <w:rPr>
          <w:rFonts w:ascii="Times New Roman" w:hAnsi="Times New Roman"/>
          <w:color w:val="000000"/>
          <w:sz w:val="24"/>
          <w:szCs w:val="24"/>
          <w:lang w:val="en-US"/>
        </w:rPr>
        <w:t>nd</w:t>
      </w:r>
      <w:proofErr w:type="spellEnd"/>
      <w:r w:rsidR="003D6DC0">
        <w:rPr>
          <w:rFonts w:ascii="Times New Roman" w:hAnsi="Times New Roman"/>
          <w:color w:val="000000"/>
          <w:sz w:val="24"/>
          <w:szCs w:val="24"/>
          <w:lang w:val="en-US"/>
        </w:rPr>
        <w:t xml:space="preserve"> ca </w:t>
      </w:r>
      <w:proofErr w:type="spellStart"/>
      <w:r w:rsidR="003D6DC0">
        <w:rPr>
          <w:rFonts w:ascii="Times New Roman" w:hAnsi="Times New Roman"/>
          <w:color w:val="000000"/>
          <w:sz w:val="24"/>
          <w:szCs w:val="24"/>
          <w:lang w:val="en-US"/>
        </w:rPr>
        <w:t>obiect</w:t>
      </w:r>
      <w:proofErr w:type="spellEnd"/>
      <w:r w:rsidR="003D6DC0">
        <w:rPr>
          <w:rFonts w:ascii="Times New Roman" w:hAnsi="Times New Roman"/>
          <w:color w:val="000000"/>
          <w:sz w:val="24"/>
          <w:szCs w:val="24"/>
          <w:lang w:val="en-US"/>
        </w:rPr>
        <w:t xml:space="preserve"> </w:t>
      </w:r>
      <w:r w:rsidR="006B2123" w:rsidRPr="007B248B">
        <w:rPr>
          <w:rFonts w:ascii="Times New Roman" w:hAnsi="Times New Roman"/>
          <w:b/>
          <w:bCs/>
          <w:i/>
          <w:sz w:val="24"/>
          <w:szCs w:val="24"/>
        </w:rPr>
        <w:t xml:space="preserve">contractarea unei linii de credit bancar revolving </w:t>
      </w:r>
      <w:r w:rsidR="00122038">
        <w:rPr>
          <w:rFonts w:ascii="Times New Roman" w:hAnsi="Times New Roman"/>
          <w:b/>
          <w:bCs/>
          <w:i/>
          <w:sz w:val="24"/>
          <w:szCs w:val="24"/>
        </w:rPr>
        <w:t>pe o perioadă de 1 an în sumă de 175.000.000 lei,</w:t>
      </w:r>
      <w:r w:rsidR="003D6DC0">
        <w:rPr>
          <w:rFonts w:ascii="Times New Roman" w:hAnsi="Times New Roman"/>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w:t>
      </w:r>
      <w:proofErr w:type="spellStart"/>
      <w:r>
        <w:rPr>
          <w:rFonts w:ascii="Times New Roman" w:hAnsi="Times New Roman"/>
          <w:i/>
          <w:iCs/>
          <w:color w:val="000000"/>
          <w:sz w:val="24"/>
          <w:szCs w:val="24"/>
          <w:lang w:val="en-US"/>
        </w:rPr>
        <w:t>insereaza</w:t>
      </w:r>
      <w:proofErr w:type="spellEnd"/>
      <w:r>
        <w:rPr>
          <w:rFonts w:ascii="Times New Roman" w:hAnsi="Times New Roman"/>
          <w:i/>
          <w:iCs/>
          <w:color w:val="000000"/>
          <w:sz w:val="24"/>
          <w:szCs w:val="24"/>
          <w:lang w:val="en-US"/>
        </w:rPr>
        <w:t xml:space="preserve"> data</w:t>
      </w:r>
      <w:r>
        <w:rPr>
          <w:rFonts w:ascii="Times New Roman" w:hAnsi="Times New Roman"/>
          <w:color w:val="000000"/>
          <w:sz w:val="24"/>
          <w:szCs w:val="24"/>
          <w:lang w:val="en-US"/>
        </w:rPr>
        <w:t xml:space="preserve">], </w:t>
      </w:r>
    </w:p>
    <w:p w:rsidR="00975BE4" w:rsidRDefault="007B248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Pr>
          <w:rFonts w:ascii="Times New Roman" w:hAnsi="Times New Roman"/>
          <w:color w:val="000000"/>
          <w:sz w:val="24"/>
          <w:szCs w:val="24"/>
          <w:lang w:val="en-US"/>
        </w:rPr>
        <w:t>declar</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proprie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răspundere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sidR="00975BE4">
        <w:rPr>
          <w:rFonts w:ascii="Times New Roman" w:hAnsi="Times New Roman"/>
          <w:color w:val="000000"/>
          <w:sz w:val="24"/>
          <w:szCs w:val="24"/>
          <w:lang w:val="en-US"/>
        </w:rPr>
        <w:t>:</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w:t>
      </w:r>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îndeplinit</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obligatiile</w:t>
      </w:r>
      <w:proofErr w:type="spellEnd"/>
      <w:r w:rsidR="007B248B">
        <w:rPr>
          <w:rFonts w:ascii="Times New Roman" w:hAnsi="Times New Roman"/>
          <w:sz w:val="24"/>
          <w:szCs w:val="24"/>
          <w:lang w:val="en-US"/>
        </w:rPr>
        <w:t xml:space="preserve"> de </w:t>
      </w:r>
      <w:proofErr w:type="spellStart"/>
      <w:r w:rsidR="007B248B">
        <w:rPr>
          <w:rFonts w:ascii="Times New Roman" w:hAnsi="Times New Roman"/>
          <w:sz w:val="24"/>
          <w:szCs w:val="24"/>
          <w:lang w:val="en-US"/>
        </w:rPr>
        <w:t>plată</w:t>
      </w:r>
      <w:proofErr w:type="spellEnd"/>
      <w:r w:rsidRPr="00CE5324">
        <w:rPr>
          <w:rFonts w:ascii="Times New Roman" w:hAnsi="Times New Roman"/>
          <w:sz w:val="24"/>
          <w:szCs w:val="24"/>
          <w:lang w:val="en-US"/>
        </w:rPr>
        <w:t xml:space="preserve"> a </w:t>
      </w:r>
      <w:proofErr w:type="spellStart"/>
      <w:r w:rsidR="007B248B">
        <w:rPr>
          <w:rFonts w:ascii="Times New Roman" w:hAnsi="Times New Roman"/>
          <w:sz w:val="24"/>
          <w:szCs w:val="24"/>
          <w:lang w:val="en-US"/>
        </w:rPr>
        <w:t>impozitelor</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taxelor</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și</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contribuțiilor</w:t>
      </w:r>
      <w:proofErr w:type="spellEnd"/>
      <w:r w:rsidR="007B248B">
        <w:rPr>
          <w:rFonts w:ascii="Times New Roman" w:hAnsi="Times New Roman"/>
          <w:sz w:val="24"/>
          <w:szCs w:val="24"/>
          <w:lang w:val="en-US"/>
        </w:rPr>
        <w:t xml:space="preserve"> de </w:t>
      </w:r>
      <w:proofErr w:type="spellStart"/>
      <w:r w:rsidR="007B248B">
        <w:rPr>
          <w:rFonts w:ascii="Times New Roman" w:hAnsi="Times New Roman"/>
          <w:sz w:val="24"/>
          <w:szCs w:val="24"/>
          <w:lang w:val="en-US"/>
        </w:rPr>
        <w:t>asigurări</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sociale</w:t>
      </w:r>
      <w:proofErr w:type="spellEnd"/>
      <w:r w:rsidR="007B248B">
        <w:rPr>
          <w:rFonts w:ascii="Times New Roman" w:hAnsi="Times New Roman"/>
          <w:sz w:val="24"/>
          <w:szCs w:val="24"/>
          <w:lang w:val="en-US"/>
        </w:rPr>
        <w:t xml:space="preserve"> </w:t>
      </w:r>
      <w:proofErr w:type="spellStart"/>
      <w:r w:rsidR="007B248B">
        <w:rPr>
          <w:rFonts w:ascii="Times New Roman" w:hAnsi="Times New Roman"/>
          <w:sz w:val="24"/>
          <w:szCs w:val="24"/>
          <w:lang w:val="en-US"/>
        </w:rPr>
        <w:t>că</w:t>
      </w:r>
      <w:r w:rsidRPr="00CE5324">
        <w:rPr>
          <w:rFonts w:ascii="Times New Roman" w:hAnsi="Times New Roman"/>
          <w:sz w:val="24"/>
          <w:szCs w:val="24"/>
          <w:lang w:val="en-US"/>
        </w:rPr>
        <w:t>tre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bugetele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componente</w:t>
      </w:r>
      <w:proofErr w:type="spellEnd"/>
      <w:r w:rsidRPr="00CE5324">
        <w:rPr>
          <w:rFonts w:ascii="Times New Roman" w:hAnsi="Times New Roman"/>
          <w:sz w:val="24"/>
          <w:szCs w:val="24"/>
          <w:lang w:val="en-US"/>
        </w:rPr>
        <w:t xml:space="preserve"> ale </w:t>
      </w:r>
      <w:proofErr w:type="spellStart"/>
      <w:r w:rsidRPr="00CE5324">
        <w:rPr>
          <w:rFonts w:ascii="Times New Roman" w:hAnsi="Times New Roman"/>
          <w:sz w:val="24"/>
          <w:szCs w:val="24"/>
          <w:lang w:val="en-US"/>
        </w:rPr>
        <w:t>bugetului</w:t>
      </w:r>
      <w:proofErr w:type="spellEnd"/>
      <w:r w:rsidRPr="00CE5324">
        <w:rPr>
          <w:rFonts w:ascii="Times New Roman" w:hAnsi="Times New Roman"/>
          <w:sz w:val="24"/>
          <w:szCs w:val="24"/>
          <w:lang w:val="en-US"/>
        </w:rPr>
        <w:t xml:space="preserve"> general </w:t>
      </w:r>
      <w:proofErr w:type="spellStart"/>
      <w:r w:rsidRPr="00CE5324">
        <w:rPr>
          <w:rFonts w:ascii="Times New Roman" w:hAnsi="Times New Roman"/>
          <w:sz w:val="24"/>
          <w:szCs w:val="24"/>
          <w:lang w:val="en-US"/>
        </w:rPr>
        <w:t>consolidat</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conformitate</w:t>
      </w:r>
      <w:proofErr w:type="spellEnd"/>
      <w:r w:rsidRPr="00CE5324">
        <w:rPr>
          <w:rFonts w:ascii="Times New Roman" w:hAnsi="Times New Roman"/>
          <w:sz w:val="24"/>
          <w:szCs w:val="24"/>
          <w:lang w:val="en-US"/>
        </w:rPr>
        <w:t xml:space="preserve"> cu </w:t>
      </w:r>
      <w:proofErr w:type="spellStart"/>
      <w:r w:rsidRPr="00CE5324">
        <w:rPr>
          <w:rFonts w:ascii="Times New Roman" w:hAnsi="Times New Roman"/>
          <w:sz w:val="24"/>
          <w:szCs w:val="24"/>
          <w:lang w:val="en-US"/>
        </w:rPr>
        <w:t>prevederile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legale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vigoare</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în</w:t>
      </w:r>
      <w:proofErr w:type="spellEnd"/>
      <w:r w:rsidRPr="00CE5324">
        <w:rPr>
          <w:rFonts w:ascii="Times New Roman" w:hAnsi="Times New Roman"/>
          <w:sz w:val="24"/>
          <w:szCs w:val="24"/>
          <w:lang w:val="en-US"/>
        </w:rPr>
        <w:t xml:space="preserve"> </w:t>
      </w:r>
      <w:proofErr w:type="spellStart"/>
      <w:r w:rsidRPr="00CE5324">
        <w:rPr>
          <w:rFonts w:ascii="Times New Roman" w:hAnsi="Times New Roman"/>
          <w:sz w:val="24"/>
          <w:szCs w:val="24"/>
          <w:lang w:val="en-US"/>
        </w:rPr>
        <w:t>pâna</w:t>
      </w:r>
      <w:proofErr w:type="spellEnd"/>
      <w:r w:rsidRPr="00CE5324">
        <w:rPr>
          <w:rFonts w:ascii="Times New Roman" w:hAnsi="Times New Roman"/>
          <w:sz w:val="24"/>
          <w:szCs w:val="24"/>
          <w:lang w:val="en-US"/>
        </w:rPr>
        <w:t xml:space="preserve"> la data </w:t>
      </w:r>
      <w:proofErr w:type="spellStart"/>
      <w:r w:rsidRPr="00CE5324">
        <w:rPr>
          <w:rFonts w:ascii="Times New Roman" w:hAnsi="Times New Roman"/>
          <w:sz w:val="24"/>
          <w:szCs w:val="24"/>
          <w:lang w:val="en-US"/>
        </w:rPr>
        <w:t>solicitata</w:t>
      </w:r>
      <w:proofErr w:type="spellEnd"/>
      <w:r w:rsidRPr="00CE5324">
        <w:rPr>
          <w:rFonts w:ascii="Times New Roman" w:hAnsi="Times New Roman"/>
          <w:sz w:val="24"/>
          <w:szCs w:val="24"/>
          <w:lang w:val="en-US"/>
        </w:rPr>
        <w:t>.................</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7B248B">
        <w:rPr>
          <w:rFonts w:ascii="Times New Roman" w:eastAsiaTheme="minorHAnsi" w:hAnsi="Times New Roman"/>
          <w:color w:val="191919"/>
          <w:sz w:val="24"/>
          <w:szCs w:val="24"/>
        </w:rPr>
        <w:t>am ț</w:t>
      </w:r>
      <w:r w:rsidR="000C4AE1">
        <w:rPr>
          <w:rFonts w:ascii="Times New Roman" w:eastAsiaTheme="minorHAnsi" w:hAnsi="Times New Roman"/>
          <w:color w:val="191919"/>
          <w:sz w:val="24"/>
          <w:szCs w:val="24"/>
        </w:rPr>
        <w:t xml:space="preserve">inut cont de </w:t>
      </w:r>
      <w:r w:rsidR="007B248B">
        <w:rPr>
          <w:rFonts w:ascii="Times New Roman" w:eastAsiaTheme="minorHAnsi" w:hAnsi="Times New Roman"/>
          <w:color w:val="191919"/>
          <w:sz w:val="24"/>
          <w:szCs w:val="24"/>
        </w:rPr>
        <w:t>toate obligaț</w:t>
      </w:r>
      <w:r>
        <w:rPr>
          <w:rFonts w:ascii="Times New Roman" w:eastAsiaTheme="minorHAnsi" w:hAnsi="Times New Roman"/>
          <w:color w:val="191919"/>
          <w:sz w:val="24"/>
          <w:szCs w:val="24"/>
        </w:rPr>
        <w: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B248B">
        <w:rPr>
          <w:rFonts w:ascii="Times New Roman" w:eastAsiaTheme="minorHAnsi" w:hAnsi="Times New Roman"/>
          <w:color w:val="191919"/>
          <w:sz w:val="24"/>
          <w:szCs w:val="24"/>
        </w:rPr>
        <w:t>social și al rela</w:t>
      </w:r>
      <w:r w:rsidR="007A14F4">
        <w:rPr>
          <w:rFonts w:ascii="Times New Roman" w:eastAsiaTheme="minorHAnsi" w:hAnsi="Times New Roman"/>
          <w:color w:val="191919"/>
          <w:sz w:val="24"/>
          <w:szCs w:val="24"/>
        </w:rPr>
        <w:t>iilor de munca</w:t>
      </w:r>
      <w:r w:rsidR="004A6DB4" w:rsidRPr="004A6DB4">
        <w:rPr>
          <w:rFonts w:ascii="Times New Roman" w:eastAsiaTheme="minorHAnsi" w:hAnsi="Times New Roman"/>
          <w:color w:val="191919"/>
          <w:sz w:val="24"/>
          <w:szCs w:val="24"/>
        </w:rPr>
        <w:t>;</w:t>
      </w:r>
    </w:p>
    <w:p w:rsidR="004A6DB4"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mă</w:t>
      </w:r>
      <w:r w:rsidR="004A6DB4">
        <w:rPr>
          <w:rFonts w:ascii="Times New Roman" w:eastAsiaTheme="minorHAnsi" w:hAnsi="Times New Roman"/>
          <w:color w:val="191919"/>
          <w:sz w:val="24"/>
          <w:szCs w:val="24"/>
        </w:rPr>
        <w:t xml:space="preserve"> aflu</w:t>
      </w:r>
      <w:r w:rsidR="004A6DB4" w:rsidRPr="004A6DB4">
        <w:rPr>
          <w:rFonts w:ascii="Times New Roman" w:eastAsiaTheme="minorHAnsi" w:hAnsi="Times New Roman"/>
          <w:color w:val="191919"/>
          <w:sz w:val="24"/>
          <w:szCs w:val="24"/>
        </w:rPr>
        <w:t xml:space="preserve"> în procedura insolvenței sau în lichidare, în</w:t>
      </w:r>
      <w:r w:rsidR="004A6DB4">
        <w:rPr>
          <w:rFonts w:ascii="Times New Roman" w:eastAsiaTheme="minorHAnsi" w:hAnsi="Times New Roman"/>
          <w:color w:val="191919"/>
          <w:sz w:val="24"/>
          <w:szCs w:val="24"/>
        </w:rPr>
        <w:t xml:space="preserve"> </w:t>
      </w:r>
      <w:r w:rsidR="004A6DB4"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hAnsi="Times New Roman"/>
          <w:sz w:val="24"/>
          <w:szCs w:val="24"/>
          <w:lang w:val="it-IT"/>
        </w:rPr>
        <w:t>Societatea noastră</w:t>
      </w:r>
      <w:r w:rsidR="006466A8" w:rsidRPr="008A5A4D">
        <w:rPr>
          <w:rFonts w:ascii="Times New Roman" w:hAnsi="Times New Roman"/>
          <w:sz w:val="24"/>
          <w:szCs w:val="24"/>
          <w:lang w:val="it-IT"/>
        </w:rPr>
        <w:t xml:space="preserve"> nu </w:t>
      </w:r>
      <w:r>
        <w:rPr>
          <w:rFonts w:ascii="Times New Roman" w:eastAsiaTheme="minorHAnsi" w:hAnsi="Times New Roman"/>
          <w:color w:val="191919"/>
          <w:sz w:val="24"/>
          <w:szCs w:val="24"/>
        </w:rPr>
        <w:t>participă</w:t>
      </w:r>
      <w:r w:rsidR="006466A8"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w:t>
      </w:r>
      <w:r w:rsidR="006466A8">
        <w:rPr>
          <w:rFonts w:ascii="Times New Roman" w:eastAsiaTheme="minorHAnsi" w:hAnsi="Times New Roman"/>
          <w:color w:val="191919"/>
          <w:sz w:val="24"/>
          <w:szCs w:val="24"/>
        </w:rPr>
        <w:t xml:space="preserve"> nu </w:t>
      </w:r>
      <w:r w:rsidR="006466A8" w:rsidRPr="008A5A4D">
        <w:rPr>
          <w:rFonts w:ascii="Times New Roman" w:eastAsiaTheme="minorHAnsi" w:hAnsi="Times New Roman"/>
          <w:color w:val="191919"/>
          <w:sz w:val="24"/>
          <w:szCs w:val="24"/>
        </w:rPr>
        <w:t>are drept</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membri în cadrul consiliului de administrație/organului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și/sau are acționari ori asociați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semnificativi persoane care sunt soț/soție, rudă sau afin până la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gradul al doilea inclusiv ori care se află în relații comerciale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cu funcții de decizie în cadrul entității contractante sau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7B248B"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 xml:space="preserve">declar </w:t>
      </w:r>
      <w:r>
        <w:rPr>
          <w:rFonts w:ascii="Times New Roman" w:hAnsi="Times New Roman"/>
          <w:sz w:val="24"/>
          <w:szCs w:val="24"/>
        </w:rPr>
        <w:t>pe propria raspundere, sub sancțiunile aplicate faptei de fals în acte publice, că</w:t>
      </w:r>
      <w:r w:rsidR="00BC77A5" w:rsidRPr="00150560">
        <w:rPr>
          <w:rFonts w:ascii="Times New Roman" w:hAnsi="Times New Roman"/>
          <w:sz w:val="24"/>
          <w:szCs w:val="24"/>
        </w:rPr>
        <w:t xml:space="preserve"> nu am fost co</w:t>
      </w:r>
      <w:r>
        <w:rPr>
          <w:rFonts w:ascii="Times New Roman" w:hAnsi="Times New Roman"/>
          <w:sz w:val="24"/>
          <w:szCs w:val="24"/>
        </w:rPr>
        <w:t>ndamnat prin hotarare definitivă a unei instanțe judecătoreș</w:t>
      </w:r>
      <w:r w:rsidR="00BC77A5" w:rsidRPr="00150560">
        <w:rPr>
          <w:rFonts w:ascii="Times New Roman" w:hAnsi="Times New Roman"/>
          <w:sz w:val="24"/>
          <w:szCs w:val="24"/>
        </w:rPr>
        <w:t>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7B248B"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Subsemnatul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informațiile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furnizate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sunt</w:t>
      </w:r>
      <w:proofErr w:type="spellEnd"/>
      <w:r>
        <w:rPr>
          <w:rFonts w:ascii="Times New Roman" w:hAnsi="Times New Roman"/>
          <w:color w:val="000000"/>
          <w:sz w:val="24"/>
          <w:szCs w:val="24"/>
          <w:lang w:val="en-US"/>
        </w:rPr>
        <w:t xml:space="preserve"> complete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corecte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fiecare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detaliu</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entitatea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contractantă</w:t>
      </w:r>
      <w:proofErr w:type="spellEnd"/>
      <w:r w:rsidR="004A6DB4">
        <w:rPr>
          <w:rFonts w:ascii="Times New Roman" w:hAnsi="Times New Roman"/>
          <w:color w:val="000000"/>
          <w:sz w:val="24"/>
          <w:szCs w:val="24"/>
          <w:lang w:val="en-US"/>
        </w:rPr>
        <w:t xml:space="preserve"> are </w:t>
      </w:r>
      <w:proofErr w:type="spellStart"/>
      <w:r w:rsidR="004A6DB4">
        <w:rPr>
          <w:rFonts w:ascii="Times New Roman" w:hAnsi="Times New Roman"/>
          <w:color w:val="000000"/>
          <w:sz w:val="24"/>
          <w:szCs w:val="24"/>
          <w:lang w:val="en-US"/>
        </w:rPr>
        <w:t>dreptul</w:t>
      </w:r>
      <w:proofErr w:type="spellEnd"/>
      <w:r w:rsidR="004A6DB4">
        <w:rPr>
          <w:rFonts w:ascii="Times New Roman" w:hAnsi="Times New Roman"/>
          <w:color w:val="000000"/>
          <w:sz w:val="24"/>
          <w:szCs w:val="24"/>
          <w:lang w:val="en-US"/>
        </w:rPr>
        <w:t xml:space="preserve"> d</w:t>
      </w:r>
      <w:r>
        <w:rPr>
          <w:rFonts w:ascii="Times New Roman" w:hAnsi="Times New Roman"/>
          <w:color w:val="000000"/>
          <w:sz w:val="24"/>
          <w:szCs w:val="24"/>
          <w:lang w:val="en-US"/>
        </w:rPr>
        <w:t xml:space="preserve">e a </w:t>
      </w:r>
      <w:proofErr w:type="spellStart"/>
      <w:r>
        <w:rPr>
          <w:rFonts w:ascii="Times New Roman" w:hAnsi="Times New Roman"/>
          <w:color w:val="000000"/>
          <w:sz w:val="24"/>
          <w:szCs w:val="24"/>
          <w:lang w:val="en-US"/>
        </w:rPr>
        <w:t>solicita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scopul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verificării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și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confirmării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w:t>
      </w:r>
      <w:r w:rsidR="004A6DB4">
        <w:rPr>
          <w:rFonts w:ascii="Times New Roman" w:hAnsi="Times New Roman"/>
          <w:color w:val="000000"/>
          <w:sz w:val="24"/>
          <w:szCs w:val="24"/>
          <w:lang w:val="en-US"/>
        </w:rPr>
        <w:t>iilor</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orice</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documente</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doveditoare</w:t>
      </w:r>
      <w:proofErr w:type="spellEnd"/>
      <w:r w:rsidR="004A6DB4">
        <w:rPr>
          <w:rFonts w:ascii="Times New Roman" w:hAnsi="Times New Roman"/>
          <w:color w:val="000000"/>
          <w:sz w:val="24"/>
          <w:szCs w:val="24"/>
          <w:lang w:val="en-US"/>
        </w:rPr>
        <w:t xml:space="preserve"> de care </w:t>
      </w:r>
      <w:proofErr w:type="spellStart"/>
      <w:r w:rsidR="004A6DB4">
        <w:rPr>
          <w:rFonts w:ascii="Times New Roman" w:hAnsi="Times New Roman"/>
          <w:color w:val="000000"/>
          <w:sz w:val="24"/>
          <w:szCs w:val="24"/>
          <w:lang w:val="en-US"/>
        </w:rPr>
        <w:t>dispunem</w:t>
      </w:r>
      <w:proofErr w:type="spellEnd"/>
      <w:r w:rsidR="004A6DB4">
        <w:rPr>
          <w:rFonts w:ascii="Times New Roman" w:hAnsi="Times New Roman"/>
          <w:color w:val="000000"/>
          <w:sz w:val="24"/>
          <w:szCs w:val="24"/>
          <w:lang w:val="en-US"/>
        </w:rPr>
        <w:t>.</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7B248B"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Pr>
          <w:rFonts w:ascii="Times New Roman" w:hAnsi="Times New Roman"/>
          <w:color w:val="000000"/>
          <w:sz w:val="24"/>
          <w:szCs w:val="24"/>
          <w:lang w:val="en-US"/>
        </w:rPr>
        <w:t>Înteleg</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că</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î</w:t>
      </w:r>
      <w:r>
        <w:rPr>
          <w:rFonts w:ascii="Times New Roman" w:hAnsi="Times New Roman"/>
          <w:color w:val="000000"/>
          <w:sz w:val="24"/>
          <w:szCs w:val="24"/>
          <w:lang w:val="en-US"/>
        </w:rPr>
        <w:t>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cazul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care </w:t>
      </w:r>
      <w:proofErr w:type="spellStart"/>
      <w:r>
        <w:rPr>
          <w:rFonts w:ascii="Times New Roman" w:hAnsi="Times New Roman"/>
          <w:color w:val="000000"/>
          <w:sz w:val="24"/>
          <w:szCs w:val="24"/>
          <w:lang w:val="en-US"/>
        </w:rPr>
        <w:t>aceasta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declarație</w:t>
      </w:r>
      <w:proofErr w:type="spellEnd"/>
      <w:r>
        <w:rPr>
          <w:rFonts w:ascii="Times New Roman" w:hAnsi="Times New Roman"/>
          <w:color w:val="000000"/>
          <w:sz w:val="24"/>
          <w:szCs w:val="24"/>
          <w:lang w:val="en-US"/>
        </w:rPr>
        <w:t xml:space="preserve"> nu </w:t>
      </w:r>
      <w:proofErr w:type="spellStart"/>
      <w:proofErr w:type="gramStart"/>
      <w:r>
        <w:rPr>
          <w:rFonts w:ascii="Times New Roman" w:hAnsi="Times New Roman"/>
          <w:color w:val="000000"/>
          <w:sz w:val="24"/>
          <w:szCs w:val="24"/>
          <w:lang w:val="en-US"/>
        </w:rPr>
        <w:t>este</w:t>
      </w:r>
      <w:proofErr w:type="spellEnd"/>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conformă</w:t>
      </w:r>
      <w:proofErr w:type="spellEnd"/>
      <w:r w:rsidR="004A6DB4">
        <w:rPr>
          <w:rFonts w:ascii="Times New Roman" w:hAnsi="Times New Roman"/>
          <w:color w:val="000000"/>
          <w:sz w:val="24"/>
          <w:szCs w:val="24"/>
          <w:lang w:val="en-US"/>
        </w:rPr>
        <w:t xml:space="preserve"> cu</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realitatea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sunt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pasibil</w:t>
      </w:r>
      <w:proofErr w:type="spellEnd"/>
      <w:r>
        <w:rPr>
          <w:rFonts w:ascii="Times New Roman" w:hAnsi="Times New Roman"/>
          <w:color w:val="000000"/>
          <w:sz w:val="24"/>
          <w:szCs w:val="24"/>
          <w:lang w:val="en-US"/>
        </w:rPr>
        <w:t xml:space="preserve"> de </w:t>
      </w:r>
      <w:proofErr w:type="spellStart"/>
      <w:r>
        <w:rPr>
          <w:rFonts w:ascii="Times New Roman" w:hAnsi="Times New Roman"/>
          <w:color w:val="000000"/>
          <w:sz w:val="24"/>
          <w:szCs w:val="24"/>
          <w:lang w:val="en-US"/>
        </w:rPr>
        <w:t>încălcarea</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prevederilor</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legislaț</w:t>
      </w:r>
      <w:r w:rsidR="004A6DB4">
        <w:rPr>
          <w:rFonts w:ascii="Times New Roman" w:hAnsi="Times New Roman"/>
          <w:color w:val="000000"/>
          <w:sz w:val="24"/>
          <w:szCs w:val="24"/>
          <w:lang w:val="en-US"/>
        </w:rPr>
        <w:t>iei</w:t>
      </w:r>
      <w:proofErr w:type="spellEnd"/>
      <w:r w:rsidR="004A6DB4">
        <w:rPr>
          <w:rFonts w:ascii="Times New Roman" w:hAnsi="Times New Roman"/>
          <w:color w:val="000000"/>
          <w:sz w:val="24"/>
          <w:szCs w:val="24"/>
          <w:lang w:val="en-US"/>
        </w:rPr>
        <w:t xml:space="preserve"> </w:t>
      </w:r>
      <w:proofErr w:type="spellStart"/>
      <w:r w:rsidR="004A6DB4">
        <w:rPr>
          <w:rFonts w:ascii="Times New Roman" w:hAnsi="Times New Roman"/>
          <w:color w:val="000000"/>
          <w:sz w:val="24"/>
          <w:szCs w:val="24"/>
          <w:lang w:val="en-US"/>
        </w:rPr>
        <w:t>pen</w:t>
      </w:r>
      <w:r>
        <w:rPr>
          <w:rFonts w:ascii="Times New Roman" w:hAnsi="Times New Roman"/>
          <w:color w:val="000000"/>
          <w:sz w:val="24"/>
          <w:szCs w:val="24"/>
          <w:lang w:val="en-US"/>
        </w:rPr>
        <w:t>ale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privind</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falsul</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în</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declaraț</w:t>
      </w:r>
      <w:r w:rsidR="004A6DB4">
        <w:rPr>
          <w:rFonts w:ascii="Times New Roman" w:hAnsi="Times New Roman"/>
          <w:color w:val="000000"/>
          <w:sz w:val="24"/>
          <w:szCs w:val="24"/>
          <w:lang w:val="en-US"/>
        </w:rPr>
        <w:t>ii</w:t>
      </w:r>
      <w:proofErr w:type="spellEnd"/>
      <w:r w:rsidR="004A6DB4">
        <w:rPr>
          <w:rFonts w:ascii="Times New Roman" w:hAnsi="Times New Roman"/>
          <w:color w:val="000000"/>
          <w:sz w:val="24"/>
          <w:szCs w:val="24"/>
          <w:lang w:val="en-US"/>
        </w:rPr>
        <w:t>.</w:t>
      </w:r>
    </w:p>
    <w:p w:rsidR="005544D4" w:rsidRPr="005544D4" w:rsidRDefault="005544D4" w:rsidP="005544D4">
      <w:pPr>
        <w:ind w:firstLine="720"/>
        <w:rPr>
          <w:rFonts w:ascii="Times New Roman" w:hAnsi="Times New Roman"/>
          <w:color w:val="000000"/>
          <w:sz w:val="24"/>
          <w:szCs w:val="24"/>
          <w:lang w:val="en-US"/>
        </w:rPr>
      </w:pPr>
      <w:proofErr w:type="spellStart"/>
      <w:r w:rsidRPr="005544D4">
        <w:rPr>
          <w:rFonts w:ascii="Times New Roman" w:hAnsi="Times New Roman"/>
          <w:color w:val="000000"/>
          <w:sz w:val="24"/>
          <w:szCs w:val="24"/>
          <w:lang w:val="en-US"/>
        </w:rPr>
        <w:t>Ofert</w:t>
      </w:r>
      <w:r w:rsidR="007B248B">
        <w:rPr>
          <w:rFonts w:ascii="Times New Roman" w:hAnsi="Times New Roman"/>
          <w:color w:val="000000"/>
          <w:sz w:val="24"/>
          <w:szCs w:val="24"/>
          <w:lang w:val="en-US"/>
        </w:rPr>
        <w:t>ant</w:t>
      </w:r>
      <w:proofErr w:type="spellEnd"/>
      <w:r w:rsidR="007B248B">
        <w:rPr>
          <w:rFonts w:ascii="Times New Roman" w:hAnsi="Times New Roman"/>
          <w:color w:val="000000"/>
          <w:sz w:val="24"/>
          <w:szCs w:val="24"/>
          <w:lang w:val="en-US"/>
        </w:rPr>
        <w:t xml:space="preserve">,                  </w:t>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t>Dat</w:t>
      </w:r>
      <w:r w:rsidRPr="005544D4">
        <w:rPr>
          <w:rFonts w:ascii="Times New Roman" w:hAnsi="Times New Roman"/>
          <w:color w:val="000000"/>
          <w:sz w:val="24"/>
          <w:szCs w:val="24"/>
          <w:lang w:val="en-US"/>
        </w:rPr>
        <w: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7B248B" w:rsidP="005544D4">
      <w:pPr>
        <w:rPr>
          <w:rFonts w:ascii="Times New Roman" w:hAnsi="Times New Roman"/>
          <w:i/>
          <w:color w:val="000000"/>
          <w:sz w:val="20"/>
          <w:szCs w:val="20"/>
          <w:lang w:val="en-US"/>
        </w:rPr>
      </w:pPr>
      <w:r>
        <w:rPr>
          <w:rFonts w:ascii="Times New Roman" w:hAnsi="Times New Roman"/>
          <w:i/>
          <w:color w:val="000000"/>
          <w:sz w:val="20"/>
          <w:szCs w:val="20"/>
          <w:lang w:val="en-US"/>
        </w:rPr>
        <w:t>[</w:t>
      </w:r>
      <w:proofErr w:type="spellStart"/>
      <w:proofErr w:type="gramStart"/>
      <w:r>
        <w:rPr>
          <w:rFonts w:ascii="Times New Roman" w:hAnsi="Times New Roman"/>
          <w:i/>
          <w:color w:val="000000"/>
          <w:sz w:val="20"/>
          <w:szCs w:val="20"/>
          <w:lang w:val="en-US"/>
        </w:rPr>
        <w:t>numele</w:t>
      </w:r>
      <w:proofErr w:type="spellEnd"/>
      <w:proofErr w:type="gram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și</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prenumele</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în</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clar</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și</w:t>
      </w:r>
      <w:proofErr w:type="spellEnd"/>
      <w:r>
        <w:rPr>
          <w:rFonts w:ascii="Times New Roman" w:hAnsi="Times New Roman"/>
          <w:i/>
          <w:color w:val="000000"/>
          <w:sz w:val="20"/>
          <w:szCs w:val="20"/>
          <w:lang w:val="en-US"/>
        </w:rPr>
        <w:t xml:space="preserve"> </w:t>
      </w:r>
      <w:proofErr w:type="spellStart"/>
      <w:r>
        <w:rPr>
          <w:rFonts w:ascii="Times New Roman" w:hAnsi="Times New Roman"/>
          <w:i/>
          <w:color w:val="000000"/>
          <w:sz w:val="20"/>
          <w:szCs w:val="20"/>
          <w:lang w:val="en-US"/>
        </w:rPr>
        <w:t>semnă</w:t>
      </w:r>
      <w:r w:rsidR="005544D4" w:rsidRPr="005544D4">
        <w:rPr>
          <w:rFonts w:ascii="Times New Roman" w:hAnsi="Times New Roman"/>
          <w:i/>
          <w:color w:val="000000"/>
          <w:sz w:val="20"/>
          <w:szCs w:val="20"/>
          <w:lang w:val="en-US"/>
        </w:rPr>
        <w:t>tura</w:t>
      </w:r>
      <w:proofErr w:type="spellEnd"/>
      <w:r w:rsidR="005544D4" w:rsidRPr="005544D4">
        <w:rPr>
          <w:rFonts w:ascii="Times New Roman" w:hAnsi="Times New Roman"/>
          <w:i/>
          <w:color w:val="000000"/>
          <w:sz w:val="20"/>
          <w:szCs w:val="20"/>
          <w:lang w:val="en-US"/>
        </w:rPr>
        <w:t>]</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roofErr w:type="spellStart"/>
      <w:r w:rsidRPr="005544D4">
        <w:rPr>
          <w:rFonts w:ascii="Times New Roman" w:hAnsi="Times New Roman"/>
          <w:color w:val="000000"/>
          <w:sz w:val="24"/>
          <w:szCs w:val="24"/>
          <w:lang w:val="en-US"/>
        </w:rPr>
        <w:t>Reprezentant</w:t>
      </w:r>
      <w:proofErr w:type="spellEnd"/>
      <w:r w:rsidRPr="005544D4">
        <w:rPr>
          <w:rFonts w:ascii="Times New Roman" w:hAnsi="Times New Roman"/>
          <w:color w:val="000000"/>
          <w:sz w:val="24"/>
          <w:szCs w:val="24"/>
          <w:lang w:val="en-US"/>
        </w:rPr>
        <w:t>/</w:t>
      </w:r>
      <w:proofErr w:type="spellStart"/>
      <w:r w:rsidRPr="005544D4">
        <w:rPr>
          <w:rFonts w:ascii="Times New Roman" w:hAnsi="Times New Roman"/>
          <w:color w:val="000000"/>
          <w:sz w:val="24"/>
          <w:szCs w:val="24"/>
          <w:lang w:val="en-US"/>
        </w:rPr>
        <w:t>Reprezentan</w:t>
      </w:r>
      <w:r w:rsidR="003D6DC0">
        <w:rPr>
          <w:rFonts w:ascii="Times New Roman" w:hAnsi="Times New Roman"/>
          <w:color w:val="000000"/>
          <w:sz w:val="24"/>
          <w:szCs w:val="24"/>
          <w:lang w:val="en-US"/>
        </w:rPr>
        <w:t>t</w:t>
      </w:r>
      <w:proofErr w:type="spellEnd"/>
      <w:r w:rsidRPr="005544D4">
        <w:rPr>
          <w:rFonts w:ascii="Times New Roman" w:hAnsi="Times New Roman"/>
          <w:color w:val="000000"/>
          <w:sz w:val="24"/>
          <w:szCs w:val="24"/>
          <w:lang w:val="en-US"/>
        </w:rPr>
        <w:t xml:space="preserve"> legal</w:t>
      </w:r>
    </w:p>
    <w:p w:rsidR="008A5A4D"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C315A6" w:rsidRDefault="00C315A6" w:rsidP="005544D4">
      <w:pPr>
        <w:rPr>
          <w:rFonts w:ascii="Times New Roman" w:hAnsi="Times New Roman"/>
          <w:color w:val="000000"/>
          <w:sz w:val="24"/>
          <w:szCs w:val="24"/>
          <w:lang w:val="en-US"/>
        </w:rPr>
      </w:pPr>
    </w:p>
    <w:p w:rsidR="00C315A6" w:rsidRDefault="00C315A6" w:rsidP="005544D4">
      <w:pPr>
        <w:rPr>
          <w:rFonts w:ascii="Times New Roman" w:hAnsi="Times New Roman"/>
          <w:color w:val="000000"/>
          <w:sz w:val="24"/>
          <w:szCs w:val="24"/>
          <w:lang w:val="en-US"/>
        </w:rPr>
      </w:pPr>
    </w:p>
    <w:p w:rsidR="00C315A6" w:rsidRPr="00150560" w:rsidRDefault="00C315A6" w:rsidP="005544D4">
      <w:pPr>
        <w:rPr>
          <w:rFonts w:ascii="Times New Roman" w:hAnsi="Times New Roman"/>
          <w:b/>
          <w:sz w:val="24"/>
          <w:szCs w:val="24"/>
        </w:rPr>
      </w:pPr>
    </w:p>
    <w:p w:rsidR="003F448B" w:rsidRDefault="003F448B"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 xml:space="preserve">procedura de </w:t>
      </w:r>
      <w:r w:rsidR="007B248B">
        <w:rPr>
          <w:rFonts w:ascii="Times New Roman" w:hAnsi="Times New Roman"/>
          <w:b/>
          <w:szCs w:val="28"/>
        </w:rPr>
        <w:t>achiziț</w:t>
      </w:r>
      <w:r w:rsidR="00973653">
        <w:rPr>
          <w:rFonts w:ascii="Times New Roman" w:hAnsi="Times New Roman"/>
          <w:b/>
          <w:szCs w:val="28"/>
        </w:rPr>
        <w: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7B248B">
        <w:rPr>
          <w:rFonts w:ascii="Times New Roman" w:hAnsi="Times New Roman"/>
          <w:sz w:val="24"/>
          <w:szCs w:val="24"/>
        </w:rPr>
        <w:t>cipă</w:t>
      </w:r>
      <w:r w:rsidR="003D6DC0">
        <w:rPr>
          <w:rFonts w:ascii="Times New Roman" w:hAnsi="Times New Roman"/>
          <w:sz w:val="24"/>
          <w:szCs w:val="24"/>
        </w:rPr>
        <w:t xml:space="preserve"> la procedura de achiziţie</w:t>
      </w:r>
      <w:r w:rsidR="00194775" w:rsidRPr="00194775">
        <w:rPr>
          <w:rFonts w:ascii="Times New Roman" w:hAnsi="Times New Roman"/>
          <w:color w:val="000000"/>
          <w:sz w:val="24"/>
          <w:szCs w:val="24"/>
          <w:lang w:val="en-US"/>
        </w:rPr>
        <w:t xml:space="preserve"> </w:t>
      </w:r>
      <w:proofErr w:type="spellStart"/>
      <w:r w:rsidR="007B248B">
        <w:rPr>
          <w:rFonts w:ascii="Times New Roman" w:hAnsi="Times New Roman"/>
          <w:sz w:val="24"/>
          <w:szCs w:val="24"/>
          <w:lang w:val="en-US"/>
        </w:rPr>
        <w:t>avâ</w:t>
      </w:r>
      <w:r w:rsidR="00194775" w:rsidRPr="00194775">
        <w:rPr>
          <w:rFonts w:ascii="Times New Roman" w:hAnsi="Times New Roman"/>
          <w:sz w:val="24"/>
          <w:szCs w:val="24"/>
          <w:lang w:val="en-US"/>
        </w:rPr>
        <w:t>nd</w:t>
      </w:r>
      <w:proofErr w:type="spellEnd"/>
      <w:r w:rsidR="00194775" w:rsidRPr="00194775">
        <w:rPr>
          <w:rFonts w:ascii="Times New Roman" w:hAnsi="Times New Roman"/>
          <w:sz w:val="24"/>
          <w:szCs w:val="24"/>
          <w:lang w:val="en-US"/>
        </w:rPr>
        <w:t xml:space="preserve"> ca </w:t>
      </w:r>
      <w:proofErr w:type="spellStart"/>
      <w:r w:rsidR="00194775" w:rsidRPr="00194775">
        <w:rPr>
          <w:rFonts w:ascii="Times New Roman" w:hAnsi="Times New Roman"/>
          <w:sz w:val="24"/>
          <w:szCs w:val="24"/>
          <w:lang w:val="en-US"/>
        </w:rPr>
        <w:t>obiect</w:t>
      </w:r>
      <w:proofErr w:type="spellEnd"/>
      <w:r w:rsidR="00194775" w:rsidRPr="00194775">
        <w:rPr>
          <w:rFonts w:ascii="Times New Roman" w:hAnsi="Times New Roman"/>
          <w:sz w:val="24"/>
          <w:szCs w:val="24"/>
          <w:lang w:val="en-US"/>
        </w:rPr>
        <w:t xml:space="preserve"> </w:t>
      </w:r>
      <w:r w:rsidR="00AD22A5" w:rsidRPr="0044657B">
        <w:rPr>
          <w:b/>
          <w:bCs/>
          <w:i/>
          <w:sz w:val="24"/>
          <w:szCs w:val="24"/>
        </w:rPr>
        <w:t>contractarea unei linii de cr</w:t>
      </w:r>
      <w:r w:rsidR="00AD22A5">
        <w:rPr>
          <w:b/>
          <w:bCs/>
          <w:i/>
          <w:sz w:val="24"/>
          <w:szCs w:val="24"/>
        </w:rPr>
        <w:t>edit bancar revolving pe o perioadă de 1 an în sumă de 175.000.000 lei</w:t>
      </w:r>
      <w:r w:rsidR="003D6DC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7B248B" w:rsidP="00C67882">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544D4" w:rsidRPr="005544D4">
        <w:rPr>
          <w:rFonts w:ascii="Times New Roman" w:hAnsi="Times New Roman"/>
          <w:i/>
        </w:rPr>
        <w:t>tura]</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D84CC7" w:rsidRDefault="00D84CC7"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u w:val="single"/>
        </w:rPr>
      </w:pPr>
      <w:r w:rsidRPr="005F3392">
        <w:rPr>
          <w:rFonts w:ascii="Times New Roman" w:hAnsi="Times New Roman"/>
          <w:u w:val="single"/>
        </w:rPr>
        <w:t>Operator economic</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7B248B" w:rsidP="00820FB8">
      <w:pPr>
        <w:autoSpaceDE w:val="0"/>
        <w:autoSpaceDN w:val="0"/>
        <w:adjustRightInd w:val="0"/>
        <w:spacing w:after="0" w:line="240" w:lineRule="auto"/>
        <w:jc w:val="both"/>
        <w:rPr>
          <w:rFonts w:ascii="Times New Roman" w:hAnsi="Times New Roman"/>
          <w:b/>
        </w:rPr>
      </w:pPr>
      <w:r>
        <w:rPr>
          <w:rFonts w:ascii="Times New Roman" w:hAnsi="Times New Roman"/>
        </w:rPr>
        <w:t>Ca urmare a invitaț</w:t>
      </w:r>
      <w:r w:rsidR="005F3392" w:rsidRPr="005F3392">
        <w:rPr>
          <w:rFonts w:ascii="Times New Roman" w:hAnsi="Times New Roman"/>
        </w:rPr>
        <w:t xml:space="preserve">iei de participare nr. ..............  din ..................., privind aplicarea procedurii </w:t>
      </w:r>
      <w:r>
        <w:rPr>
          <w:rFonts w:ascii="Times New Roman" w:hAnsi="Times New Roman"/>
        </w:rPr>
        <w:t>de achiziț</w:t>
      </w:r>
      <w:r w:rsidR="00820FB8">
        <w:rPr>
          <w:rFonts w:ascii="Times New Roman" w:hAnsi="Times New Roman"/>
        </w:rPr>
        <w:t xml:space="preserve">ie </w:t>
      </w:r>
      <w:r w:rsidR="005F3392" w:rsidRPr="005F3392">
        <w:rPr>
          <w:rFonts w:ascii="Times New Roman" w:hAnsi="Times New Roman"/>
        </w:rPr>
        <w:t xml:space="preserve">pentru </w:t>
      </w:r>
      <w:r w:rsidR="00AD22A5" w:rsidRPr="0044657B">
        <w:rPr>
          <w:b/>
          <w:bCs/>
          <w:i/>
          <w:sz w:val="24"/>
          <w:szCs w:val="24"/>
        </w:rPr>
        <w:t>contractarea unei linii de cr</w:t>
      </w:r>
      <w:r w:rsidR="00AD22A5">
        <w:rPr>
          <w:b/>
          <w:bCs/>
          <w:i/>
          <w:sz w:val="24"/>
          <w:szCs w:val="24"/>
        </w:rPr>
        <w:t>edit bancar revolving pe o perioadă de 1 an în sumă de 175.000.000 lei</w:t>
      </w:r>
      <w:r w:rsidR="00C73F5D">
        <w:rPr>
          <w:rFonts w:ascii="Times New Roman" w:hAnsi="Times New Roman"/>
          <w:b/>
          <w:lang w:val="en-US"/>
        </w:rPr>
        <w:t>,</w:t>
      </w:r>
    </w:p>
    <w:p w:rsidR="00B30CF3" w:rsidRDefault="00B30CF3"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proofErr w:type="spellStart"/>
            <w:r w:rsidRPr="005F3392">
              <w:rPr>
                <w:rFonts w:ascii="Times New Roman" w:hAnsi="Times New Roman"/>
                <w:b/>
                <w:lang w:val="fr-FR"/>
              </w:rPr>
              <w:t>Denumire</w:t>
            </w:r>
            <w:proofErr w:type="spellEnd"/>
            <w:r w:rsidRPr="005F3392">
              <w:rPr>
                <w:rFonts w:ascii="Times New Roman" w:hAnsi="Times New Roman"/>
                <w:b/>
                <w:lang w:val="fr-FR"/>
              </w:rPr>
              <w:t xml:space="preserve">  </w:t>
            </w:r>
            <w:proofErr w:type="spellStart"/>
            <w:r w:rsidRPr="005F3392">
              <w:rPr>
                <w:rFonts w:ascii="Times New Roman" w:hAnsi="Times New Roman"/>
                <w:b/>
                <w:lang w:val="fr-FR"/>
              </w:rPr>
              <w:t>operator</w:t>
            </w:r>
            <w:proofErr w:type="spellEnd"/>
            <w:r w:rsidRPr="005F3392">
              <w:rPr>
                <w:rFonts w:ascii="Times New Roman" w:hAnsi="Times New Roman"/>
                <w:b/>
                <w:lang w:val="fr-FR"/>
              </w:rPr>
              <w:t xml:space="preserve"> </w:t>
            </w:r>
            <w:proofErr w:type="spellStart"/>
            <w:r w:rsidRPr="005F3392">
              <w:rPr>
                <w:rFonts w:ascii="Times New Roman" w:hAnsi="Times New Roman"/>
                <w:b/>
                <w:lang w:val="fr-FR"/>
              </w:rPr>
              <w:t>economic</w:t>
            </w:r>
            <w:proofErr w:type="spellEnd"/>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Date de contact operator</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7B248B" w:rsidP="005116BD">
      <w:pPr>
        <w:autoSpaceDE w:val="0"/>
        <w:autoSpaceDN w:val="0"/>
        <w:adjustRightInd w:val="0"/>
        <w:spacing w:after="0" w:line="240" w:lineRule="auto"/>
        <w:rPr>
          <w:rFonts w:ascii="Times New Roman" w:hAnsi="Times New Roman"/>
          <w:i/>
        </w:rPr>
      </w:pPr>
      <w:r>
        <w:rPr>
          <w:rFonts w:ascii="Times New Roman" w:hAnsi="Times New Roman"/>
          <w:i/>
        </w:rPr>
        <w:t>[numele și prenumele în clar ș</w:t>
      </w:r>
      <w:r w:rsidR="005116BD" w:rsidRPr="005116BD">
        <w:rPr>
          <w:rFonts w:ascii="Times New Roman" w:hAnsi="Times New Roman"/>
          <w:i/>
        </w:rPr>
        <w:t xml:space="preserve">i </w:t>
      </w:r>
      <w:r>
        <w:rPr>
          <w:rFonts w:ascii="Times New Roman" w:hAnsi="Times New Roman"/>
          <w:i/>
        </w:rPr>
        <w:t>semnă</w:t>
      </w:r>
      <w:r w:rsidR="005116BD" w:rsidRPr="005116BD">
        <w:rPr>
          <w:rFonts w:ascii="Times New Roman" w:hAnsi="Times New Roman"/>
          <w:i/>
        </w:rPr>
        <w:t>tura]</w:t>
      </w:r>
    </w:p>
    <w:p w:rsidR="005F3392" w:rsidRPr="005F3392" w:rsidRDefault="007B248B" w:rsidP="005F3392">
      <w:pPr>
        <w:autoSpaceDE w:val="0"/>
        <w:autoSpaceDN w:val="0"/>
        <w:adjustRightInd w:val="0"/>
        <w:spacing w:after="0" w:line="240" w:lineRule="auto"/>
        <w:rPr>
          <w:rFonts w:ascii="Times New Roman" w:hAnsi="Times New Roman"/>
        </w:rPr>
      </w:pPr>
      <w:r>
        <w:rPr>
          <w:rFonts w:ascii="Times New Roman" w:hAnsi="Times New Roman"/>
        </w:rPr>
        <w:t>........................</w:t>
      </w: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431086">
      <w:footerReference w:type="default" r:id="rId9"/>
      <w:pgSz w:w="12240" w:h="15840"/>
      <w:pgMar w:top="851" w:right="1440" w:bottom="851"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D7" w:rsidRDefault="00793FD7" w:rsidP="009C1E59">
      <w:pPr>
        <w:spacing w:after="0" w:line="240" w:lineRule="auto"/>
      </w:pPr>
      <w:r>
        <w:separator/>
      </w:r>
    </w:p>
  </w:endnote>
  <w:endnote w:type="continuationSeparator" w:id="0">
    <w:p w:rsidR="00793FD7" w:rsidRDefault="00793FD7"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431086">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D7" w:rsidRDefault="00793FD7" w:rsidP="009C1E59">
      <w:pPr>
        <w:spacing w:after="0" w:line="240" w:lineRule="auto"/>
      </w:pPr>
      <w:r>
        <w:separator/>
      </w:r>
    </w:p>
  </w:footnote>
  <w:footnote w:type="continuationSeparator" w:id="0">
    <w:p w:rsidR="00793FD7" w:rsidRDefault="00793FD7"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0"/>
  </w:num>
  <w:num w:numId="6">
    <w:abstractNumId w:val="11"/>
  </w:num>
  <w:num w:numId="7">
    <w:abstractNumId w:val="12"/>
  </w:num>
  <w:num w:numId="8">
    <w:abstractNumId w:val="10"/>
  </w:num>
  <w:num w:numId="9">
    <w:abstractNumId w:val="7"/>
  </w:num>
  <w:num w:numId="10">
    <w:abstractNumId w:val="2"/>
  </w:num>
  <w:num w:numId="11">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72597"/>
    <w:rsid w:val="0007762D"/>
    <w:rsid w:val="000C4AE1"/>
    <w:rsid w:val="000D2FE6"/>
    <w:rsid w:val="001017B4"/>
    <w:rsid w:val="00106E78"/>
    <w:rsid w:val="0011343F"/>
    <w:rsid w:val="00122038"/>
    <w:rsid w:val="001227A3"/>
    <w:rsid w:val="00151EE7"/>
    <w:rsid w:val="00157812"/>
    <w:rsid w:val="00160810"/>
    <w:rsid w:val="001672B4"/>
    <w:rsid w:val="00170265"/>
    <w:rsid w:val="001837E6"/>
    <w:rsid w:val="0018623B"/>
    <w:rsid w:val="00194775"/>
    <w:rsid w:val="001B2819"/>
    <w:rsid w:val="001D2110"/>
    <w:rsid w:val="001D7570"/>
    <w:rsid w:val="001E524C"/>
    <w:rsid w:val="00201A15"/>
    <w:rsid w:val="00217DA0"/>
    <w:rsid w:val="00226921"/>
    <w:rsid w:val="00236E61"/>
    <w:rsid w:val="002422E6"/>
    <w:rsid w:val="00242A60"/>
    <w:rsid w:val="00247106"/>
    <w:rsid w:val="002751AF"/>
    <w:rsid w:val="00283DFD"/>
    <w:rsid w:val="002A5C84"/>
    <w:rsid w:val="002A78E1"/>
    <w:rsid w:val="002F229C"/>
    <w:rsid w:val="002F6BCA"/>
    <w:rsid w:val="00303BF4"/>
    <w:rsid w:val="00305BB5"/>
    <w:rsid w:val="00324F7C"/>
    <w:rsid w:val="00332684"/>
    <w:rsid w:val="00351A9E"/>
    <w:rsid w:val="00353D36"/>
    <w:rsid w:val="0035423D"/>
    <w:rsid w:val="00363FEF"/>
    <w:rsid w:val="003647FD"/>
    <w:rsid w:val="003722F7"/>
    <w:rsid w:val="003821AE"/>
    <w:rsid w:val="00393C8D"/>
    <w:rsid w:val="003C2E73"/>
    <w:rsid w:val="003C43EB"/>
    <w:rsid w:val="003C4805"/>
    <w:rsid w:val="003D4AB6"/>
    <w:rsid w:val="003D6DC0"/>
    <w:rsid w:val="003E4A02"/>
    <w:rsid w:val="003F448B"/>
    <w:rsid w:val="004137A7"/>
    <w:rsid w:val="00416782"/>
    <w:rsid w:val="00431086"/>
    <w:rsid w:val="0044657B"/>
    <w:rsid w:val="00453F96"/>
    <w:rsid w:val="0046656F"/>
    <w:rsid w:val="00466E6D"/>
    <w:rsid w:val="0046718D"/>
    <w:rsid w:val="00483806"/>
    <w:rsid w:val="00495E8A"/>
    <w:rsid w:val="004A6DB4"/>
    <w:rsid w:val="004B5AB1"/>
    <w:rsid w:val="004C1963"/>
    <w:rsid w:val="004F22F7"/>
    <w:rsid w:val="0050194F"/>
    <w:rsid w:val="005116BD"/>
    <w:rsid w:val="005321B0"/>
    <w:rsid w:val="0053295F"/>
    <w:rsid w:val="005544D4"/>
    <w:rsid w:val="00557EE3"/>
    <w:rsid w:val="005A34ED"/>
    <w:rsid w:val="005A6570"/>
    <w:rsid w:val="005B24A3"/>
    <w:rsid w:val="005B47EE"/>
    <w:rsid w:val="005B481C"/>
    <w:rsid w:val="005C4178"/>
    <w:rsid w:val="005C59D9"/>
    <w:rsid w:val="005F0D6E"/>
    <w:rsid w:val="005F3392"/>
    <w:rsid w:val="005F7254"/>
    <w:rsid w:val="0060037E"/>
    <w:rsid w:val="0060277B"/>
    <w:rsid w:val="006466A8"/>
    <w:rsid w:val="00652B4C"/>
    <w:rsid w:val="006551E9"/>
    <w:rsid w:val="006554BB"/>
    <w:rsid w:val="00666C67"/>
    <w:rsid w:val="00673265"/>
    <w:rsid w:val="006736F6"/>
    <w:rsid w:val="00681D3D"/>
    <w:rsid w:val="006B2123"/>
    <w:rsid w:val="006C3336"/>
    <w:rsid w:val="006C6087"/>
    <w:rsid w:val="006D184F"/>
    <w:rsid w:val="006D7187"/>
    <w:rsid w:val="006D768A"/>
    <w:rsid w:val="006E3B39"/>
    <w:rsid w:val="00713DC7"/>
    <w:rsid w:val="00744858"/>
    <w:rsid w:val="0075615B"/>
    <w:rsid w:val="007571BE"/>
    <w:rsid w:val="0077754E"/>
    <w:rsid w:val="00793FD7"/>
    <w:rsid w:val="007A14F4"/>
    <w:rsid w:val="007B248B"/>
    <w:rsid w:val="007C3B44"/>
    <w:rsid w:val="007E163B"/>
    <w:rsid w:val="007E4DFC"/>
    <w:rsid w:val="007E67F1"/>
    <w:rsid w:val="007E6DE0"/>
    <w:rsid w:val="008123A5"/>
    <w:rsid w:val="00813B92"/>
    <w:rsid w:val="00817BEC"/>
    <w:rsid w:val="00820FB8"/>
    <w:rsid w:val="00895E7F"/>
    <w:rsid w:val="008A5A4D"/>
    <w:rsid w:val="00900A85"/>
    <w:rsid w:val="00911CCB"/>
    <w:rsid w:val="00920CE9"/>
    <w:rsid w:val="009376D1"/>
    <w:rsid w:val="00954D7E"/>
    <w:rsid w:val="00963023"/>
    <w:rsid w:val="00973653"/>
    <w:rsid w:val="00975BE4"/>
    <w:rsid w:val="00991F5D"/>
    <w:rsid w:val="00992466"/>
    <w:rsid w:val="009B267A"/>
    <w:rsid w:val="009C1E59"/>
    <w:rsid w:val="009C478E"/>
    <w:rsid w:val="009C56D1"/>
    <w:rsid w:val="009C6983"/>
    <w:rsid w:val="00A10A0E"/>
    <w:rsid w:val="00A31EF8"/>
    <w:rsid w:val="00A77C4A"/>
    <w:rsid w:val="00A805F9"/>
    <w:rsid w:val="00AA1511"/>
    <w:rsid w:val="00AD22A5"/>
    <w:rsid w:val="00AE117E"/>
    <w:rsid w:val="00AF215C"/>
    <w:rsid w:val="00AF39C7"/>
    <w:rsid w:val="00B1155D"/>
    <w:rsid w:val="00B21C11"/>
    <w:rsid w:val="00B24323"/>
    <w:rsid w:val="00B30CF3"/>
    <w:rsid w:val="00B32016"/>
    <w:rsid w:val="00B3784A"/>
    <w:rsid w:val="00B473E3"/>
    <w:rsid w:val="00B51A07"/>
    <w:rsid w:val="00B53BB8"/>
    <w:rsid w:val="00B55848"/>
    <w:rsid w:val="00B716B9"/>
    <w:rsid w:val="00B939D4"/>
    <w:rsid w:val="00B946B5"/>
    <w:rsid w:val="00BA5F50"/>
    <w:rsid w:val="00BA7D01"/>
    <w:rsid w:val="00BC1BBF"/>
    <w:rsid w:val="00BC4048"/>
    <w:rsid w:val="00BC77A5"/>
    <w:rsid w:val="00BD0098"/>
    <w:rsid w:val="00C02152"/>
    <w:rsid w:val="00C06267"/>
    <w:rsid w:val="00C315A6"/>
    <w:rsid w:val="00C336C4"/>
    <w:rsid w:val="00C3432E"/>
    <w:rsid w:val="00C4099F"/>
    <w:rsid w:val="00C4216F"/>
    <w:rsid w:val="00C452A8"/>
    <w:rsid w:val="00C47BBA"/>
    <w:rsid w:val="00C67882"/>
    <w:rsid w:val="00C73F5D"/>
    <w:rsid w:val="00C7466D"/>
    <w:rsid w:val="00C82BF8"/>
    <w:rsid w:val="00C91A69"/>
    <w:rsid w:val="00C95BF2"/>
    <w:rsid w:val="00CC16B4"/>
    <w:rsid w:val="00CE47DE"/>
    <w:rsid w:val="00CE5324"/>
    <w:rsid w:val="00CF39D0"/>
    <w:rsid w:val="00D15E26"/>
    <w:rsid w:val="00D357C9"/>
    <w:rsid w:val="00D42F4F"/>
    <w:rsid w:val="00D43E03"/>
    <w:rsid w:val="00D47B47"/>
    <w:rsid w:val="00D52A51"/>
    <w:rsid w:val="00D53143"/>
    <w:rsid w:val="00D56EE2"/>
    <w:rsid w:val="00D83C15"/>
    <w:rsid w:val="00D84CC7"/>
    <w:rsid w:val="00D96EAB"/>
    <w:rsid w:val="00DA1E38"/>
    <w:rsid w:val="00DD0F3E"/>
    <w:rsid w:val="00DD2620"/>
    <w:rsid w:val="00DE7902"/>
    <w:rsid w:val="00DF37F4"/>
    <w:rsid w:val="00E003A5"/>
    <w:rsid w:val="00E00FF2"/>
    <w:rsid w:val="00E20262"/>
    <w:rsid w:val="00E22353"/>
    <w:rsid w:val="00E30A94"/>
    <w:rsid w:val="00E3705E"/>
    <w:rsid w:val="00E407DA"/>
    <w:rsid w:val="00E41527"/>
    <w:rsid w:val="00E46305"/>
    <w:rsid w:val="00E576AF"/>
    <w:rsid w:val="00E646AA"/>
    <w:rsid w:val="00E83183"/>
    <w:rsid w:val="00E83D9F"/>
    <w:rsid w:val="00E86BF4"/>
    <w:rsid w:val="00E90B35"/>
    <w:rsid w:val="00EA2C05"/>
    <w:rsid w:val="00EB3239"/>
    <w:rsid w:val="00EB7CFA"/>
    <w:rsid w:val="00EC3F6B"/>
    <w:rsid w:val="00EC47E9"/>
    <w:rsid w:val="00EC6C8C"/>
    <w:rsid w:val="00EE049E"/>
    <w:rsid w:val="00F2671C"/>
    <w:rsid w:val="00F4213E"/>
    <w:rsid w:val="00F472A6"/>
    <w:rsid w:val="00F65DF8"/>
    <w:rsid w:val="00F67C2D"/>
    <w:rsid w:val="00FB1C2E"/>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67A1-3937-4CC7-B5C0-97711C11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1778</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Alexandra Pahomi</cp:lastModifiedBy>
  <cp:revision>3</cp:revision>
  <cp:lastPrinted>2019-12-19T10:46:00Z</cp:lastPrinted>
  <dcterms:created xsi:type="dcterms:W3CDTF">2021-02-11T07:50:00Z</dcterms:created>
  <dcterms:modified xsi:type="dcterms:W3CDTF">2021-02-11T07:52:00Z</dcterms:modified>
</cp:coreProperties>
</file>