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E4091" w14:textId="77777777" w:rsidR="00281042" w:rsidRDefault="00281042" w:rsidP="00813B86">
      <w:pPr>
        <w:spacing w:after="0"/>
        <w:jc w:val="both"/>
        <w:rPr>
          <w:rFonts w:ascii="Arial" w:hAnsi="Arial" w:cs="Arial"/>
          <w:lang w:val="ro-RO"/>
        </w:rPr>
      </w:pPr>
    </w:p>
    <w:p w14:paraId="7F6FF6E8" w14:textId="77777777" w:rsidR="00281042" w:rsidRDefault="00281042" w:rsidP="00813B86">
      <w:pPr>
        <w:spacing w:after="0"/>
        <w:jc w:val="both"/>
        <w:rPr>
          <w:rFonts w:ascii="Arial" w:hAnsi="Arial" w:cs="Arial"/>
          <w:lang w:val="ro-RO"/>
        </w:rPr>
      </w:pPr>
    </w:p>
    <w:p w14:paraId="05600DCF" w14:textId="30372178" w:rsidR="00281042" w:rsidRDefault="00885A15" w:rsidP="00885A15">
      <w:pPr>
        <w:tabs>
          <w:tab w:val="left" w:pos="7221"/>
        </w:tabs>
        <w:spacing w:after="0"/>
        <w:jc w:val="both"/>
        <w:rPr>
          <w:rFonts w:ascii="Arial" w:hAnsi="Arial" w:cs="Arial"/>
          <w:lang w:val="ro-RO"/>
        </w:rPr>
      </w:pPr>
      <w:r>
        <w:rPr>
          <w:rFonts w:ascii="Arial" w:hAnsi="Arial" w:cs="Arial"/>
          <w:lang w:val="ro-RO"/>
        </w:rPr>
        <w:tab/>
      </w:r>
    </w:p>
    <w:p w14:paraId="50FE647D" w14:textId="77777777" w:rsidR="00281042" w:rsidRDefault="00281042" w:rsidP="00813B86">
      <w:pPr>
        <w:spacing w:after="0"/>
        <w:jc w:val="both"/>
        <w:rPr>
          <w:rFonts w:ascii="Arial" w:hAnsi="Arial" w:cs="Arial"/>
          <w:lang w:val="ro-RO"/>
        </w:rPr>
      </w:pPr>
    </w:p>
    <w:p w14:paraId="4A61E248" w14:textId="77777777" w:rsidR="00281042" w:rsidRDefault="00281042" w:rsidP="00813B86">
      <w:pPr>
        <w:spacing w:after="0"/>
        <w:jc w:val="both"/>
        <w:rPr>
          <w:rFonts w:ascii="Arial" w:hAnsi="Arial" w:cs="Arial"/>
          <w:lang w:val="ro-RO"/>
        </w:rPr>
      </w:pPr>
    </w:p>
    <w:p w14:paraId="2832B9F3" w14:textId="77777777" w:rsidR="00281042" w:rsidRDefault="00281042" w:rsidP="00813B86">
      <w:pPr>
        <w:spacing w:after="0"/>
        <w:jc w:val="both"/>
        <w:rPr>
          <w:rFonts w:ascii="Arial" w:hAnsi="Arial" w:cs="Arial"/>
          <w:lang w:val="ro-RO"/>
        </w:rPr>
      </w:pPr>
    </w:p>
    <w:p w14:paraId="3D14784B" w14:textId="77777777" w:rsidR="00281042" w:rsidRDefault="00281042" w:rsidP="00813B86">
      <w:pPr>
        <w:spacing w:after="0"/>
        <w:jc w:val="both"/>
        <w:rPr>
          <w:rFonts w:ascii="Arial" w:hAnsi="Arial" w:cs="Arial"/>
          <w:lang w:val="ro-RO"/>
        </w:rPr>
      </w:pPr>
    </w:p>
    <w:p w14:paraId="5557A6FE" w14:textId="77777777" w:rsidR="00281042" w:rsidRDefault="00281042" w:rsidP="00813B86">
      <w:pPr>
        <w:spacing w:after="0"/>
        <w:jc w:val="both"/>
        <w:rPr>
          <w:rFonts w:ascii="Arial" w:hAnsi="Arial" w:cs="Arial"/>
          <w:lang w:val="ro-RO"/>
        </w:rPr>
      </w:pPr>
    </w:p>
    <w:p w14:paraId="1EAE3EA2" w14:textId="77777777" w:rsidR="00115AE6" w:rsidRPr="00281042" w:rsidRDefault="00281042" w:rsidP="00813B86">
      <w:pPr>
        <w:pStyle w:val="Title"/>
        <w:spacing w:after="0" w:line="276" w:lineRule="auto"/>
        <w:jc w:val="center"/>
        <w:rPr>
          <w:lang w:val="ro-RO"/>
        </w:rPr>
      </w:pPr>
      <w:bookmarkStart w:id="0" w:name="_Hlk511831401"/>
      <w:r w:rsidRPr="00281042">
        <w:rPr>
          <w:lang w:val="ro-RO"/>
        </w:rPr>
        <w:t xml:space="preserve">Clauzele și condițiile </w:t>
      </w:r>
      <w:r w:rsidR="003D3024" w:rsidRPr="003D3024">
        <w:rPr>
          <w:lang w:val="ro-RO"/>
        </w:rPr>
        <w:t>pentru părțile responsabile cu echilibrare</w:t>
      </w:r>
    </w:p>
    <w:bookmarkEnd w:id="0"/>
    <w:p w14:paraId="1DA596F5" w14:textId="77777777" w:rsidR="00281042" w:rsidRDefault="00281042" w:rsidP="00813B86">
      <w:pPr>
        <w:spacing w:after="0"/>
        <w:jc w:val="both"/>
        <w:rPr>
          <w:rFonts w:ascii="Arial" w:hAnsi="Arial" w:cs="Arial"/>
          <w:lang w:val="ro-RO"/>
        </w:rPr>
      </w:pPr>
    </w:p>
    <w:p w14:paraId="749D0121" w14:textId="77777777" w:rsidR="00281042" w:rsidRDefault="00281042" w:rsidP="00813B86">
      <w:pPr>
        <w:spacing w:after="0"/>
        <w:jc w:val="both"/>
        <w:rPr>
          <w:rFonts w:ascii="Arial" w:hAnsi="Arial" w:cs="Arial"/>
          <w:lang w:val="ro-RO"/>
        </w:rPr>
      </w:pPr>
    </w:p>
    <w:p w14:paraId="46413DCF" w14:textId="77777777" w:rsidR="00281042" w:rsidRDefault="00281042" w:rsidP="00813B86">
      <w:pPr>
        <w:spacing w:after="0"/>
        <w:jc w:val="both"/>
        <w:rPr>
          <w:rFonts w:ascii="Arial" w:hAnsi="Arial" w:cs="Arial"/>
          <w:lang w:val="ro-RO"/>
        </w:rPr>
      </w:pPr>
    </w:p>
    <w:p w14:paraId="4FECFA8D" w14:textId="77777777" w:rsidR="00281042" w:rsidRDefault="00281042" w:rsidP="00813B86">
      <w:pPr>
        <w:spacing w:after="0"/>
        <w:jc w:val="both"/>
        <w:rPr>
          <w:rFonts w:ascii="Arial" w:hAnsi="Arial" w:cs="Arial"/>
          <w:lang w:val="ro-RO"/>
        </w:rPr>
      </w:pPr>
    </w:p>
    <w:p w14:paraId="5154D095" w14:textId="77777777" w:rsidR="00281042" w:rsidRDefault="00281042" w:rsidP="00813B86">
      <w:pPr>
        <w:spacing w:after="0"/>
        <w:jc w:val="both"/>
        <w:rPr>
          <w:rFonts w:ascii="Arial" w:hAnsi="Arial" w:cs="Arial"/>
          <w:lang w:val="ro-RO"/>
        </w:rPr>
      </w:pPr>
    </w:p>
    <w:p w14:paraId="3DD2CA68" w14:textId="77777777" w:rsidR="00281042" w:rsidRDefault="00281042" w:rsidP="00813B86">
      <w:pPr>
        <w:spacing w:after="0"/>
        <w:jc w:val="both"/>
        <w:rPr>
          <w:rFonts w:ascii="Arial" w:hAnsi="Arial" w:cs="Arial"/>
          <w:lang w:val="ro-RO"/>
        </w:rPr>
      </w:pPr>
    </w:p>
    <w:p w14:paraId="5AABCF4C" w14:textId="77777777" w:rsidR="00281042" w:rsidRDefault="00281042" w:rsidP="00813B86">
      <w:pPr>
        <w:spacing w:after="0"/>
        <w:jc w:val="both"/>
        <w:rPr>
          <w:rFonts w:ascii="Arial" w:hAnsi="Arial" w:cs="Arial"/>
          <w:lang w:val="ro-RO"/>
        </w:rPr>
      </w:pPr>
    </w:p>
    <w:p w14:paraId="0C3C7672" w14:textId="77777777" w:rsidR="00F32F3D" w:rsidRDefault="00F32F3D" w:rsidP="00813B86">
      <w:pPr>
        <w:spacing w:after="0"/>
        <w:jc w:val="both"/>
        <w:rPr>
          <w:rFonts w:ascii="Arial" w:hAnsi="Arial" w:cs="Arial"/>
          <w:lang w:val="ro-RO"/>
        </w:rPr>
      </w:pPr>
    </w:p>
    <w:p w14:paraId="0698B31B" w14:textId="77777777" w:rsidR="00F32F3D" w:rsidRDefault="00F32F3D" w:rsidP="00813B86">
      <w:pPr>
        <w:spacing w:after="0"/>
        <w:jc w:val="both"/>
        <w:rPr>
          <w:rFonts w:ascii="Arial" w:hAnsi="Arial" w:cs="Arial"/>
          <w:lang w:val="ro-RO"/>
        </w:rPr>
      </w:pPr>
    </w:p>
    <w:p w14:paraId="2B1BD56C" w14:textId="77777777" w:rsidR="00F32F3D" w:rsidRDefault="00F32F3D" w:rsidP="00813B86">
      <w:pPr>
        <w:spacing w:after="0"/>
        <w:jc w:val="both"/>
        <w:rPr>
          <w:rFonts w:ascii="Arial" w:hAnsi="Arial" w:cs="Arial"/>
          <w:lang w:val="ro-RO"/>
        </w:rPr>
      </w:pPr>
    </w:p>
    <w:p w14:paraId="65D75611" w14:textId="77777777" w:rsidR="00F32F3D" w:rsidRDefault="00F32F3D" w:rsidP="00813B86">
      <w:pPr>
        <w:spacing w:after="0"/>
        <w:jc w:val="both"/>
        <w:rPr>
          <w:rFonts w:ascii="Arial" w:hAnsi="Arial" w:cs="Arial"/>
          <w:lang w:val="ro-RO"/>
        </w:rPr>
      </w:pPr>
    </w:p>
    <w:p w14:paraId="110DAF1B" w14:textId="77777777" w:rsidR="00281042" w:rsidRDefault="00281042" w:rsidP="00813B86">
      <w:pPr>
        <w:spacing w:after="0"/>
        <w:jc w:val="both"/>
        <w:rPr>
          <w:rFonts w:ascii="Arial" w:hAnsi="Arial" w:cs="Arial"/>
          <w:lang w:val="ro-RO"/>
        </w:rPr>
      </w:pPr>
    </w:p>
    <w:p w14:paraId="55036BFC" w14:textId="77777777" w:rsidR="00281042" w:rsidRDefault="00281042" w:rsidP="00813B86">
      <w:pPr>
        <w:spacing w:after="0"/>
        <w:jc w:val="both"/>
        <w:rPr>
          <w:rFonts w:ascii="Arial" w:hAnsi="Arial" w:cs="Arial"/>
          <w:lang w:val="ro-RO"/>
        </w:rPr>
      </w:pPr>
    </w:p>
    <w:p w14:paraId="7F527FD4" w14:textId="77777777" w:rsidR="00281042" w:rsidRDefault="00281042" w:rsidP="00813B86">
      <w:pPr>
        <w:spacing w:after="0"/>
        <w:jc w:val="both"/>
        <w:rPr>
          <w:rFonts w:ascii="Arial" w:hAnsi="Arial" w:cs="Arial"/>
          <w:lang w:val="ro-RO"/>
        </w:rPr>
      </w:pPr>
    </w:p>
    <w:p w14:paraId="1AFEEDB1" w14:textId="043834AC" w:rsidR="00F34439" w:rsidRDefault="00F34439">
      <w:pPr>
        <w:spacing w:after="0" w:line="240" w:lineRule="auto"/>
        <w:rPr>
          <w:rFonts w:ascii="Arial" w:hAnsi="Arial" w:cs="Arial"/>
          <w:lang w:val="ro-RO"/>
        </w:rPr>
      </w:pPr>
      <w:r>
        <w:rPr>
          <w:rFonts w:ascii="Arial" w:hAnsi="Arial" w:cs="Arial"/>
          <w:lang w:val="ro-RO"/>
        </w:rPr>
        <w:br w:type="page"/>
      </w:r>
    </w:p>
    <w:p w14:paraId="7B497050" w14:textId="77777777" w:rsidR="00281042" w:rsidRDefault="00281042" w:rsidP="00813B86">
      <w:pPr>
        <w:spacing w:after="0"/>
        <w:jc w:val="both"/>
        <w:rPr>
          <w:rFonts w:ascii="Arial" w:hAnsi="Arial" w:cs="Arial"/>
          <w:lang w:val="ro-RO"/>
        </w:rPr>
      </w:pPr>
    </w:p>
    <w:sdt>
      <w:sdtPr>
        <w:rPr>
          <w:rFonts w:ascii="Calibri" w:eastAsia="Times New Roman" w:hAnsi="Calibri" w:cs="Times New Roman"/>
          <w:b w:val="0"/>
          <w:bCs w:val="0"/>
          <w:color w:val="auto"/>
          <w:sz w:val="22"/>
          <w:szCs w:val="22"/>
          <w:lang w:eastAsia="en-US" w:bidi="en-US"/>
        </w:rPr>
        <w:id w:val="1586949506"/>
        <w:docPartObj>
          <w:docPartGallery w:val="Table of Contents"/>
          <w:docPartUnique/>
        </w:docPartObj>
      </w:sdtPr>
      <w:sdtEndPr>
        <w:rPr>
          <w:noProof/>
        </w:rPr>
      </w:sdtEndPr>
      <w:sdtContent>
        <w:p w14:paraId="40F15493" w14:textId="77777777" w:rsidR="005B03AE" w:rsidRDefault="00ED266C" w:rsidP="008015A6">
          <w:pPr>
            <w:pStyle w:val="TOCHeading"/>
          </w:pPr>
          <w:proofErr w:type="spellStart"/>
          <w:r>
            <w:t>Conținut</w:t>
          </w:r>
          <w:proofErr w:type="spellEnd"/>
          <w:r>
            <w:t xml:space="preserve"> </w:t>
          </w:r>
        </w:p>
        <w:p w14:paraId="0B41FCA0" w14:textId="77777777" w:rsidR="00D03A2A" w:rsidRDefault="00FA7544" w:rsidP="00D03A2A">
          <w:pPr>
            <w:pStyle w:val="TOC1"/>
            <w:numPr>
              <w:ilvl w:val="0"/>
              <w:numId w:val="0"/>
            </w:numPr>
            <w:ind w:left="720"/>
            <w:rPr>
              <w:rFonts w:asciiTheme="minorHAnsi" w:eastAsiaTheme="minorEastAsia" w:hAnsiTheme="minorHAnsi" w:cstheme="minorBidi"/>
              <w:noProof/>
              <w:lang w:bidi="ar-SA"/>
            </w:rPr>
          </w:pPr>
          <w:r>
            <w:fldChar w:fldCharType="begin"/>
          </w:r>
          <w:r w:rsidR="005B03AE">
            <w:instrText xml:space="preserve"> TOC \o "1-3" \h \z \u </w:instrText>
          </w:r>
          <w:r>
            <w:fldChar w:fldCharType="separate"/>
          </w:r>
          <w:hyperlink w:anchor="_Toc515543992" w:history="1">
            <w:r w:rsidR="00D03A2A" w:rsidRPr="00C26ABA">
              <w:rPr>
                <w:rStyle w:val="Hyperlink"/>
                <w:noProof/>
                <w:lang w:val="ro-RO"/>
              </w:rPr>
              <w:t>Preambul</w:t>
            </w:r>
            <w:r w:rsidR="00D03A2A">
              <w:rPr>
                <w:noProof/>
                <w:webHidden/>
              </w:rPr>
              <w:tab/>
            </w:r>
            <w:r w:rsidR="00D03A2A">
              <w:rPr>
                <w:noProof/>
                <w:webHidden/>
              </w:rPr>
              <w:fldChar w:fldCharType="begin"/>
            </w:r>
            <w:r w:rsidR="00D03A2A">
              <w:rPr>
                <w:noProof/>
                <w:webHidden/>
              </w:rPr>
              <w:instrText xml:space="preserve"> PAGEREF _Toc515543992 \h </w:instrText>
            </w:r>
            <w:r w:rsidR="00D03A2A">
              <w:rPr>
                <w:noProof/>
                <w:webHidden/>
              </w:rPr>
            </w:r>
            <w:r w:rsidR="00D03A2A">
              <w:rPr>
                <w:noProof/>
                <w:webHidden/>
              </w:rPr>
              <w:fldChar w:fldCharType="separate"/>
            </w:r>
            <w:r w:rsidR="00D03A2A">
              <w:rPr>
                <w:noProof/>
                <w:webHidden/>
              </w:rPr>
              <w:t>3</w:t>
            </w:r>
            <w:r w:rsidR="00D03A2A">
              <w:rPr>
                <w:noProof/>
                <w:webHidden/>
              </w:rPr>
              <w:fldChar w:fldCharType="end"/>
            </w:r>
          </w:hyperlink>
        </w:p>
        <w:p w14:paraId="7D8538A0" w14:textId="7EFE184E" w:rsidR="00D03A2A" w:rsidRDefault="00ED4F26">
          <w:pPr>
            <w:pStyle w:val="TOC1"/>
            <w:tabs>
              <w:tab w:val="left" w:pos="720"/>
            </w:tabs>
            <w:rPr>
              <w:rFonts w:asciiTheme="minorHAnsi" w:eastAsiaTheme="minorEastAsia" w:hAnsiTheme="minorHAnsi" w:cstheme="minorBidi"/>
              <w:noProof/>
              <w:lang w:bidi="ar-SA"/>
            </w:rPr>
          </w:pPr>
          <w:hyperlink w:anchor="_Toc515543993" w:history="1">
            <w:r w:rsidR="00D03A2A" w:rsidRPr="00C26ABA">
              <w:rPr>
                <w:rStyle w:val="Hyperlink"/>
                <w:noProof/>
                <w:lang w:val="ro-RO"/>
              </w:rPr>
              <w:t>Domeniu de aplicare și scop</w:t>
            </w:r>
            <w:r w:rsidR="00D03A2A">
              <w:rPr>
                <w:noProof/>
                <w:webHidden/>
              </w:rPr>
              <w:tab/>
            </w:r>
            <w:r w:rsidR="00D03A2A">
              <w:rPr>
                <w:noProof/>
                <w:webHidden/>
              </w:rPr>
              <w:fldChar w:fldCharType="begin"/>
            </w:r>
            <w:r w:rsidR="00D03A2A">
              <w:rPr>
                <w:noProof/>
                <w:webHidden/>
              </w:rPr>
              <w:instrText xml:space="preserve"> PAGEREF _Toc515543993 \h </w:instrText>
            </w:r>
            <w:r w:rsidR="00D03A2A">
              <w:rPr>
                <w:noProof/>
                <w:webHidden/>
              </w:rPr>
            </w:r>
            <w:r w:rsidR="00D03A2A">
              <w:rPr>
                <w:noProof/>
                <w:webHidden/>
              </w:rPr>
              <w:fldChar w:fldCharType="separate"/>
            </w:r>
            <w:r w:rsidR="00D03A2A">
              <w:rPr>
                <w:noProof/>
                <w:webHidden/>
              </w:rPr>
              <w:t>3</w:t>
            </w:r>
            <w:r w:rsidR="00D03A2A">
              <w:rPr>
                <w:noProof/>
                <w:webHidden/>
              </w:rPr>
              <w:fldChar w:fldCharType="end"/>
            </w:r>
          </w:hyperlink>
        </w:p>
        <w:p w14:paraId="7ADA3C4C" w14:textId="1016F0A7" w:rsidR="00D03A2A" w:rsidRDefault="00ED4F26">
          <w:pPr>
            <w:pStyle w:val="TOC1"/>
            <w:tabs>
              <w:tab w:val="left" w:pos="880"/>
            </w:tabs>
            <w:rPr>
              <w:rFonts w:asciiTheme="minorHAnsi" w:eastAsiaTheme="minorEastAsia" w:hAnsiTheme="minorHAnsi" w:cstheme="minorBidi"/>
              <w:noProof/>
              <w:lang w:bidi="ar-SA"/>
            </w:rPr>
          </w:pPr>
          <w:hyperlink w:anchor="_Toc515543994" w:history="1">
            <w:r w:rsidR="00D03A2A" w:rsidRPr="00C26ABA">
              <w:rPr>
                <w:rStyle w:val="Hyperlink"/>
                <w:noProof/>
                <w:lang w:val="ro-RO"/>
              </w:rPr>
              <w:t>Definiţii şi abrevieri</w:t>
            </w:r>
            <w:r w:rsidR="00D03A2A">
              <w:rPr>
                <w:noProof/>
                <w:webHidden/>
              </w:rPr>
              <w:tab/>
            </w:r>
            <w:r w:rsidR="00D03A2A">
              <w:rPr>
                <w:noProof/>
                <w:webHidden/>
              </w:rPr>
              <w:fldChar w:fldCharType="begin"/>
            </w:r>
            <w:r w:rsidR="00D03A2A">
              <w:rPr>
                <w:noProof/>
                <w:webHidden/>
              </w:rPr>
              <w:instrText xml:space="preserve"> PAGEREF _Toc515543994 \h </w:instrText>
            </w:r>
            <w:r w:rsidR="00D03A2A">
              <w:rPr>
                <w:noProof/>
                <w:webHidden/>
              </w:rPr>
            </w:r>
            <w:r w:rsidR="00D03A2A">
              <w:rPr>
                <w:noProof/>
                <w:webHidden/>
              </w:rPr>
              <w:fldChar w:fldCharType="separate"/>
            </w:r>
            <w:r w:rsidR="00D03A2A">
              <w:rPr>
                <w:noProof/>
                <w:webHidden/>
              </w:rPr>
              <w:t>3</w:t>
            </w:r>
            <w:r w:rsidR="00D03A2A">
              <w:rPr>
                <w:noProof/>
                <w:webHidden/>
              </w:rPr>
              <w:fldChar w:fldCharType="end"/>
            </w:r>
          </w:hyperlink>
        </w:p>
        <w:p w14:paraId="21481849" w14:textId="387EC25F" w:rsidR="00D03A2A" w:rsidRDefault="00ED4F26">
          <w:pPr>
            <w:pStyle w:val="TOC1"/>
            <w:tabs>
              <w:tab w:val="left" w:pos="880"/>
            </w:tabs>
            <w:rPr>
              <w:rFonts w:asciiTheme="minorHAnsi" w:eastAsiaTheme="minorEastAsia" w:hAnsiTheme="minorHAnsi" w:cstheme="minorBidi"/>
              <w:noProof/>
              <w:lang w:bidi="ar-SA"/>
            </w:rPr>
          </w:pPr>
          <w:hyperlink w:anchor="_Toc515543995" w:history="1">
            <w:r w:rsidR="00D03A2A" w:rsidRPr="00C26ABA">
              <w:rPr>
                <w:rStyle w:val="Hyperlink"/>
                <w:noProof/>
                <w:lang w:val="ro-RO"/>
              </w:rPr>
              <w:t>Dispoziții generale</w:t>
            </w:r>
            <w:r w:rsidR="00D03A2A">
              <w:rPr>
                <w:noProof/>
                <w:webHidden/>
              </w:rPr>
              <w:tab/>
            </w:r>
            <w:r w:rsidR="00D03A2A">
              <w:rPr>
                <w:noProof/>
                <w:webHidden/>
              </w:rPr>
              <w:fldChar w:fldCharType="begin"/>
            </w:r>
            <w:r w:rsidR="00D03A2A">
              <w:rPr>
                <w:noProof/>
                <w:webHidden/>
              </w:rPr>
              <w:instrText xml:space="preserve"> PAGEREF _Toc515543995 \h </w:instrText>
            </w:r>
            <w:r w:rsidR="00D03A2A">
              <w:rPr>
                <w:noProof/>
                <w:webHidden/>
              </w:rPr>
            </w:r>
            <w:r w:rsidR="00D03A2A">
              <w:rPr>
                <w:noProof/>
                <w:webHidden/>
              </w:rPr>
              <w:fldChar w:fldCharType="separate"/>
            </w:r>
            <w:r w:rsidR="00D03A2A">
              <w:rPr>
                <w:noProof/>
                <w:webHidden/>
              </w:rPr>
              <w:t>4</w:t>
            </w:r>
            <w:r w:rsidR="00D03A2A">
              <w:rPr>
                <w:noProof/>
                <w:webHidden/>
              </w:rPr>
              <w:fldChar w:fldCharType="end"/>
            </w:r>
          </w:hyperlink>
        </w:p>
        <w:p w14:paraId="65D878EA" w14:textId="238270BC" w:rsidR="00D03A2A" w:rsidRDefault="00ED4F26">
          <w:pPr>
            <w:pStyle w:val="TOC1"/>
            <w:tabs>
              <w:tab w:val="left" w:pos="880"/>
            </w:tabs>
            <w:rPr>
              <w:rFonts w:asciiTheme="minorHAnsi" w:eastAsiaTheme="minorEastAsia" w:hAnsiTheme="minorHAnsi" w:cstheme="minorBidi"/>
              <w:noProof/>
              <w:lang w:bidi="ar-SA"/>
            </w:rPr>
          </w:pPr>
          <w:hyperlink w:anchor="_Toc515543996" w:history="1">
            <w:r w:rsidR="00D03A2A" w:rsidRPr="00C26ABA">
              <w:rPr>
                <w:rStyle w:val="Hyperlink"/>
                <w:noProof/>
                <w:lang w:val="ro-RO"/>
              </w:rPr>
              <w:t xml:space="preserve">Înregistrarea </w:t>
            </w:r>
            <w:r w:rsidR="00D03A2A" w:rsidRPr="00C26ABA">
              <w:rPr>
                <w:rStyle w:val="Hyperlink"/>
                <w:noProof/>
              </w:rPr>
              <w:t>părților responsabile cu echilibrarea</w:t>
            </w:r>
            <w:r w:rsidR="00D03A2A">
              <w:rPr>
                <w:noProof/>
                <w:webHidden/>
              </w:rPr>
              <w:tab/>
            </w:r>
            <w:r w:rsidR="00D03A2A">
              <w:rPr>
                <w:noProof/>
                <w:webHidden/>
              </w:rPr>
              <w:fldChar w:fldCharType="begin"/>
            </w:r>
            <w:r w:rsidR="00D03A2A">
              <w:rPr>
                <w:noProof/>
                <w:webHidden/>
              </w:rPr>
              <w:instrText xml:space="preserve"> PAGEREF _Toc515543996 \h </w:instrText>
            </w:r>
            <w:r w:rsidR="00D03A2A">
              <w:rPr>
                <w:noProof/>
                <w:webHidden/>
              </w:rPr>
            </w:r>
            <w:r w:rsidR="00D03A2A">
              <w:rPr>
                <w:noProof/>
                <w:webHidden/>
              </w:rPr>
              <w:fldChar w:fldCharType="separate"/>
            </w:r>
            <w:r w:rsidR="00D03A2A">
              <w:rPr>
                <w:noProof/>
                <w:webHidden/>
              </w:rPr>
              <w:t>5</w:t>
            </w:r>
            <w:r w:rsidR="00D03A2A">
              <w:rPr>
                <w:noProof/>
                <w:webHidden/>
              </w:rPr>
              <w:fldChar w:fldCharType="end"/>
            </w:r>
          </w:hyperlink>
        </w:p>
        <w:p w14:paraId="3CA3A564" w14:textId="5EE63F68" w:rsidR="00D03A2A" w:rsidRDefault="00ED4F26">
          <w:pPr>
            <w:pStyle w:val="TOC1"/>
            <w:tabs>
              <w:tab w:val="left" w:pos="880"/>
            </w:tabs>
            <w:rPr>
              <w:rFonts w:asciiTheme="minorHAnsi" w:eastAsiaTheme="minorEastAsia" w:hAnsiTheme="minorHAnsi" w:cstheme="minorBidi"/>
              <w:noProof/>
              <w:lang w:bidi="ar-SA"/>
            </w:rPr>
          </w:pPr>
          <w:hyperlink w:anchor="_Toc515543997" w:history="1">
            <w:r w:rsidR="00D03A2A" w:rsidRPr="00C26ABA">
              <w:rPr>
                <w:rStyle w:val="Hyperlink"/>
                <w:noProof/>
              </w:rPr>
              <w:t>Retragerea și revocarea înregistrării ca părților responsabile cu echilibrarea</w:t>
            </w:r>
            <w:r w:rsidR="00D03A2A">
              <w:rPr>
                <w:noProof/>
                <w:webHidden/>
              </w:rPr>
              <w:tab/>
            </w:r>
            <w:r w:rsidR="00D03A2A">
              <w:rPr>
                <w:noProof/>
                <w:webHidden/>
              </w:rPr>
              <w:fldChar w:fldCharType="begin"/>
            </w:r>
            <w:r w:rsidR="00D03A2A">
              <w:rPr>
                <w:noProof/>
                <w:webHidden/>
              </w:rPr>
              <w:instrText xml:space="preserve"> PAGEREF _Toc515543997 \h </w:instrText>
            </w:r>
            <w:r w:rsidR="00D03A2A">
              <w:rPr>
                <w:noProof/>
                <w:webHidden/>
              </w:rPr>
            </w:r>
            <w:r w:rsidR="00D03A2A">
              <w:rPr>
                <w:noProof/>
                <w:webHidden/>
              </w:rPr>
              <w:fldChar w:fldCharType="separate"/>
            </w:r>
            <w:r w:rsidR="00D03A2A">
              <w:rPr>
                <w:noProof/>
                <w:webHidden/>
              </w:rPr>
              <w:t>6</w:t>
            </w:r>
            <w:r w:rsidR="00D03A2A">
              <w:rPr>
                <w:noProof/>
                <w:webHidden/>
              </w:rPr>
              <w:fldChar w:fldCharType="end"/>
            </w:r>
          </w:hyperlink>
        </w:p>
        <w:p w14:paraId="6D0CB4E2" w14:textId="3EAEA9FF" w:rsidR="00D03A2A" w:rsidRDefault="00ED4F26">
          <w:pPr>
            <w:pStyle w:val="TOC1"/>
            <w:tabs>
              <w:tab w:val="left" w:pos="880"/>
            </w:tabs>
            <w:rPr>
              <w:rFonts w:asciiTheme="minorHAnsi" w:eastAsiaTheme="minorEastAsia" w:hAnsiTheme="minorHAnsi" w:cstheme="minorBidi"/>
              <w:noProof/>
              <w:lang w:bidi="ar-SA"/>
            </w:rPr>
          </w:pPr>
          <w:hyperlink w:anchor="_Toc515543998" w:history="1">
            <w:r w:rsidR="00D03A2A" w:rsidRPr="00C26ABA">
              <w:rPr>
                <w:rStyle w:val="Hyperlink"/>
                <w:noProof/>
              </w:rPr>
              <w:t>Transferul responsabilității echilibrării</w:t>
            </w:r>
            <w:r w:rsidR="00D03A2A">
              <w:rPr>
                <w:noProof/>
                <w:webHidden/>
              </w:rPr>
              <w:tab/>
            </w:r>
            <w:r w:rsidR="00D03A2A">
              <w:rPr>
                <w:noProof/>
                <w:webHidden/>
              </w:rPr>
              <w:fldChar w:fldCharType="begin"/>
            </w:r>
            <w:r w:rsidR="00D03A2A">
              <w:rPr>
                <w:noProof/>
                <w:webHidden/>
              </w:rPr>
              <w:instrText xml:space="preserve"> PAGEREF _Toc515543998 \h </w:instrText>
            </w:r>
            <w:r w:rsidR="00D03A2A">
              <w:rPr>
                <w:noProof/>
                <w:webHidden/>
              </w:rPr>
            </w:r>
            <w:r w:rsidR="00D03A2A">
              <w:rPr>
                <w:noProof/>
                <w:webHidden/>
              </w:rPr>
              <w:fldChar w:fldCharType="separate"/>
            </w:r>
            <w:r w:rsidR="00D03A2A">
              <w:rPr>
                <w:noProof/>
                <w:webHidden/>
              </w:rPr>
              <w:t>7</w:t>
            </w:r>
            <w:r w:rsidR="00D03A2A">
              <w:rPr>
                <w:noProof/>
                <w:webHidden/>
              </w:rPr>
              <w:fldChar w:fldCharType="end"/>
            </w:r>
          </w:hyperlink>
        </w:p>
        <w:p w14:paraId="1B842DDA" w14:textId="33333F07" w:rsidR="00D03A2A" w:rsidRDefault="00ED4F26">
          <w:pPr>
            <w:pStyle w:val="TOC1"/>
            <w:tabs>
              <w:tab w:val="left" w:pos="880"/>
            </w:tabs>
            <w:rPr>
              <w:rFonts w:asciiTheme="minorHAnsi" w:eastAsiaTheme="minorEastAsia" w:hAnsiTheme="minorHAnsi" w:cstheme="minorBidi"/>
              <w:noProof/>
              <w:lang w:bidi="ar-SA"/>
            </w:rPr>
          </w:pPr>
          <w:hyperlink w:anchor="_Toc515543999" w:history="1">
            <w:r w:rsidR="00D03A2A" w:rsidRPr="00C26ABA">
              <w:rPr>
                <w:rStyle w:val="Hyperlink"/>
                <w:noProof/>
              </w:rPr>
              <w:t>Datele și informațiile care urmează să fie livrate către Operatorul de transport și de sistem/Operatorul de distribuție</w:t>
            </w:r>
            <w:r w:rsidR="00D03A2A">
              <w:rPr>
                <w:noProof/>
                <w:webHidden/>
              </w:rPr>
              <w:tab/>
            </w:r>
            <w:r w:rsidR="00D03A2A">
              <w:rPr>
                <w:noProof/>
                <w:webHidden/>
              </w:rPr>
              <w:fldChar w:fldCharType="begin"/>
            </w:r>
            <w:r w:rsidR="00D03A2A">
              <w:rPr>
                <w:noProof/>
                <w:webHidden/>
              </w:rPr>
              <w:instrText xml:space="preserve"> PAGEREF _Toc515543999 \h </w:instrText>
            </w:r>
            <w:r w:rsidR="00D03A2A">
              <w:rPr>
                <w:noProof/>
                <w:webHidden/>
              </w:rPr>
            </w:r>
            <w:r w:rsidR="00D03A2A">
              <w:rPr>
                <w:noProof/>
                <w:webHidden/>
              </w:rPr>
              <w:fldChar w:fldCharType="separate"/>
            </w:r>
            <w:r w:rsidR="00D03A2A">
              <w:rPr>
                <w:noProof/>
                <w:webHidden/>
              </w:rPr>
              <w:t>7</w:t>
            </w:r>
            <w:r w:rsidR="00D03A2A">
              <w:rPr>
                <w:noProof/>
                <w:webHidden/>
              </w:rPr>
              <w:fldChar w:fldCharType="end"/>
            </w:r>
          </w:hyperlink>
        </w:p>
        <w:p w14:paraId="38DFBF77" w14:textId="0EC8B694" w:rsidR="00D03A2A" w:rsidRDefault="00ED4F26">
          <w:pPr>
            <w:pStyle w:val="TOC1"/>
            <w:tabs>
              <w:tab w:val="left" w:pos="1100"/>
            </w:tabs>
            <w:rPr>
              <w:rFonts w:asciiTheme="minorHAnsi" w:eastAsiaTheme="minorEastAsia" w:hAnsiTheme="minorHAnsi" w:cstheme="minorBidi"/>
              <w:noProof/>
              <w:lang w:bidi="ar-SA"/>
            </w:rPr>
          </w:pPr>
          <w:hyperlink w:anchor="_Toc515544000" w:history="1">
            <w:r w:rsidR="00D03A2A" w:rsidRPr="00C26ABA">
              <w:rPr>
                <w:rStyle w:val="Hyperlink"/>
                <w:noProof/>
              </w:rPr>
              <w:t>Reguli de calcul al dezechilibrelor părților responsabile cu echilibrarea</w:t>
            </w:r>
            <w:r w:rsidR="00D03A2A">
              <w:rPr>
                <w:noProof/>
                <w:webHidden/>
              </w:rPr>
              <w:tab/>
            </w:r>
            <w:r w:rsidR="00D03A2A">
              <w:rPr>
                <w:noProof/>
                <w:webHidden/>
              </w:rPr>
              <w:fldChar w:fldCharType="begin"/>
            </w:r>
            <w:r w:rsidR="00D03A2A">
              <w:rPr>
                <w:noProof/>
                <w:webHidden/>
              </w:rPr>
              <w:instrText xml:space="preserve"> PAGEREF _Toc515544000 \h </w:instrText>
            </w:r>
            <w:r w:rsidR="00D03A2A">
              <w:rPr>
                <w:noProof/>
                <w:webHidden/>
              </w:rPr>
            </w:r>
            <w:r w:rsidR="00D03A2A">
              <w:rPr>
                <w:noProof/>
                <w:webHidden/>
              </w:rPr>
              <w:fldChar w:fldCharType="separate"/>
            </w:r>
            <w:r w:rsidR="00D03A2A">
              <w:rPr>
                <w:noProof/>
                <w:webHidden/>
              </w:rPr>
              <w:t>8</w:t>
            </w:r>
            <w:r w:rsidR="00D03A2A">
              <w:rPr>
                <w:noProof/>
                <w:webHidden/>
              </w:rPr>
              <w:fldChar w:fldCharType="end"/>
            </w:r>
          </w:hyperlink>
        </w:p>
        <w:p w14:paraId="7AC105B4" w14:textId="24D2B4C5" w:rsidR="00D03A2A" w:rsidRDefault="00ED4F26">
          <w:pPr>
            <w:pStyle w:val="TOC1"/>
            <w:tabs>
              <w:tab w:val="left" w:pos="880"/>
            </w:tabs>
            <w:rPr>
              <w:rFonts w:asciiTheme="minorHAnsi" w:eastAsiaTheme="minorEastAsia" w:hAnsiTheme="minorHAnsi" w:cstheme="minorBidi"/>
              <w:noProof/>
              <w:lang w:bidi="ar-SA"/>
            </w:rPr>
          </w:pPr>
          <w:hyperlink w:anchor="_Toc515544001" w:history="1">
            <w:r w:rsidR="00D03A2A" w:rsidRPr="00C26ABA">
              <w:rPr>
                <w:rStyle w:val="Hyperlink"/>
                <w:noProof/>
              </w:rPr>
              <w:t>Consecințele în cazul nerespectării clauzelor și condițiilor aplicabile părților responsabile cu echilibrarea</w:t>
            </w:r>
            <w:r w:rsidR="00D03A2A">
              <w:rPr>
                <w:noProof/>
                <w:webHidden/>
              </w:rPr>
              <w:tab/>
            </w:r>
            <w:r w:rsidR="00D03A2A">
              <w:rPr>
                <w:noProof/>
                <w:webHidden/>
              </w:rPr>
              <w:fldChar w:fldCharType="begin"/>
            </w:r>
            <w:r w:rsidR="00D03A2A">
              <w:rPr>
                <w:noProof/>
                <w:webHidden/>
              </w:rPr>
              <w:instrText xml:space="preserve"> PAGEREF _Toc515544001 \h </w:instrText>
            </w:r>
            <w:r w:rsidR="00D03A2A">
              <w:rPr>
                <w:noProof/>
                <w:webHidden/>
              </w:rPr>
            </w:r>
            <w:r w:rsidR="00D03A2A">
              <w:rPr>
                <w:noProof/>
                <w:webHidden/>
              </w:rPr>
              <w:fldChar w:fldCharType="separate"/>
            </w:r>
            <w:r w:rsidR="00D03A2A">
              <w:rPr>
                <w:noProof/>
                <w:webHidden/>
              </w:rPr>
              <w:t>9</w:t>
            </w:r>
            <w:r w:rsidR="00D03A2A">
              <w:rPr>
                <w:noProof/>
                <w:webHidden/>
              </w:rPr>
              <w:fldChar w:fldCharType="end"/>
            </w:r>
          </w:hyperlink>
        </w:p>
        <w:p w14:paraId="5A04C38C" w14:textId="20910AEB" w:rsidR="00D03A2A" w:rsidRDefault="00ED4F26">
          <w:pPr>
            <w:pStyle w:val="TOC1"/>
            <w:tabs>
              <w:tab w:val="left" w:pos="880"/>
            </w:tabs>
            <w:rPr>
              <w:rFonts w:asciiTheme="minorHAnsi" w:eastAsiaTheme="minorEastAsia" w:hAnsiTheme="minorHAnsi" w:cstheme="minorBidi"/>
              <w:noProof/>
              <w:lang w:bidi="ar-SA"/>
            </w:rPr>
          </w:pPr>
          <w:hyperlink w:anchor="_Toc515544002" w:history="1">
            <w:r w:rsidR="00D03A2A" w:rsidRPr="00C26ABA">
              <w:rPr>
                <w:rStyle w:val="Hyperlink"/>
                <w:noProof/>
                <w:lang w:val="ro-RO"/>
              </w:rPr>
              <w:t>Calendar de implementare</w:t>
            </w:r>
            <w:r w:rsidR="00D03A2A">
              <w:rPr>
                <w:noProof/>
                <w:webHidden/>
              </w:rPr>
              <w:tab/>
            </w:r>
            <w:r w:rsidR="00D03A2A">
              <w:rPr>
                <w:noProof/>
                <w:webHidden/>
              </w:rPr>
              <w:fldChar w:fldCharType="begin"/>
            </w:r>
            <w:r w:rsidR="00D03A2A">
              <w:rPr>
                <w:noProof/>
                <w:webHidden/>
              </w:rPr>
              <w:instrText xml:space="preserve"> PAGEREF _Toc515544002 \h </w:instrText>
            </w:r>
            <w:r w:rsidR="00D03A2A">
              <w:rPr>
                <w:noProof/>
                <w:webHidden/>
              </w:rPr>
            </w:r>
            <w:r w:rsidR="00D03A2A">
              <w:rPr>
                <w:noProof/>
                <w:webHidden/>
              </w:rPr>
              <w:fldChar w:fldCharType="separate"/>
            </w:r>
            <w:r w:rsidR="00D03A2A">
              <w:rPr>
                <w:noProof/>
                <w:webHidden/>
              </w:rPr>
              <w:t>9</w:t>
            </w:r>
            <w:r w:rsidR="00D03A2A">
              <w:rPr>
                <w:noProof/>
                <w:webHidden/>
              </w:rPr>
              <w:fldChar w:fldCharType="end"/>
            </w:r>
          </w:hyperlink>
        </w:p>
        <w:p w14:paraId="751E0246" w14:textId="77777777" w:rsidR="005B03AE" w:rsidRDefault="00FA7544" w:rsidP="008015A6">
          <w:pPr>
            <w:spacing w:after="0"/>
          </w:pPr>
          <w:r>
            <w:rPr>
              <w:b/>
              <w:bCs/>
              <w:noProof/>
            </w:rPr>
            <w:fldChar w:fldCharType="end"/>
          </w:r>
        </w:p>
      </w:sdtContent>
    </w:sdt>
    <w:p w14:paraId="1B4A3324" w14:textId="77777777" w:rsidR="00281042" w:rsidRDefault="00281042" w:rsidP="00813B86">
      <w:pPr>
        <w:spacing w:after="0"/>
        <w:jc w:val="both"/>
        <w:rPr>
          <w:rFonts w:ascii="Arial" w:hAnsi="Arial" w:cs="Arial"/>
          <w:lang w:val="ro-RO"/>
        </w:rPr>
      </w:pPr>
    </w:p>
    <w:p w14:paraId="08989B5D" w14:textId="77777777" w:rsidR="00281042" w:rsidRDefault="00281042" w:rsidP="00813B86">
      <w:pPr>
        <w:spacing w:after="0"/>
        <w:jc w:val="both"/>
        <w:rPr>
          <w:rFonts w:ascii="Arial" w:hAnsi="Arial" w:cs="Arial"/>
          <w:lang w:val="ro-RO"/>
        </w:rPr>
      </w:pPr>
    </w:p>
    <w:p w14:paraId="618CE380" w14:textId="77777777" w:rsidR="00281042" w:rsidRDefault="00281042" w:rsidP="00813B86">
      <w:pPr>
        <w:spacing w:after="0"/>
        <w:jc w:val="both"/>
        <w:rPr>
          <w:rFonts w:ascii="Arial" w:hAnsi="Arial" w:cs="Arial"/>
          <w:lang w:val="ro-RO"/>
        </w:rPr>
      </w:pPr>
    </w:p>
    <w:p w14:paraId="75007F7C" w14:textId="77777777" w:rsidR="00281042" w:rsidRDefault="00281042" w:rsidP="00813B86">
      <w:pPr>
        <w:spacing w:after="0"/>
        <w:jc w:val="both"/>
        <w:rPr>
          <w:rFonts w:ascii="Arial" w:hAnsi="Arial" w:cs="Arial"/>
          <w:lang w:val="ro-RO"/>
        </w:rPr>
      </w:pPr>
    </w:p>
    <w:p w14:paraId="2F27BE05" w14:textId="77777777" w:rsidR="00281042" w:rsidRDefault="00281042" w:rsidP="00813B86">
      <w:pPr>
        <w:spacing w:after="0"/>
        <w:jc w:val="both"/>
        <w:rPr>
          <w:rFonts w:ascii="Arial" w:hAnsi="Arial" w:cs="Arial"/>
          <w:lang w:val="ro-RO"/>
        </w:rPr>
      </w:pPr>
    </w:p>
    <w:p w14:paraId="22B196F7" w14:textId="77777777" w:rsidR="00281042" w:rsidRDefault="00281042" w:rsidP="00813B86">
      <w:pPr>
        <w:spacing w:after="0"/>
        <w:jc w:val="both"/>
        <w:rPr>
          <w:rFonts w:ascii="Arial" w:hAnsi="Arial" w:cs="Arial"/>
          <w:lang w:val="ro-RO"/>
        </w:rPr>
      </w:pPr>
    </w:p>
    <w:p w14:paraId="11F950B5" w14:textId="77777777" w:rsidR="00281042" w:rsidRDefault="00281042" w:rsidP="00813B86">
      <w:pPr>
        <w:spacing w:after="0"/>
        <w:jc w:val="both"/>
        <w:rPr>
          <w:rFonts w:ascii="Arial" w:hAnsi="Arial" w:cs="Arial"/>
          <w:lang w:val="ro-RO"/>
        </w:rPr>
      </w:pPr>
    </w:p>
    <w:p w14:paraId="2499F477" w14:textId="77777777" w:rsidR="00281042" w:rsidRDefault="00281042" w:rsidP="00813B86">
      <w:pPr>
        <w:spacing w:after="0"/>
        <w:jc w:val="both"/>
        <w:rPr>
          <w:rFonts w:ascii="Arial" w:hAnsi="Arial" w:cs="Arial"/>
          <w:lang w:val="ro-RO"/>
        </w:rPr>
      </w:pPr>
    </w:p>
    <w:p w14:paraId="4144425C" w14:textId="77777777" w:rsidR="00281042" w:rsidRDefault="00281042" w:rsidP="00813B86">
      <w:pPr>
        <w:spacing w:after="0"/>
        <w:jc w:val="both"/>
        <w:rPr>
          <w:rFonts w:ascii="Arial" w:hAnsi="Arial" w:cs="Arial"/>
          <w:lang w:val="ro-RO"/>
        </w:rPr>
      </w:pPr>
    </w:p>
    <w:p w14:paraId="72B2A80C" w14:textId="77777777" w:rsidR="00281042" w:rsidRDefault="00281042" w:rsidP="00813B86">
      <w:pPr>
        <w:spacing w:after="0"/>
        <w:jc w:val="both"/>
        <w:rPr>
          <w:rFonts w:ascii="Arial" w:hAnsi="Arial" w:cs="Arial"/>
          <w:lang w:val="ro-RO"/>
        </w:rPr>
      </w:pPr>
    </w:p>
    <w:p w14:paraId="4AE5D263" w14:textId="77777777" w:rsidR="00281042" w:rsidRDefault="00281042" w:rsidP="00813B86">
      <w:pPr>
        <w:spacing w:after="0"/>
        <w:jc w:val="both"/>
        <w:rPr>
          <w:rFonts w:ascii="Arial" w:hAnsi="Arial" w:cs="Arial"/>
          <w:lang w:val="ro-RO"/>
        </w:rPr>
      </w:pPr>
    </w:p>
    <w:p w14:paraId="6DC50DE2" w14:textId="77777777" w:rsidR="00281042" w:rsidRDefault="00281042" w:rsidP="00813B86">
      <w:pPr>
        <w:spacing w:after="0"/>
        <w:jc w:val="both"/>
        <w:rPr>
          <w:rFonts w:ascii="Arial" w:hAnsi="Arial" w:cs="Arial"/>
          <w:lang w:val="ro-RO"/>
        </w:rPr>
      </w:pPr>
    </w:p>
    <w:p w14:paraId="3BB282D9" w14:textId="77777777" w:rsidR="00281042" w:rsidRDefault="00281042" w:rsidP="00813B86">
      <w:pPr>
        <w:spacing w:after="0"/>
        <w:jc w:val="both"/>
        <w:rPr>
          <w:rFonts w:ascii="Arial" w:hAnsi="Arial" w:cs="Arial"/>
          <w:lang w:val="ro-RO"/>
        </w:rPr>
      </w:pPr>
    </w:p>
    <w:p w14:paraId="4A52A077" w14:textId="4B66B85B" w:rsidR="00F34439" w:rsidRDefault="00F34439">
      <w:pPr>
        <w:spacing w:after="0" w:line="240" w:lineRule="auto"/>
        <w:rPr>
          <w:rFonts w:ascii="Arial" w:hAnsi="Arial" w:cs="Arial"/>
          <w:lang w:val="ro-RO"/>
        </w:rPr>
      </w:pPr>
      <w:r>
        <w:rPr>
          <w:rFonts w:ascii="Arial" w:hAnsi="Arial" w:cs="Arial"/>
          <w:lang w:val="ro-RO"/>
        </w:rPr>
        <w:br w:type="page"/>
      </w:r>
    </w:p>
    <w:p w14:paraId="01F94EBA" w14:textId="77777777" w:rsidR="00483FA6" w:rsidRPr="00885A15" w:rsidRDefault="00483FA6" w:rsidP="00885A15">
      <w:pPr>
        <w:pStyle w:val="Heading1"/>
        <w:rPr>
          <w:b w:val="0"/>
          <w:bCs w:val="0"/>
          <w:lang w:val="ro-RO"/>
        </w:rPr>
      </w:pPr>
      <w:bookmarkStart w:id="1" w:name="_Toc514943913"/>
      <w:bookmarkStart w:id="2" w:name="_Toc515543992"/>
      <w:bookmarkStart w:id="3" w:name="_Toc508887927"/>
      <w:r w:rsidRPr="00955E48">
        <w:rPr>
          <w:lang w:val="ro-RO"/>
        </w:rPr>
        <w:lastRenderedPageBreak/>
        <w:t>Preambul</w:t>
      </w:r>
      <w:bookmarkEnd w:id="1"/>
      <w:bookmarkEnd w:id="2"/>
      <w:r w:rsidRPr="00955E48">
        <w:rPr>
          <w:lang w:val="ro-RO"/>
        </w:rPr>
        <w:t xml:space="preserve"> </w:t>
      </w:r>
    </w:p>
    <w:p w14:paraId="544DDCC2" w14:textId="77777777" w:rsidR="00483FA6" w:rsidRPr="00483FA6" w:rsidRDefault="00483FA6" w:rsidP="0044212C">
      <w:pPr>
        <w:spacing w:after="0" w:line="240" w:lineRule="auto"/>
        <w:jc w:val="both"/>
        <w:rPr>
          <w:lang w:val="ro-RO"/>
        </w:rPr>
      </w:pPr>
    </w:p>
    <w:p w14:paraId="4A1AD83E" w14:textId="38AE8B3A" w:rsidR="00483FA6" w:rsidRPr="00483FA6" w:rsidRDefault="00483FA6" w:rsidP="0044212C">
      <w:pPr>
        <w:numPr>
          <w:ilvl w:val="0"/>
          <w:numId w:val="61"/>
        </w:numPr>
        <w:spacing w:after="0" w:line="240" w:lineRule="auto"/>
        <w:contextualSpacing/>
        <w:jc w:val="both"/>
        <w:rPr>
          <w:rFonts w:ascii="Arial" w:hAnsi="Arial" w:cs="Arial"/>
          <w:lang w:val="ro-RO"/>
        </w:rPr>
      </w:pPr>
      <w:r w:rsidRPr="00483FA6">
        <w:rPr>
          <w:rFonts w:ascii="Arial" w:hAnsi="Arial" w:cs="Arial"/>
          <w:lang w:val="ro-RO"/>
        </w:rPr>
        <w:t xml:space="preserve">Prezentul document reprezintă propunerea OTS privind Clauzele și condițiile pentru </w:t>
      </w:r>
      <w:r>
        <w:rPr>
          <w:rFonts w:ascii="Arial" w:hAnsi="Arial" w:cs="Arial"/>
          <w:lang w:val="ro-RO"/>
        </w:rPr>
        <w:t>pentru părţile responsabile cu</w:t>
      </w:r>
      <w:r w:rsidRPr="00483FA6">
        <w:rPr>
          <w:rFonts w:ascii="Arial" w:hAnsi="Arial" w:cs="Arial"/>
          <w:lang w:val="ro-RO"/>
        </w:rPr>
        <w:t xml:space="preserve"> echilibrare</w:t>
      </w:r>
      <w:r>
        <w:rPr>
          <w:rFonts w:ascii="Arial" w:hAnsi="Arial" w:cs="Arial"/>
          <w:lang w:val="ro-RO"/>
        </w:rPr>
        <w:t>a</w:t>
      </w:r>
      <w:r w:rsidRPr="00483FA6">
        <w:rPr>
          <w:rFonts w:ascii="Arial" w:hAnsi="Arial" w:cs="Arial"/>
          <w:lang w:val="ro-RO"/>
        </w:rPr>
        <w:t xml:space="preserve"> în conformitate cu prevederile articolul</w:t>
      </w:r>
      <w:r w:rsidR="00AF6781">
        <w:rPr>
          <w:rFonts w:ascii="Arial" w:hAnsi="Arial" w:cs="Arial"/>
          <w:lang w:val="ro-RO"/>
        </w:rPr>
        <w:t>ui</w:t>
      </w:r>
      <w:r w:rsidRPr="00483FA6">
        <w:rPr>
          <w:rFonts w:ascii="Arial" w:hAnsi="Arial" w:cs="Arial"/>
          <w:lang w:val="ro-RO"/>
        </w:rPr>
        <w:t xml:space="preserve"> 18 din Regulamentul</w:t>
      </w:r>
      <w:r w:rsidR="005C0D93">
        <w:rPr>
          <w:rFonts w:ascii="Arial" w:hAnsi="Arial" w:cs="Arial"/>
          <w:lang w:val="ro-RO"/>
        </w:rPr>
        <w:t xml:space="preserve"> (UE)</w:t>
      </w:r>
      <w:r w:rsidRPr="00483FA6">
        <w:rPr>
          <w:rFonts w:ascii="Arial" w:hAnsi="Arial" w:cs="Arial"/>
          <w:lang w:val="ro-RO"/>
        </w:rPr>
        <w:t xml:space="preserve"> 2017/2195</w:t>
      </w:r>
      <w:r w:rsidRPr="00483FA6">
        <w:rPr>
          <w:rFonts w:ascii="Arial" w:hAnsi="Arial" w:cs="Arial"/>
        </w:rPr>
        <w:t xml:space="preserve"> </w:t>
      </w:r>
      <w:r w:rsidRPr="00483FA6">
        <w:rPr>
          <w:rFonts w:ascii="Arial" w:hAnsi="Arial" w:cs="Arial"/>
          <w:lang w:val="ro-RO"/>
        </w:rPr>
        <w:t>de stabilire a unei linii directoare privind echilibrarea sistemului de energie electrică (</w:t>
      </w:r>
      <w:r w:rsidR="00955E48">
        <w:rPr>
          <w:rFonts w:ascii="Arial" w:hAnsi="Arial" w:cs="Arial"/>
          <w:lang w:val="ro-RO"/>
        </w:rPr>
        <w:t>EB</w:t>
      </w:r>
      <w:r w:rsidRPr="00483FA6">
        <w:rPr>
          <w:rFonts w:ascii="Arial" w:hAnsi="Arial" w:cs="Arial"/>
          <w:lang w:val="ro-RO"/>
        </w:rPr>
        <w:t xml:space="preserve"> GL).</w:t>
      </w:r>
    </w:p>
    <w:p w14:paraId="02E6A43C" w14:textId="7B89BE41" w:rsidR="00483FA6" w:rsidRPr="00483FA6" w:rsidRDefault="00483FA6" w:rsidP="0044212C">
      <w:pPr>
        <w:numPr>
          <w:ilvl w:val="0"/>
          <w:numId w:val="61"/>
        </w:numPr>
        <w:spacing w:after="0" w:line="240" w:lineRule="auto"/>
        <w:contextualSpacing/>
        <w:jc w:val="both"/>
        <w:rPr>
          <w:rFonts w:ascii="Arial" w:hAnsi="Arial" w:cs="Arial"/>
          <w:lang w:val="ro-RO"/>
        </w:rPr>
      </w:pPr>
      <w:r w:rsidRPr="00483FA6">
        <w:rPr>
          <w:rFonts w:ascii="Arial" w:hAnsi="Arial" w:cs="Arial"/>
          <w:lang w:val="ro-RO"/>
        </w:rPr>
        <w:t xml:space="preserve">Clauzele şi condiţiile pentru furnizorii de servicii de echilibrare contribuie și nu împiedică în niciun fel atingerea obiectivelor prevăzute la articolul 3 din Regulamentul </w:t>
      </w:r>
      <w:r w:rsidR="00955E48">
        <w:rPr>
          <w:rFonts w:ascii="Arial" w:hAnsi="Arial" w:cs="Arial"/>
          <w:lang w:val="ro-RO"/>
        </w:rPr>
        <w:t>EB</w:t>
      </w:r>
      <w:r w:rsidRPr="00483FA6">
        <w:rPr>
          <w:rFonts w:ascii="Arial" w:hAnsi="Arial" w:cs="Arial"/>
          <w:lang w:val="ro-RO"/>
        </w:rPr>
        <w:t xml:space="preserve"> GL.</w:t>
      </w:r>
    </w:p>
    <w:p w14:paraId="65373FE0" w14:textId="3DC49C3C" w:rsidR="00483FA6" w:rsidRPr="00483FA6" w:rsidRDefault="00483FA6" w:rsidP="0044212C">
      <w:pPr>
        <w:numPr>
          <w:ilvl w:val="0"/>
          <w:numId w:val="61"/>
        </w:numPr>
        <w:spacing w:after="0" w:line="240" w:lineRule="auto"/>
        <w:contextualSpacing/>
        <w:jc w:val="both"/>
        <w:rPr>
          <w:rFonts w:ascii="Arial" w:hAnsi="Arial" w:cs="Arial"/>
          <w:lang w:val="ro-RO"/>
        </w:rPr>
      </w:pPr>
      <w:r w:rsidRPr="00483FA6">
        <w:rPr>
          <w:rFonts w:ascii="Arial" w:hAnsi="Arial" w:cs="Arial"/>
          <w:lang w:val="ro-RO"/>
        </w:rPr>
        <w:t xml:space="preserve">Normele </w:t>
      </w:r>
      <w:r w:rsidR="005C0D93">
        <w:rPr>
          <w:rFonts w:ascii="Arial" w:hAnsi="Arial" w:cs="Arial"/>
          <w:lang w:val="ro-RO"/>
        </w:rPr>
        <w:t>ş</w:t>
      </w:r>
      <w:r w:rsidRPr="00483FA6">
        <w:rPr>
          <w:rFonts w:ascii="Arial" w:hAnsi="Arial" w:cs="Arial"/>
          <w:lang w:val="ro-RO"/>
        </w:rPr>
        <w:t>i procedurile elaborate de OTS prevăzute în Clauzele și condițiile pentru pentru părţile responsabile cu echilibrarea se supun consultării publice şi se transmit spre aprobare la ANRE.</w:t>
      </w:r>
      <w:r w:rsidRPr="00483FA6">
        <w:rPr>
          <w:rFonts w:asciiTheme="majorHAnsi" w:hAnsiTheme="majorHAnsi"/>
        </w:rPr>
        <w:t xml:space="preserve"> </w:t>
      </w:r>
      <w:r w:rsidRPr="00483FA6">
        <w:rPr>
          <w:rFonts w:ascii="Arial" w:hAnsi="Arial" w:cs="Arial"/>
          <w:lang w:val="ro-RO"/>
        </w:rPr>
        <w:t xml:space="preserve">Ulterior aprobării de cǎtre ANRE, OTS informează despre acestea părţile responsabile cu echilibrarea, într-un mod transparent pe pagina </w:t>
      </w:r>
      <w:r w:rsidR="00E53018">
        <w:rPr>
          <w:rFonts w:ascii="Arial" w:hAnsi="Arial" w:cs="Arial"/>
          <w:lang w:val="ro-RO"/>
        </w:rPr>
        <w:t>de internet</w:t>
      </w:r>
      <w:r w:rsidRPr="00483FA6">
        <w:rPr>
          <w:rFonts w:ascii="Arial" w:hAnsi="Arial" w:cs="Arial"/>
          <w:lang w:val="ro-RO"/>
        </w:rPr>
        <w:t xml:space="preserve"> a OTS.</w:t>
      </w:r>
    </w:p>
    <w:p w14:paraId="6299AEE3" w14:textId="77777777" w:rsidR="00483FA6" w:rsidRDefault="00483FA6" w:rsidP="00483FA6">
      <w:pPr>
        <w:pStyle w:val="Heading1"/>
        <w:numPr>
          <w:ilvl w:val="0"/>
          <w:numId w:val="49"/>
        </w:numPr>
        <w:ind w:left="567" w:hanging="567"/>
        <w:jc w:val="both"/>
        <w:rPr>
          <w:lang w:val="ro-RO"/>
        </w:rPr>
      </w:pPr>
      <w:bookmarkStart w:id="4" w:name="_Toc515543993"/>
      <w:r>
        <w:rPr>
          <w:lang w:val="ro-RO"/>
        </w:rPr>
        <w:t>Domeniu de aplicare și scop</w:t>
      </w:r>
      <w:bookmarkEnd w:id="4"/>
    </w:p>
    <w:p w14:paraId="3CD72A2F" w14:textId="77777777" w:rsidR="00483FA6" w:rsidRDefault="00483FA6" w:rsidP="00483FA6">
      <w:pPr>
        <w:spacing w:after="0"/>
        <w:jc w:val="both"/>
        <w:rPr>
          <w:rFonts w:ascii="Arial" w:hAnsi="Arial" w:cs="Arial"/>
          <w:lang w:val="ro-RO"/>
        </w:rPr>
      </w:pPr>
    </w:p>
    <w:p w14:paraId="257A203F" w14:textId="35827454" w:rsidR="00483FA6" w:rsidRPr="001D22F2" w:rsidRDefault="00483FA6" w:rsidP="00483FA6">
      <w:pPr>
        <w:spacing w:after="0"/>
        <w:jc w:val="both"/>
        <w:rPr>
          <w:rFonts w:ascii="Arial" w:hAnsi="Arial" w:cs="Arial"/>
          <w:lang w:val="ro-RO"/>
        </w:rPr>
      </w:pPr>
      <w:r w:rsidRPr="001D22F2">
        <w:rPr>
          <w:rFonts w:ascii="Arial" w:hAnsi="Arial" w:cs="Arial"/>
          <w:lang w:val="ro-RO"/>
        </w:rPr>
        <w:t xml:space="preserve">Prezentele </w:t>
      </w:r>
      <w:r>
        <w:rPr>
          <w:rFonts w:ascii="Arial" w:hAnsi="Arial" w:cs="Arial"/>
          <w:lang w:val="ro-RO"/>
        </w:rPr>
        <w:t>clauze</w:t>
      </w:r>
      <w:r w:rsidRPr="001D22F2">
        <w:rPr>
          <w:rFonts w:ascii="Arial" w:hAnsi="Arial" w:cs="Arial"/>
          <w:lang w:val="ro-RO"/>
        </w:rPr>
        <w:t xml:space="preserve"> </w:t>
      </w:r>
      <w:r>
        <w:rPr>
          <w:rFonts w:ascii="Arial" w:hAnsi="Arial" w:cs="Arial"/>
          <w:lang w:val="ro-RO"/>
        </w:rPr>
        <w:t>ș</w:t>
      </w:r>
      <w:r w:rsidRPr="001D22F2">
        <w:rPr>
          <w:rFonts w:ascii="Arial" w:hAnsi="Arial" w:cs="Arial"/>
          <w:lang w:val="ro-RO"/>
        </w:rPr>
        <w:t>i condi</w:t>
      </w:r>
      <w:r>
        <w:rPr>
          <w:rFonts w:ascii="Arial" w:hAnsi="Arial" w:cs="Arial"/>
          <w:lang w:val="ro-RO"/>
        </w:rPr>
        <w:t>ț</w:t>
      </w:r>
      <w:r w:rsidRPr="001D22F2">
        <w:rPr>
          <w:rFonts w:ascii="Arial" w:hAnsi="Arial" w:cs="Arial"/>
          <w:lang w:val="ro-RO"/>
        </w:rPr>
        <w:t xml:space="preserve">ii </w:t>
      </w:r>
      <w:r w:rsidRPr="00223DB5">
        <w:rPr>
          <w:rFonts w:ascii="Arial" w:hAnsi="Arial" w:cs="Arial"/>
          <w:lang w:val="ro-RO"/>
        </w:rPr>
        <w:t xml:space="preserve">se aplică producătorilor de energie electrică, furnizorilor, traderilor, inclusiv operatorilor economici persoane juridice străine înregistrate într-un stat membru al UE cărora ANRE le-a confirmat dreptul de a desfășura în România activitatea de furnizare sau activitatea </w:t>
      </w:r>
      <w:r w:rsidR="005C0D93">
        <w:rPr>
          <w:rFonts w:ascii="Arial" w:hAnsi="Arial" w:cs="Arial"/>
          <w:lang w:val="ro-RO"/>
        </w:rPr>
        <w:t>de trading</w:t>
      </w:r>
      <w:r w:rsidR="005C0D93" w:rsidRPr="00223DB5">
        <w:rPr>
          <w:rFonts w:ascii="Arial" w:hAnsi="Arial" w:cs="Arial"/>
          <w:lang w:val="ro-RO"/>
        </w:rPr>
        <w:t xml:space="preserve"> </w:t>
      </w:r>
      <w:r w:rsidRPr="00223DB5">
        <w:rPr>
          <w:rFonts w:ascii="Arial" w:hAnsi="Arial" w:cs="Arial"/>
          <w:lang w:val="ro-RO"/>
        </w:rPr>
        <w:t xml:space="preserve">de energie electrică, operatorilor de distribuție, </w:t>
      </w:r>
      <w:r w:rsidR="005C0D93">
        <w:rPr>
          <w:rFonts w:ascii="Arial" w:hAnsi="Arial" w:cs="Arial"/>
          <w:lang w:val="ro-RO"/>
        </w:rPr>
        <w:t>OTS</w:t>
      </w:r>
      <w:r>
        <w:rPr>
          <w:rFonts w:ascii="Arial" w:hAnsi="Arial" w:cs="Arial"/>
          <w:lang w:val="ro-RO"/>
        </w:rPr>
        <w:t>, în scopul stabilirii regulilor pentru</w:t>
      </w:r>
      <w:r w:rsidRPr="001D22F2">
        <w:rPr>
          <w:rFonts w:ascii="Arial" w:hAnsi="Arial" w:cs="Arial"/>
          <w:lang w:val="ro-RO"/>
        </w:rPr>
        <w:t>:</w:t>
      </w:r>
    </w:p>
    <w:p w14:paraId="5933DC30" w14:textId="53F1D277" w:rsidR="00483FA6" w:rsidRDefault="00483FA6" w:rsidP="00483FA6">
      <w:pPr>
        <w:pStyle w:val="ListParagraph"/>
        <w:numPr>
          <w:ilvl w:val="0"/>
          <w:numId w:val="22"/>
        </w:numPr>
        <w:spacing w:after="0"/>
        <w:jc w:val="both"/>
        <w:rPr>
          <w:rFonts w:ascii="Arial" w:hAnsi="Arial" w:cs="Arial"/>
          <w:lang w:val="ro-RO"/>
        </w:rPr>
      </w:pPr>
      <w:r w:rsidRPr="00223DB5">
        <w:rPr>
          <w:rFonts w:ascii="Arial" w:hAnsi="Arial" w:cs="Arial"/>
          <w:lang w:val="ro-RO"/>
        </w:rPr>
        <w:t xml:space="preserve">înregistrarea titularilor de licență ca </w:t>
      </w:r>
      <w:r w:rsidR="00E02BBB">
        <w:rPr>
          <w:rFonts w:ascii="Arial" w:hAnsi="Arial" w:cs="Arial"/>
          <w:lang w:val="ro-RO"/>
        </w:rPr>
        <w:t>PRE</w:t>
      </w:r>
      <w:r w:rsidRPr="00223DB5">
        <w:rPr>
          <w:rFonts w:ascii="Arial" w:hAnsi="Arial" w:cs="Arial"/>
          <w:lang w:val="ro-RO"/>
        </w:rPr>
        <w:t xml:space="preserve">, retragerea/revocarea înregistrării ca parte responsabilă cu echilibrarea, delegarea responsabilității echilibrării către alte </w:t>
      </w:r>
      <w:r w:rsidR="005C0D93">
        <w:rPr>
          <w:rFonts w:ascii="Arial" w:hAnsi="Arial" w:cs="Arial"/>
          <w:lang w:val="ro-RO"/>
        </w:rPr>
        <w:t>PRE</w:t>
      </w:r>
      <w:r>
        <w:rPr>
          <w:rFonts w:ascii="Arial" w:hAnsi="Arial" w:cs="Arial"/>
          <w:lang w:val="ro-RO"/>
        </w:rPr>
        <w:t xml:space="preserve"> precum și stabilirea </w:t>
      </w:r>
      <w:r w:rsidRPr="001D22F2">
        <w:rPr>
          <w:rFonts w:ascii="Arial" w:hAnsi="Arial" w:cs="Arial"/>
          <w:lang w:val="ro-RO"/>
        </w:rPr>
        <w:t>consecințel</w:t>
      </w:r>
      <w:r>
        <w:rPr>
          <w:rFonts w:ascii="Arial" w:hAnsi="Arial" w:cs="Arial"/>
          <w:lang w:val="ro-RO"/>
        </w:rPr>
        <w:t>or</w:t>
      </w:r>
      <w:r w:rsidRPr="001D22F2">
        <w:rPr>
          <w:rFonts w:ascii="Arial" w:hAnsi="Arial" w:cs="Arial"/>
          <w:lang w:val="ro-RO"/>
        </w:rPr>
        <w:t xml:space="preserve"> în cazul nerespectării clauzelor și condițiilor aplicabile </w:t>
      </w:r>
      <w:r w:rsidR="005C0D93">
        <w:rPr>
          <w:rFonts w:ascii="Arial" w:hAnsi="Arial" w:cs="Arial"/>
          <w:lang w:val="ro-RO"/>
        </w:rPr>
        <w:t>PRE</w:t>
      </w:r>
      <w:r w:rsidRPr="001D22F2">
        <w:rPr>
          <w:rFonts w:ascii="Arial" w:hAnsi="Arial" w:cs="Arial"/>
          <w:lang w:val="ro-RO"/>
        </w:rPr>
        <w:t>;</w:t>
      </w:r>
    </w:p>
    <w:p w14:paraId="35930C55" w14:textId="77777777" w:rsidR="00483FA6" w:rsidRPr="001D22F2" w:rsidRDefault="00483FA6" w:rsidP="00483FA6">
      <w:pPr>
        <w:pStyle w:val="ListParagraph"/>
        <w:numPr>
          <w:ilvl w:val="0"/>
          <w:numId w:val="22"/>
        </w:numPr>
        <w:spacing w:after="0"/>
        <w:jc w:val="both"/>
        <w:rPr>
          <w:rFonts w:ascii="Arial" w:hAnsi="Arial" w:cs="Arial"/>
          <w:lang w:val="ro-RO"/>
        </w:rPr>
      </w:pPr>
      <w:r>
        <w:rPr>
          <w:rFonts w:ascii="Arial" w:hAnsi="Arial" w:cs="Arial"/>
          <w:lang w:val="ro-RO"/>
        </w:rPr>
        <w:t>transmiterea</w:t>
      </w:r>
      <w:r w:rsidRPr="001D22F2">
        <w:rPr>
          <w:rFonts w:ascii="Arial" w:hAnsi="Arial" w:cs="Arial"/>
          <w:lang w:val="ro-RO"/>
        </w:rPr>
        <w:t xml:space="preserve"> </w:t>
      </w:r>
      <w:r>
        <w:rPr>
          <w:rFonts w:ascii="Arial" w:hAnsi="Arial" w:cs="Arial"/>
          <w:lang w:val="ro-RO"/>
        </w:rPr>
        <w:t>d</w:t>
      </w:r>
      <w:r w:rsidRPr="001D22F2">
        <w:rPr>
          <w:rFonts w:ascii="Arial" w:hAnsi="Arial" w:cs="Arial"/>
          <w:lang w:val="ro-RO"/>
        </w:rPr>
        <w:t>atel</w:t>
      </w:r>
      <w:r>
        <w:rPr>
          <w:rFonts w:ascii="Arial" w:hAnsi="Arial" w:cs="Arial"/>
          <w:lang w:val="ro-RO"/>
        </w:rPr>
        <w:t>or</w:t>
      </w:r>
      <w:r w:rsidRPr="001D22F2">
        <w:rPr>
          <w:rFonts w:ascii="Arial" w:hAnsi="Arial" w:cs="Arial"/>
          <w:lang w:val="ro-RO"/>
        </w:rPr>
        <w:t xml:space="preserve"> și informațiil</w:t>
      </w:r>
      <w:r>
        <w:rPr>
          <w:rFonts w:ascii="Arial" w:hAnsi="Arial" w:cs="Arial"/>
          <w:lang w:val="ro-RO"/>
        </w:rPr>
        <w:t>or</w:t>
      </w:r>
      <w:r w:rsidRPr="001D22F2">
        <w:rPr>
          <w:rFonts w:ascii="Arial" w:hAnsi="Arial" w:cs="Arial"/>
          <w:lang w:val="ro-RO"/>
        </w:rPr>
        <w:t xml:space="preserve"> </w:t>
      </w:r>
      <w:r>
        <w:rPr>
          <w:rFonts w:ascii="Arial" w:hAnsi="Arial" w:cs="Arial"/>
          <w:lang w:val="ro-RO"/>
        </w:rPr>
        <w:t xml:space="preserve">care urmează să fie livrate </w:t>
      </w:r>
      <w:r w:rsidRPr="001D22F2">
        <w:rPr>
          <w:rFonts w:ascii="Arial" w:hAnsi="Arial" w:cs="Arial"/>
          <w:lang w:val="ro-RO"/>
        </w:rPr>
        <w:t>către OTS</w:t>
      </w:r>
      <w:r>
        <w:rPr>
          <w:rFonts w:ascii="Arial" w:hAnsi="Arial" w:cs="Arial"/>
          <w:lang w:val="ro-RO"/>
        </w:rPr>
        <w:t xml:space="preserve"> </w:t>
      </w:r>
      <w:r w:rsidRPr="0025620E">
        <w:rPr>
          <w:rFonts w:ascii="Arial" w:hAnsi="Arial" w:cs="Arial"/>
          <w:lang w:val="ro-RO"/>
        </w:rPr>
        <w:t xml:space="preserve">în </w:t>
      </w:r>
      <w:r>
        <w:rPr>
          <w:rFonts w:ascii="Arial" w:hAnsi="Arial" w:cs="Arial"/>
          <w:lang w:val="ro-RO"/>
        </w:rPr>
        <w:t>vederea</w:t>
      </w:r>
      <w:r w:rsidRPr="0025620E">
        <w:rPr>
          <w:rFonts w:ascii="Arial" w:hAnsi="Arial" w:cs="Arial"/>
          <w:lang w:val="ro-RO"/>
        </w:rPr>
        <w:t xml:space="preserve"> calculării </w:t>
      </w:r>
      <w:r w:rsidRPr="00B73E67">
        <w:rPr>
          <w:rFonts w:ascii="Arial" w:hAnsi="Arial" w:cs="Arial"/>
          <w:lang w:val="ro-RO"/>
        </w:rPr>
        <w:t>dezechilibrului pe</w:t>
      </w:r>
      <w:r w:rsidRPr="00B73E67">
        <w:rPr>
          <w:rFonts w:ascii="Arial" w:hAnsi="Arial" w:cs="Arial"/>
        </w:rPr>
        <w:t xml:space="preserve"> </w:t>
      </w:r>
      <w:proofErr w:type="spellStart"/>
      <w:r w:rsidRPr="00B73E67">
        <w:rPr>
          <w:rFonts w:ascii="Arial" w:hAnsi="Arial" w:cs="Arial"/>
        </w:rPr>
        <w:t>fiecare</w:t>
      </w:r>
      <w:proofErr w:type="spellEnd"/>
      <w:r w:rsidRPr="00B73E67">
        <w:rPr>
          <w:rFonts w:ascii="Arial" w:hAnsi="Arial" w:cs="Arial"/>
        </w:rPr>
        <w:t xml:space="preserve"> </w:t>
      </w:r>
      <w:r w:rsidRPr="00B73E67">
        <w:rPr>
          <w:rFonts w:ascii="Arial" w:hAnsi="Arial" w:cs="Arial"/>
          <w:lang w:val="ro-RO"/>
        </w:rPr>
        <w:t>interval</w:t>
      </w:r>
      <w:r w:rsidRPr="00A67D87">
        <w:rPr>
          <w:rFonts w:ascii="Arial" w:hAnsi="Arial" w:cs="Arial"/>
          <w:lang w:val="ro-RO"/>
        </w:rPr>
        <w:t xml:space="preserve"> de decontare</w:t>
      </w:r>
      <w:r w:rsidRPr="0025620E">
        <w:rPr>
          <w:rFonts w:ascii="Arial" w:hAnsi="Arial" w:cs="Arial"/>
          <w:lang w:val="ro-RO"/>
        </w:rPr>
        <w:t xml:space="preserve"> </w:t>
      </w:r>
      <w:r>
        <w:rPr>
          <w:rFonts w:ascii="Arial" w:hAnsi="Arial" w:cs="Arial"/>
          <w:lang w:val="ro-RO"/>
        </w:rPr>
        <w:t xml:space="preserve">a </w:t>
      </w:r>
      <w:r w:rsidRPr="0025620E">
        <w:rPr>
          <w:rFonts w:ascii="Arial" w:hAnsi="Arial" w:cs="Arial"/>
          <w:lang w:val="ro-RO"/>
        </w:rPr>
        <w:t>dezechilibrelor</w:t>
      </w:r>
      <w:r>
        <w:rPr>
          <w:rFonts w:ascii="Arial" w:hAnsi="Arial" w:cs="Arial"/>
          <w:lang w:val="ro-RO"/>
        </w:rPr>
        <w:t>;</w:t>
      </w:r>
    </w:p>
    <w:p w14:paraId="654CEC1F" w14:textId="7F23F94A" w:rsidR="00483FA6" w:rsidRPr="001D22F2" w:rsidRDefault="00483FA6" w:rsidP="00483FA6">
      <w:pPr>
        <w:pStyle w:val="ListParagraph"/>
        <w:numPr>
          <w:ilvl w:val="0"/>
          <w:numId w:val="22"/>
        </w:numPr>
        <w:spacing w:after="0"/>
        <w:jc w:val="both"/>
        <w:rPr>
          <w:rFonts w:ascii="Arial" w:hAnsi="Arial" w:cs="Arial"/>
          <w:lang w:val="ro-RO"/>
        </w:rPr>
      </w:pPr>
      <w:r w:rsidRPr="00223DB5">
        <w:rPr>
          <w:rFonts w:ascii="Arial" w:hAnsi="Arial" w:cs="Arial"/>
          <w:lang w:val="ro-RO"/>
        </w:rPr>
        <w:t>determin</w:t>
      </w:r>
      <w:r>
        <w:rPr>
          <w:rFonts w:ascii="Arial" w:hAnsi="Arial" w:cs="Arial"/>
          <w:lang w:val="ro-RO"/>
        </w:rPr>
        <w:t>area</w:t>
      </w:r>
      <w:r w:rsidRPr="00223DB5">
        <w:rPr>
          <w:rFonts w:ascii="Arial" w:hAnsi="Arial" w:cs="Arial"/>
          <w:lang w:val="ro-RO"/>
        </w:rPr>
        <w:t xml:space="preserve"> dezechilibrului generat de </w:t>
      </w:r>
      <w:r w:rsidR="005C0D93">
        <w:rPr>
          <w:rFonts w:ascii="Arial" w:hAnsi="Arial" w:cs="Arial"/>
          <w:lang w:val="ro-RO"/>
        </w:rPr>
        <w:t xml:space="preserve">către </w:t>
      </w:r>
      <w:r w:rsidRPr="00223DB5">
        <w:rPr>
          <w:rFonts w:ascii="Arial" w:hAnsi="Arial" w:cs="Arial"/>
          <w:lang w:val="ro-RO"/>
        </w:rPr>
        <w:t xml:space="preserve">o </w:t>
      </w:r>
      <w:r w:rsidR="005C0D93">
        <w:rPr>
          <w:rFonts w:ascii="Arial" w:hAnsi="Arial" w:cs="Arial"/>
          <w:lang w:val="ro-RO"/>
        </w:rPr>
        <w:t>PRE</w:t>
      </w:r>
      <w:r w:rsidRPr="00223DB5">
        <w:rPr>
          <w:rFonts w:ascii="Arial" w:hAnsi="Arial" w:cs="Arial"/>
          <w:lang w:val="ro-RO"/>
        </w:rPr>
        <w:t xml:space="preserve"> în SEN în fiecare </w:t>
      </w:r>
      <w:r w:rsidRPr="00B73E67">
        <w:rPr>
          <w:rFonts w:ascii="Arial" w:hAnsi="Arial" w:cs="Arial"/>
          <w:lang w:val="ro-RO"/>
        </w:rPr>
        <w:t>interval</w:t>
      </w:r>
      <w:r w:rsidRPr="00A67D87">
        <w:rPr>
          <w:rFonts w:ascii="Arial" w:hAnsi="Arial" w:cs="Arial"/>
          <w:lang w:val="ro-RO"/>
        </w:rPr>
        <w:t xml:space="preserve"> de decontare</w:t>
      </w:r>
      <w:r w:rsidRPr="0025620E">
        <w:rPr>
          <w:rFonts w:ascii="Arial" w:hAnsi="Arial" w:cs="Arial"/>
          <w:lang w:val="ro-RO"/>
        </w:rPr>
        <w:t xml:space="preserve"> </w:t>
      </w:r>
      <w:r>
        <w:rPr>
          <w:rFonts w:ascii="Arial" w:hAnsi="Arial" w:cs="Arial"/>
          <w:lang w:val="ro-RO"/>
        </w:rPr>
        <w:t xml:space="preserve">a </w:t>
      </w:r>
      <w:r w:rsidRPr="0025620E">
        <w:rPr>
          <w:rFonts w:ascii="Arial" w:hAnsi="Arial" w:cs="Arial"/>
          <w:lang w:val="ro-RO"/>
        </w:rPr>
        <w:t>dezechilibrelor</w:t>
      </w:r>
      <w:r>
        <w:rPr>
          <w:rFonts w:ascii="Arial" w:hAnsi="Arial" w:cs="Arial"/>
          <w:lang w:val="ro-RO"/>
        </w:rPr>
        <w:t>;</w:t>
      </w:r>
    </w:p>
    <w:p w14:paraId="530B59E5" w14:textId="1834F96F" w:rsidR="00483FA6" w:rsidRDefault="00483FA6" w:rsidP="00483FA6">
      <w:pPr>
        <w:pStyle w:val="ListParagraph"/>
        <w:numPr>
          <w:ilvl w:val="0"/>
          <w:numId w:val="22"/>
        </w:numPr>
        <w:spacing w:after="0"/>
        <w:jc w:val="both"/>
        <w:rPr>
          <w:rFonts w:ascii="Arial" w:hAnsi="Arial" w:cs="Arial"/>
          <w:lang w:val="ro-RO"/>
        </w:rPr>
      </w:pPr>
      <w:r w:rsidRPr="00223DB5">
        <w:rPr>
          <w:rFonts w:ascii="Arial" w:hAnsi="Arial" w:cs="Arial"/>
          <w:lang w:val="ro-RO"/>
        </w:rPr>
        <w:t>decont</w:t>
      </w:r>
      <w:r>
        <w:rPr>
          <w:rFonts w:ascii="Arial" w:hAnsi="Arial" w:cs="Arial"/>
          <w:lang w:val="ro-RO"/>
        </w:rPr>
        <w:t>ării</w:t>
      </w:r>
      <w:r w:rsidRPr="00223DB5">
        <w:rPr>
          <w:rFonts w:ascii="Arial" w:hAnsi="Arial" w:cs="Arial"/>
          <w:lang w:val="ro-RO"/>
        </w:rPr>
        <w:t xml:space="preserve"> dezechilibrelor </w:t>
      </w:r>
      <w:r w:rsidR="005C0D93">
        <w:rPr>
          <w:rFonts w:ascii="Arial" w:hAnsi="Arial" w:cs="Arial"/>
          <w:lang w:val="ro-RO"/>
        </w:rPr>
        <w:t>PRE</w:t>
      </w:r>
      <w:r w:rsidRPr="00223DB5">
        <w:rPr>
          <w:rFonts w:ascii="Arial" w:hAnsi="Arial" w:cs="Arial"/>
          <w:lang w:val="ro-RO"/>
        </w:rPr>
        <w:t xml:space="preserve"> într-un mod care să reflecte costurile cu echilibrarea sistemului, iar </w:t>
      </w:r>
      <w:r w:rsidR="005C0D93">
        <w:rPr>
          <w:rFonts w:ascii="Arial" w:hAnsi="Arial" w:cs="Arial"/>
          <w:lang w:val="ro-RO"/>
        </w:rPr>
        <w:t>PRE</w:t>
      </w:r>
      <w:r w:rsidRPr="00223DB5">
        <w:rPr>
          <w:rFonts w:ascii="Arial" w:hAnsi="Arial" w:cs="Arial"/>
          <w:lang w:val="ro-RO"/>
        </w:rPr>
        <w:t xml:space="preserve"> să fie încurajate să se echilibreze înainte de momentul livrării și să nu agraveze dezechilibrul sistemului.</w:t>
      </w:r>
    </w:p>
    <w:p w14:paraId="5DA3A77C" w14:textId="77777777" w:rsidR="00E027E8" w:rsidRDefault="00E027E8" w:rsidP="00813B86">
      <w:pPr>
        <w:pStyle w:val="Heading1"/>
        <w:numPr>
          <w:ilvl w:val="0"/>
          <w:numId w:val="49"/>
        </w:numPr>
        <w:ind w:left="567" w:hanging="567"/>
        <w:jc w:val="both"/>
        <w:rPr>
          <w:lang w:val="ro-RO"/>
        </w:rPr>
      </w:pPr>
      <w:bookmarkStart w:id="5" w:name="_Toc515543994"/>
      <w:r>
        <w:rPr>
          <w:lang w:val="ro-RO"/>
        </w:rPr>
        <w:t>Definiţii şi abrevieri</w:t>
      </w:r>
      <w:bookmarkEnd w:id="3"/>
      <w:bookmarkEnd w:id="5"/>
    </w:p>
    <w:p w14:paraId="4607A57F" w14:textId="77777777" w:rsidR="006E523D" w:rsidRPr="00BC5DEF" w:rsidRDefault="006E523D" w:rsidP="00813B86">
      <w:pPr>
        <w:spacing w:after="0"/>
        <w:rPr>
          <w:rFonts w:ascii="Arial" w:hAnsi="Arial" w:cs="Arial"/>
          <w:lang w:val="ro-RO"/>
        </w:rPr>
      </w:pPr>
    </w:p>
    <w:p w14:paraId="2EA4A425" w14:textId="77777777" w:rsidR="00E02BBB" w:rsidRDefault="00E02BBB" w:rsidP="00AF6781">
      <w:pPr>
        <w:spacing w:after="0"/>
        <w:jc w:val="both"/>
        <w:rPr>
          <w:rFonts w:ascii="Arial" w:hAnsi="Arial" w:cs="Arial"/>
          <w:lang w:val="ro-RO"/>
        </w:rPr>
      </w:pPr>
      <w:r w:rsidRPr="00AF2230">
        <w:rPr>
          <w:rFonts w:ascii="Arial" w:hAnsi="Arial" w:cs="Arial"/>
          <w:lang w:val="ro-RO"/>
        </w:rPr>
        <w:t>Se definesc următoarele:</w:t>
      </w:r>
    </w:p>
    <w:p w14:paraId="0D3A2713" w14:textId="77777777" w:rsidR="00813B86" w:rsidRDefault="00813B86" w:rsidP="00AF6781">
      <w:pPr>
        <w:spacing w:after="0"/>
        <w:jc w:val="both"/>
        <w:rPr>
          <w:rFonts w:ascii="Arial" w:hAnsi="Arial" w:cs="Arial"/>
          <w:lang w:val="ro-RO"/>
        </w:rPr>
      </w:pPr>
    </w:p>
    <w:p w14:paraId="2E64CA83" w14:textId="079106DF" w:rsidR="004E2331" w:rsidRPr="00AF6781" w:rsidRDefault="004E2331"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 xml:space="preserve">„ajustare a dezechilibrului” înseamnă un volum de energie care reprezintă energia de echilibrare de la un furnizor de servicii de echilibrare și care este aplicat de către OTS, pentru un interval de decontare a dezechilibrului, </w:t>
      </w:r>
      <w:r w:rsidR="00E02BBB">
        <w:rPr>
          <w:rFonts w:ascii="Arial" w:hAnsi="Arial" w:cs="Arial"/>
          <w:lang w:val="ro-RO"/>
        </w:rPr>
        <w:t>PRE</w:t>
      </w:r>
      <w:r w:rsidRPr="00AF6781">
        <w:rPr>
          <w:rFonts w:ascii="Arial" w:hAnsi="Arial" w:cs="Arial"/>
          <w:lang w:val="ro-RO"/>
        </w:rPr>
        <w:t xml:space="preserve"> vizate și care este utilizat pentru calcularea dezechilibrului acestor </w:t>
      </w:r>
      <w:r w:rsidR="00E02BBB">
        <w:rPr>
          <w:rFonts w:ascii="Arial" w:hAnsi="Arial" w:cs="Arial"/>
          <w:lang w:val="ro-RO"/>
        </w:rPr>
        <w:t>PRE</w:t>
      </w:r>
      <w:r w:rsidRPr="00AF6781">
        <w:rPr>
          <w:rFonts w:ascii="Arial" w:hAnsi="Arial" w:cs="Arial"/>
          <w:lang w:val="ro-RO"/>
        </w:rPr>
        <w:t xml:space="preserve">; </w:t>
      </w:r>
    </w:p>
    <w:p w14:paraId="50320784" w14:textId="61C13D80" w:rsidR="001C399A" w:rsidRPr="00AF6781" w:rsidRDefault="000168AF"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 xml:space="preserve">„decontare a dezechilibrelor” înseamnă un mecanism de decontare financiară pentru emiterea de facturi sau efectuarea de plăți către </w:t>
      </w:r>
      <w:r w:rsidR="00E02BBB">
        <w:rPr>
          <w:rFonts w:ascii="Arial" w:hAnsi="Arial" w:cs="Arial"/>
          <w:lang w:val="ro-RO"/>
        </w:rPr>
        <w:t>PRE</w:t>
      </w:r>
      <w:r w:rsidRPr="00AF6781">
        <w:rPr>
          <w:rFonts w:ascii="Arial" w:hAnsi="Arial" w:cs="Arial"/>
          <w:lang w:val="ro-RO"/>
        </w:rPr>
        <w:t xml:space="preserve"> pentru dezechilibrele acestora; </w:t>
      </w:r>
    </w:p>
    <w:p w14:paraId="2A574392" w14:textId="7B8D4B70" w:rsidR="004E2331" w:rsidRPr="00AF6781" w:rsidRDefault="004E2331"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 xml:space="preserve">„dezechilibru” înseamnă un volum de energie calculat pentru o </w:t>
      </w:r>
      <w:r w:rsidR="00E02BBB">
        <w:rPr>
          <w:rFonts w:ascii="Arial" w:hAnsi="Arial" w:cs="Arial"/>
          <w:lang w:val="ro-RO"/>
        </w:rPr>
        <w:t>PRE</w:t>
      </w:r>
      <w:r w:rsidRPr="00AF6781">
        <w:rPr>
          <w:rFonts w:ascii="Arial" w:hAnsi="Arial" w:cs="Arial"/>
          <w:lang w:val="ro-RO"/>
        </w:rPr>
        <w:t xml:space="preserve"> și care reprezintă diferența dintre volumul alocat atribuit respectivei </w:t>
      </w:r>
      <w:r w:rsidR="00E02BBB">
        <w:rPr>
          <w:rFonts w:ascii="Arial" w:hAnsi="Arial" w:cs="Arial"/>
          <w:lang w:val="ro-RO"/>
        </w:rPr>
        <w:t>PRE</w:t>
      </w:r>
      <w:r w:rsidRPr="00AF6781">
        <w:rPr>
          <w:rFonts w:ascii="Arial" w:hAnsi="Arial" w:cs="Arial"/>
          <w:lang w:val="ro-RO"/>
        </w:rPr>
        <w:t xml:space="preserve"> și poziția finală a respectivei </w:t>
      </w:r>
      <w:r w:rsidR="00E02BBB">
        <w:rPr>
          <w:rFonts w:ascii="Arial" w:hAnsi="Arial" w:cs="Arial"/>
          <w:lang w:val="ro-RO"/>
        </w:rPr>
        <w:t>PRE</w:t>
      </w:r>
      <w:r w:rsidRPr="00AF6781">
        <w:rPr>
          <w:rFonts w:ascii="Arial" w:hAnsi="Arial" w:cs="Arial"/>
          <w:lang w:val="ro-RO"/>
        </w:rPr>
        <w:t xml:space="preserve">, inclusiv orice ajustare a dezechilibrului aplicată respectivei </w:t>
      </w:r>
      <w:r w:rsidR="00E02BBB">
        <w:rPr>
          <w:rFonts w:ascii="Arial" w:hAnsi="Arial" w:cs="Arial"/>
          <w:lang w:val="ro-RO"/>
        </w:rPr>
        <w:t>PRE</w:t>
      </w:r>
      <w:r w:rsidRPr="00AF6781">
        <w:rPr>
          <w:rFonts w:ascii="Arial" w:hAnsi="Arial" w:cs="Arial"/>
          <w:lang w:val="ro-RO"/>
        </w:rPr>
        <w:t xml:space="preserve">, într-un anumit interval de decontare a dezechilibrului; </w:t>
      </w:r>
    </w:p>
    <w:p w14:paraId="466B5606" w14:textId="7693F18F" w:rsidR="001C399A" w:rsidRPr="00AF6781" w:rsidRDefault="000168AF"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lastRenderedPageBreak/>
        <w:t xml:space="preserve">„interval de decontare a dezechilibrului” înseamnă unitatea de timp pentru care se calculează dezechilibrul </w:t>
      </w:r>
      <w:r w:rsidR="00E02BBB">
        <w:rPr>
          <w:rFonts w:ascii="Arial" w:hAnsi="Arial" w:cs="Arial"/>
          <w:lang w:val="ro-RO"/>
        </w:rPr>
        <w:t>PRE</w:t>
      </w:r>
      <w:r w:rsidRPr="00AF6781">
        <w:rPr>
          <w:rFonts w:ascii="Arial" w:hAnsi="Arial" w:cs="Arial"/>
          <w:lang w:val="ro-RO"/>
        </w:rPr>
        <w:t xml:space="preserve">; </w:t>
      </w:r>
    </w:p>
    <w:p w14:paraId="1ECFF149" w14:textId="44DF2C9E" w:rsidR="00BA6852" w:rsidRPr="00AF6781" w:rsidRDefault="00BA6852"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„parte responsabilă cu echilibrarea” înseamnă un participant la piață sau reprezentantul desemnat al acestuia, care va fi responsabil cu dezechilibrele sale;</w:t>
      </w:r>
    </w:p>
    <w:p w14:paraId="2A682D7A" w14:textId="3EF6163B" w:rsidR="00BA6852" w:rsidRPr="00AF6781" w:rsidRDefault="00BA6852"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„participant la piață” înseamnă un titular de licență care prin intermediul condițiilor acordate derulează activități comerciale în România;</w:t>
      </w:r>
    </w:p>
    <w:p w14:paraId="79A55E62" w14:textId="24A6EE1E" w:rsidR="00B81CD0" w:rsidRPr="00AF6781" w:rsidRDefault="00B81CD0"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„poziție</w:t>
      </w:r>
      <w:r w:rsidR="00A927A6" w:rsidRPr="00AF6781">
        <w:rPr>
          <w:rFonts w:ascii="Arial" w:hAnsi="Arial" w:cs="Arial"/>
          <w:lang w:val="ro-RO"/>
        </w:rPr>
        <w:t xml:space="preserve"> </w:t>
      </w:r>
      <w:r w:rsidR="00AA0FE0" w:rsidRPr="00AF6781">
        <w:rPr>
          <w:rFonts w:ascii="Arial" w:hAnsi="Arial" w:cs="Arial"/>
          <w:lang w:val="ro-RO"/>
        </w:rPr>
        <w:t>contractuală</w:t>
      </w:r>
      <w:r w:rsidRPr="00AF6781">
        <w:rPr>
          <w:rFonts w:ascii="Arial" w:hAnsi="Arial" w:cs="Arial"/>
          <w:lang w:val="ro-RO"/>
        </w:rPr>
        <w:t xml:space="preserve">” înseamnă volumul de energie declarat al unei </w:t>
      </w:r>
      <w:r w:rsidR="00E02BBB">
        <w:rPr>
          <w:rFonts w:ascii="Arial" w:hAnsi="Arial" w:cs="Arial"/>
          <w:lang w:val="ro-RO"/>
        </w:rPr>
        <w:t>PRE</w:t>
      </w:r>
      <w:r w:rsidRPr="00AF6781">
        <w:rPr>
          <w:rFonts w:ascii="Arial" w:hAnsi="Arial" w:cs="Arial"/>
          <w:lang w:val="ro-RO"/>
        </w:rPr>
        <w:t>, utilizat pentru calcularea dezechilibrului acesteia;</w:t>
      </w:r>
    </w:p>
    <w:p w14:paraId="5822D73A" w14:textId="77777777" w:rsidR="00B81CD0" w:rsidRPr="00AF6781" w:rsidRDefault="00B81CD0"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 xml:space="preserve">„perioadă de livrare” înseamnă perioada în care furnizorul de servicii de echilibrare livrează în sistem sau consumă din sistem întreaga putere solicitată; </w:t>
      </w:r>
    </w:p>
    <w:p w14:paraId="7AF91D47" w14:textId="3309AF6B" w:rsidR="001C399A" w:rsidRPr="00AF6781" w:rsidRDefault="000168AF"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„preț de dezechilibru” înseamnă prețul, fie că este pozitiv, zero sau negativ, din fiecare interval de decontare a dezechilibrului, aferent unui dezechilibru în fiecare direcție;</w:t>
      </w:r>
    </w:p>
    <w:p w14:paraId="12A4CFAD" w14:textId="7338510F" w:rsidR="00DF126B" w:rsidRPr="00AF6781" w:rsidRDefault="00366AFA"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w:t>
      </w:r>
      <w:r w:rsidR="00DF126B" w:rsidRPr="00AF6781">
        <w:rPr>
          <w:rFonts w:ascii="Arial" w:hAnsi="Arial" w:cs="Arial"/>
          <w:lang w:val="ro-RO"/>
        </w:rPr>
        <w:t>Notificări fizice</w:t>
      </w:r>
      <w:r w:rsidRPr="00AF6781">
        <w:rPr>
          <w:rFonts w:ascii="Arial" w:hAnsi="Arial" w:cs="Arial"/>
          <w:lang w:val="ro-RO"/>
        </w:rPr>
        <w:t>”</w:t>
      </w:r>
      <w:r w:rsidR="00DF126B" w:rsidRPr="00AF6781">
        <w:rPr>
          <w:rFonts w:ascii="Arial" w:hAnsi="Arial" w:cs="Arial"/>
          <w:lang w:val="ro-RO"/>
        </w:rPr>
        <w:t xml:space="preserve"> înseamnă informaţiile transmise de o parte responsabilă cu echilibrarea, care cuprind programele privind producţia netă, schimburile bloc şi consumul de energie electrică, precum şi importurile, exporturile şi tranzitele aferente participanţilor la piaţă pentru care PRE şi-a asumat responsabilitatea echilibrării</w:t>
      </w:r>
    </w:p>
    <w:p w14:paraId="70E30589" w14:textId="159B7065" w:rsidR="00AB4ACB" w:rsidRPr="00AF6781" w:rsidRDefault="00AB4ACB"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„titular de licență” înseamnă o persoană fizică sau juridică, deținătoare a unei licențe acordate de ANRE, inclusiv persoană juridică străină înregistrată într-un stat membru al UE căruia ANRE i-a confirmat dreptul de a desfășura în România activitatea de furnizare sau activitatea traderului de energie electrică;</w:t>
      </w:r>
    </w:p>
    <w:p w14:paraId="66C7AC4F" w14:textId="5E0DF889" w:rsidR="00AB4ACB" w:rsidRPr="00AF6781" w:rsidRDefault="00AB4ACB"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 xml:space="preserve">„volum alocat” înseamnă un volum de energie injectat sau extras fizic din sistem și atribuit unei </w:t>
      </w:r>
      <w:r w:rsidR="00E02BBB">
        <w:rPr>
          <w:rFonts w:ascii="Arial" w:hAnsi="Arial" w:cs="Arial"/>
          <w:lang w:val="ro-RO"/>
        </w:rPr>
        <w:t>PRE</w:t>
      </w:r>
      <w:r w:rsidRPr="00AF6781">
        <w:rPr>
          <w:rFonts w:ascii="Arial" w:hAnsi="Arial" w:cs="Arial"/>
          <w:lang w:val="ro-RO"/>
        </w:rPr>
        <w:t xml:space="preserve">, pentru calcularea dezechilibrului respectivei </w:t>
      </w:r>
      <w:r w:rsidR="00E02BBB">
        <w:rPr>
          <w:rFonts w:ascii="Arial" w:hAnsi="Arial" w:cs="Arial"/>
          <w:lang w:val="ro-RO"/>
        </w:rPr>
        <w:t>PRE</w:t>
      </w:r>
      <w:r w:rsidRPr="00AF6781">
        <w:rPr>
          <w:rFonts w:ascii="Arial" w:hAnsi="Arial" w:cs="Arial"/>
          <w:lang w:val="ro-RO"/>
        </w:rPr>
        <w:t>;</w:t>
      </w:r>
    </w:p>
    <w:p w14:paraId="152A348F" w14:textId="77777777" w:rsidR="00B81CD0" w:rsidRPr="00AF6781" w:rsidRDefault="00B81CD0"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„zonă de dezechilibru” înseamnă zona în care se calculează un dezechilibru;</w:t>
      </w:r>
    </w:p>
    <w:p w14:paraId="0F2F0DF8" w14:textId="77777777" w:rsidR="001C399A" w:rsidRPr="00AF6781" w:rsidRDefault="000168AF" w:rsidP="00AF6781">
      <w:pPr>
        <w:numPr>
          <w:ilvl w:val="0"/>
          <w:numId w:val="64"/>
        </w:numPr>
        <w:spacing w:after="0" w:line="240" w:lineRule="auto"/>
        <w:contextualSpacing/>
        <w:jc w:val="both"/>
        <w:rPr>
          <w:rFonts w:ascii="Arial" w:hAnsi="Arial" w:cs="Arial"/>
          <w:lang w:val="ro-RO"/>
        </w:rPr>
      </w:pPr>
      <w:r w:rsidRPr="00AF6781">
        <w:rPr>
          <w:rFonts w:ascii="Arial" w:hAnsi="Arial" w:cs="Arial"/>
          <w:lang w:val="ro-RO"/>
        </w:rPr>
        <w:t xml:space="preserve">„zonă de preț de dezechilibru” înseamnă zona aferentă calculării prețului unui dezechilibru; </w:t>
      </w:r>
    </w:p>
    <w:p w14:paraId="0AF9AE78" w14:textId="77777777" w:rsidR="00813B86" w:rsidRPr="00E027E8" w:rsidRDefault="00813B86" w:rsidP="00813B86">
      <w:pPr>
        <w:spacing w:after="0"/>
        <w:ind w:left="360"/>
        <w:jc w:val="both"/>
        <w:rPr>
          <w:rFonts w:ascii="Arial" w:hAnsi="Arial" w:cs="Arial"/>
          <w:lang w:val="ro-RO"/>
        </w:rPr>
      </w:pPr>
    </w:p>
    <w:p w14:paraId="71630E04" w14:textId="001D9758" w:rsidR="00E027E8" w:rsidRDefault="00E027E8" w:rsidP="00813B86">
      <w:pPr>
        <w:spacing w:after="0"/>
        <w:ind w:left="360"/>
        <w:jc w:val="both"/>
        <w:rPr>
          <w:rFonts w:ascii="Arial" w:hAnsi="Arial" w:cs="Arial"/>
          <w:lang w:val="ro-RO"/>
        </w:rPr>
      </w:pPr>
      <w:r w:rsidRPr="00E027E8">
        <w:rPr>
          <w:rFonts w:ascii="Arial" w:hAnsi="Arial" w:cs="Arial"/>
          <w:b/>
          <w:lang w:val="ro-RO"/>
        </w:rPr>
        <w:t>Abrevieri</w:t>
      </w:r>
      <w:r>
        <w:rPr>
          <w:rFonts w:ascii="Arial" w:hAnsi="Arial" w:cs="Arial"/>
          <w:lang w:val="ro-RO"/>
        </w:rPr>
        <w:t>:</w:t>
      </w:r>
    </w:p>
    <w:p w14:paraId="27A6DC4C" w14:textId="77777777" w:rsidR="00813B86" w:rsidRDefault="00813B86" w:rsidP="00813B86">
      <w:pPr>
        <w:spacing w:after="0"/>
        <w:ind w:left="360"/>
        <w:jc w:val="both"/>
        <w:rPr>
          <w:rFonts w:ascii="Arial" w:hAnsi="Arial" w:cs="Arial"/>
          <w:lang w:val="ro-RO"/>
        </w:rPr>
      </w:pPr>
    </w:p>
    <w:p w14:paraId="1B37A987" w14:textId="590479C2" w:rsidR="00695132" w:rsidRPr="00AF6781" w:rsidRDefault="00E027E8" w:rsidP="00AF6781">
      <w:pPr>
        <w:pStyle w:val="ListParagraph"/>
        <w:numPr>
          <w:ilvl w:val="0"/>
          <w:numId w:val="66"/>
        </w:numPr>
        <w:spacing w:after="0"/>
        <w:jc w:val="both"/>
        <w:rPr>
          <w:rFonts w:ascii="Arial" w:hAnsi="Arial" w:cs="Arial"/>
          <w:lang w:val="ro-RO"/>
        </w:rPr>
      </w:pPr>
      <w:r w:rsidRPr="00AF6781">
        <w:rPr>
          <w:rFonts w:ascii="Arial" w:hAnsi="Arial" w:cs="Arial"/>
          <w:lang w:val="ro-RO"/>
        </w:rPr>
        <w:t xml:space="preserve">„ANRE” </w:t>
      </w:r>
      <w:r w:rsidR="009D4226" w:rsidRPr="00AF2230">
        <w:rPr>
          <w:rFonts w:ascii="Arial" w:hAnsi="Arial" w:cs="Arial"/>
        </w:rPr>
        <w:t>–</w:t>
      </w:r>
      <w:r w:rsidRPr="00AF6781">
        <w:rPr>
          <w:rFonts w:ascii="Arial" w:hAnsi="Arial" w:cs="Arial"/>
          <w:lang w:val="ro-RO"/>
        </w:rPr>
        <w:t xml:space="preserve"> Autoritatea Națională de Reglementare a Energiei din România;</w:t>
      </w:r>
    </w:p>
    <w:p w14:paraId="7BAE0F92" w14:textId="5715039E" w:rsidR="00B072F0" w:rsidRPr="00B072F0" w:rsidRDefault="00B072F0" w:rsidP="00AF6781">
      <w:pPr>
        <w:pStyle w:val="ListParagraph"/>
        <w:numPr>
          <w:ilvl w:val="0"/>
          <w:numId w:val="66"/>
        </w:numPr>
        <w:spacing w:after="0"/>
        <w:jc w:val="both"/>
      </w:pPr>
      <w:r w:rsidRPr="00AF6781">
        <w:rPr>
          <w:rFonts w:ascii="Arial" w:hAnsi="Arial" w:cs="Arial"/>
          <w:lang w:val="ro-RO"/>
        </w:rPr>
        <w:t>„</w:t>
      </w:r>
      <w:r w:rsidRPr="00AF6781">
        <w:rPr>
          <w:rFonts w:ascii="Arial" w:hAnsi="Arial" w:cs="Arial"/>
        </w:rPr>
        <w:t xml:space="preserve">CPT” – </w:t>
      </w:r>
      <w:proofErr w:type="spellStart"/>
      <w:r w:rsidRPr="00AF6781">
        <w:rPr>
          <w:rFonts w:ascii="Arial" w:hAnsi="Arial" w:cs="Arial"/>
        </w:rPr>
        <w:t>Consum</w:t>
      </w:r>
      <w:proofErr w:type="spellEnd"/>
      <w:r w:rsidRPr="00AF6781">
        <w:rPr>
          <w:rFonts w:ascii="Arial" w:hAnsi="Arial" w:cs="Arial"/>
        </w:rPr>
        <w:t xml:space="preserve"> </w:t>
      </w:r>
      <w:proofErr w:type="spellStart"/>
      <w:r w:rsidRPr="00AF6781">
        <w:rPr>
          <w:rFonts w:ascii="Arial" w:hAnsi="Arial" w:cs="Arial"/>
        </w:rPr>
        <w:t>propriu</w:t>
      </w:r>
      <w:proofErr w:type="spellEnd"/>
      <w:r w:rsidRPr="00AF6781">
        <w:rPr>
          <w:rFonts w:ascii="Arial" w:hAnsi="Arial" w:cs="Arial"/>
        </w:rPr>
        <w:t xml:space="preserve"> </w:t>
      </w:r>
      <w:proofErr w:type="spellStart"/>
      <w:r w:rsidRPr="00AF6781">
        <w:rPr>
          <w:rFonts w:ascii="Arial" w:hAnsi="Arial" w:cs="Arial"/>
        </w:rPr>
        <w:t>tehnologic</w:t>
      </w:r>
      <w:proofErr w:type="spellEnd"/>
      <w:r w:rsidR="009D4226">
        <w:rPr>
          <w:rFonts w:ascii="Arial" w:hAnsi="Arial" w:cs="Arial"/>
        </w:rPr>
        <w:t>;</w:t>
      </w:r>
    </w:p>
    <w:p w14:paraId="416F6FFE" w14:textId="64A3A03D" w:rsidR="00695132" w:rsidRPr="008015A6" w:rsidRDefault="00E027E8" w:rsidP="00AF6781">
      <w:pPr>
        <w:pStyle w:val="ListParagraph"/>
        <w:numPr>
          <w:ilvl w:val="0"/>
          <w:numId w:val="66"/>
        </w:numPr>
        <w:spacing w:after="0"/>
        <w:jc w:val="both"/>
        <w:rPr>
          <w:lang w:val="ro-RO"/>
        </w:rPr>
      </w:pPr>
      <w:r w:rsidRPr="00AF6781">
        <w:rPr>
          <w:rFonts w:ascii="Arial" w:hAnsi="Arial" w:cs="Arial"/>
          <w:lang w:val="ro-RO"/>
        </w:rPr>
        <w:t xml:space="preserve">„ENTSO-E” </w:t>
      </w:r>
      <w:r w:rsidR="009D4226" w:rsidRPr="00AF2230">
        <w:rPr>
          <w:rFonts w:ascii="Arial" w:hAnsi="Arial" w:cs="Arial"/>
        </w:rPr>
        <w:t>–</w:t>
      </w:r>
      <w:r w:rsidRPr="00AF6781">
        <w:rPr>
          <w:rFonts w:ascii="Arial" w:hAnsi="Arial" w:cs="Arial"/>
          <w:lang w:val="ro-RO"/>
        </w:rPr>
        <w:t xml:space="preserve"> </w:t>
      </w:r>
      <w:r w:rsidR="009D4226" w:rsidRPr="009D4226">
        <w:rPr>
          <w:rFonts w:ascii="Arial" w:hAnsi="Arial" w:cs="Arial"/>
          <w:lang w:val="ro-RO"/>
        </w:rPr>
        <w:t xml:space="preserve">Organizația Europeană </w:t>
      </w:r>
      <w:r w:rsidR="009D4226">
        <w:rPr>
          <w:rFonts w:ascii="Arial" w:hAnsi="Arial" w:cs="Arial"/>
          <w:lang w:val="ro-RO"/>
        </w:rPr>
        <w:t>a</w:t>
      </w:r>
      <w:r w:rsidR="009D4226" w:rsidRPr="009D4226">
        <w:rPr>
          <w:rFonts w:ascii="Arial" w:hAnsi="Arial" w:cs="Arial"/>
          <w:lang w:val="ro-RO"/>
        </w:rPr>
        <w:t xml:space="preserve"> Operatorilor </w:t>
      </w:r>
      <w:r w:rsidR="009D4226">
        <w:rPr>
          <w:rFonts w:ascii="Arial" w:hAnsi="Arial" w:cs="Arial"/>
          <w:lang w:val="ro-RO"/>
        </w:rPr>
        <w:t>d</w:t>
      </w:r>
      <w:r w:rsidR="009D4226" w:rsidRPr="009D4226">
        <w:rPr>
          <w:rFonts w:ascii="Arial" w:hAnsi="Arial" w:cs="Arial"/>
          <w:lang w:val="ro-RO"/>
        </w:rPr>
        <w:t xml:space="preserve">e Sisteme </w:t>
      </w:r>
      <w:r w:rsidR="009D4226">
        <w:rPr>
          <w:rFonts w:ascii="Arial" w:hAnsi="Arial" w:cs="Arial"/>
          <w:lang w:val="ro-RO"/>
        </w:rPr>
        <w:t>d</w:t>
      </w:r>
      <w:r w:rsidR="009D4226" w:rsidRPr="009D4226">
        <w:rPr>
          <w:rFonts w:ascii="Arial" w:hAnsi="Arial" w:cs="Arial"/>
          <w:lang w:val="ro-RO"/>
        </w:rPr>
        <w:t xml:space="preserve">e Transport </w:t>
      </w:r>
      <w:r w:rsidR="009D4226">
        <w:rPr>
          <w:rFonts w:ascii="Arial" w:hAnsi="Arial" w:cs="Arial"/>
          <w:lang w:val="ro-RO"/>
        </w:rPr>
        <w:t>d</w:t>
      </w:r>
      <w:r w:rsidR="009D4226" w:rsidRPr="009D4226">
        <w:rPr>
          <w:rFonts w:ascii="Arial" w:hAnsi="Arial" w:cs="Arial"/>
          <w:lang w:val="ro-RO"/>
        </w:rPr>
        <w:t>e Energie Electrică;</w:t>
      </w:r>
    </w:p>
    <w:p w14:paraId="6B2835D8" w14:textId="68F4A50C" w:rsidR="00695132" w:rsidRPr="00AF6781" w:rsidRDefault="00E027E8" w:rsidP="00AF6781">
      <w:pPr>
        <w:pStyle w:val="ListParagraph"/>
        <w:numPr>
          <w:ilvl w:val="0"/>
          <w:numId w:val="66"/>
        </w:numPr>
        <w:spacing w:after="0"/>
        <w:jc w:val="both"/>
        <w:rPr>
          <w:rFonts w:ascii="Arial" w:hAnsi="Arial" w:cs="Arial"/>
          <w:lang w:val="ro-RO"/>
        </w:rPr>
      </w:pPr>
      <w:r w:rsidRPr="00AF6781">
        <w:rPr>
          <w:rFonts w:ascii="Arial" w:hAnsi="Arial" w:cs="Arial"/>
          <w:lang w:val="ro-RO"/>
        </w:rPr>
        <w:t xml:space="preserve">„PRE” </w:t>
      </w:r>
      <w:r w:rsidR="009D4226" w:rsidRPr="00AF2230">
        <w:rPr>
          <w:rFonts w:ascii="Arial" w:hAnsi="Arial" w:cs="Arial"/>
        </w:rPr>
        <w:t>–</w:t>
      </w:r>
      <w:r w:rsidRPr="00AF6781">
        <w:rPr>
          <w:rFonts w:ascii="Arial" w:hAnsi="Arial" w:cs="Arial"/>
          <w:lang w:val="ro-RO"/>
        </w:rPr>
        <w:t xml:space="preserve"> </w:t>
      </w:r>
      <w:r w:rsidR="009D4226">
        <w:rPr>
          <w:rFonts w:ascii="Arial" w:hAnsi="Arial" w:cs="Arial"/>
          <w:lang w:val="ro-RO"/>
        </w:rPr>
        <w:t>P</w:t>
      </w:r>
      <w:r w:rsidR="009D4226" w:rsidRPr="00AF6781">
        <w:rPr>
          <w:rFonts w:ascii="Arial" w:hAnsi="Arial" w:cs="Arial"/>
          <w:lang w:val="ro-RO"/>
        </w:rPr>
        <w:t xml:space="preserve">arte </w:t>
      </w:r>
      <w:r w:rsidRPr="00AF6781">
        <w:rPr>
          <w:rFonts w:ascii="Arial" w:hAnsi="Arial" w:cs="Arial"/>
          <w:lang w:val="ro-RO"/>
        </w:rPr>
        <w:t>responsabilă cu echilibrarea;</w:t>
      </w:r>
    </w:p>
    <w:p w14:paraId="38DD4B81" w14:textId="3FF3AE8A" w:rsidR="00E027E8" w:rsidRPr="00AF6781" w:rsidRDefault="00E027E8" w:rsidP="00AF6781">
      <w:pPr>
        <w:pStyle w:val="ListParagraph"/>
        <w:numPr>
          <w:ilvl w:val="0"/>
          <w:numId w:val="66"/>
        </w:numPr>
        <w:spacing w:after="0"/>
        <w:jc w:val="both"/>
        <w:rPr>
          <w:rFonts w:ascii="Arial" w:hAnsi="Arial" w:cs="Arial"/>
          <w:lang w:val="ro-RO"/>
        </w:rPr>
      </w:pPr>
      <w:r w:rsidRPr="00AF6781">
        <w:rPr>
          <w:rFonts w:ascii="Arial" w:hAnsi="Arial" w:cs="Arial"/>
          <w:lang w:val="ro-RO"/>
        </w:rPr>
        <w:t xml:space="preserve">„OD” </w:t>
      </w:r>
      <w:r w:rsidR="009D4226" w:rsidRPr="00AF2230">
        <w:rPr>
          <w:rFonts w:ascii="Arial" w:hAnsi="Arial" w:cs="Arial"/>
        </w:rPr>
        <w:t>–</w:t>
      </w:r>
      <w:r w:rsidRPr="00AF6781">
        <w:rPr>
          <w:rFonts w:ascii="Arial" w:hAnsi="Arial" w:cs="Arial"/>
          <w:lang w:val="ro-RO"/>
        </w:rPr>
        <w:t xml:space="preserve"> </w:t>
      </w:r>
      <w:r w:rsidR="009D4226">
        <w:rPr>
          <w:rFonts w:ascii="Arial" w:hAnsi="Arial" w:cs="Arial"/>
          <w:lang w:val="ro-RO"/>
        </w:rPr>
        <w:t>O</w:t>
      </w:r>
      <w:r w:rsidR="009D4226" w:rsidRPr="00AF6781">
        <w:rPr>
          <w:rFonts w:ascii="Arial" w:hAnsi="Arial" w:cs="Arial"/>
          <w:lang w:val="ro-RO"/>
        </w:rPr>
        <w:t xml:space="preserve">perator </w:t>
      </w:r>
      <w:r w:rsidRPr="00AF6781">
        <w:rPr>
          <w:rFonts w:ascii="Arial" w:hAnsi="Arial" w:cs="Arial"/>
          <w:lang w:val="ro-RO"/>
        </w:rPr>
        <w:t>de distribuție ce își derulează activitatea în funcție de condițiile acordate prin licența eliberată de către ANRE;</w:t>
      </w:r>
    </w:p>
    <w:p w14:paraId="4C0020AA" w14:textId="6158FDF0" w:rsidR="00F80C46" w:rsidRPr="00AF6781" w:rsidRDefault="00F80C46" w:rsidP="00AF6781">
      <w:pPr>
        <w:pStyle w:val="ListParagraph"/>
        <w:numPr>
          <w:ilvl w:val="0"/>
          <w:numId w:val="66"/>
        </w:numPr>
        <w:spacing w:after="0"/>
        <w:jc w:val="both"/>
        <w:rPr>
          <w:rFonts w:ascii="Arial" w:hAnsi="Arial" w:cs="Arial"/>
        </w:rPr>
      </w:pPr>
      <w:r w:rsidRPr="00AF6781">
        <w:rPr>
          <w:rFonts w:ascii="Arial" w:hAnsi="Arial" w:cs="Arial"/>
        </w:rPr>
        <w:t xml:space="preserve">“ODPE” </w:t>
      </w:r>
      <w:r w:rsidR="009D4226" w:rsidRPr="00AF2230">
        <w:rPr>
          <w:rFonts w:ascii="Arial" w:hAnsi="Arial" w:cs="Arial"/>
        </w:rPr>
        <w:t>–</w:t>
      </w:r>
      <w:r w:rsidRPr="00AF6781">
        <w:rPr>
          <w:rFonts w:ascii="Arial" w:hAnsi="Arial" w:cs="Arial"/>
        </w:rPr>
        <w:t xml:space="preserve"> </w:t>
      </w:r>
      <w:proofErr w:type="spellStart"/>
      <w:r w:rsidR="009D4226">
        <w:rPr>
          <w:rFonts w:ascii="Arial" w:hAnsi="Arial" w:cs="Arial"/>
        </w:rPr>
        <w:t>O</w:t>
      </w:r>
      <w:r w:rsidR="009D4226" w:rsidRPr="00AF6781">
        <w:rPr>
          <w:rFonts w:ascii="Arial" w:hAnsi="Arial" w:cs="Arial"/>
        </w:rPr>
        <w:t>peratorul</w:t>
      </w:r>
      <w:proofErr w:type="spellEnd"/>
      <w:r w:rsidR="009D4226" w:rsidRPr="00AF6781">
        <w:rPr>
          <w:rFonts w:ascii="Arial" w:hAnsi="Arial" w:cs="Arial"/>
        </w:rPr>
        <w:t xml:space="preserve"> </w:t>
      </w:r>
      <w:r w:rsidRPr="00AF6781">
        <w:rPr>
          <w:rFonts w:ascii="Arial" w:hAnsi="Arial" w:cs="Arial"/>
        </w:rPr>
        <w:t xml:space="preserve">de </w:t>
      </w:r>
      <w:proofErr w:type="spellStart"/>
      <w:r w:rsidRPr="00AF6781">
        <w:rPr>
          <w:rFonts w:ascii="Arial" w:hAnsi="Arial" w:cs="Arial"/>
        </w:rPr>
        <w:t>decontare</w:t>
      </w:r>
      <w:proofErr w:type="spellEnd"/>
      <w:r w:rsidRPr="00AF6781">
        <w:rPr>
          <w:rFonts w:ascii="Arial" w:hAnsi="Arial" w:cs="Arial"/>
        </w:rPr>
        <w:t xml:space="preserve"> al </w:t>
      </w:r>
      <w:proofErr w:type="spellStart"/>
      <w:r w:rsidRPr="00AF6781">
        <w:rPr>
          <w:rFonts w:ascii="Arial" w:hAnsi="Arial" w:cs="Arial"/>
        </w:rPr>
        <w:t>pieței</w:t>
      </w:r>
      <w:proofErr w:type="spellEnd"/>
      <w:r w:rsidRPr="00AF6781">
        <w:rPr>
          <w:rFonts w:ascii="Arial" w:hAnsi="Arial" w:cs="Arial"/>
        </w:rPr>
        <w:t xml:space="preserve"> de </w:t>
      </w:r>
      <w:proofErr w:type="spellStart"/>
      <w:r w:rsidRPr="00AF6781">
        <w:rPr>
          <w:rFonts w:ascii="Arial" w:hAnsi="Arial" w:cs="Arial"/>
        </w:rPr>
        <w:t>echilibrare</w:t>
      </w:r>
      <w:proofErr w:type="spellEnd"/>
    </w:p>
    <w:p w14:paraId="169095AA" w14:textId="2E12BB3B" w:rsidR="00F80C46" w:rsidRPr="008015A6" w:rsidRDefault="00F80C46" w:rsidP="00AF6781">
      <w:pPr>
        <w:pStyle w:val="ListParagraph"/>
        <w:numPr>
          <w:ilvl w:val="0"/>
          <w:numId w:val="66"/>
        </w:numPr>
        <w:spacing w:after="0"/>
        <w:jc w:val="both"/>
        <w:rPr>
          <w:lang w:val="ro-RO"/>
        </w:rPr>
      </w:pPr>
      <w:r w:rsidRPr="00AF6781">
        <w:rPr>
          <w:rFonts w:ascii="Arial" w:hAnsi="Arial" w:cs="Arial"/>
          <w:lang w:val="ro-RO"/>
        </w:rPr>
        <w:t xml:space="preserve">„OM” – </w:t>
      </w:r>
      <w:r w:rsidR="009D4226">
        <w:rPr>
          <w:rFonts w:ascii="Arial" w:hAnsi="Arial" w:cs="Arial"/>
          <w:lang w:val="ro-RO"/>
        </w:rPr>
        <w:t>O</w:t>
      </w:r>
      <w:r w:rsidR="009D4226" w:rsidRPr="00AF6781">
        <w:rPr>
          <w:rFonts w:ascii="Arial" w:hAnsi="Arial" w:cs="Arial"/>
          <w:lang w:val="ro-RO"/>
        </w:rPr>
        <w:t xml:space="preserve">perator </w:t>
      </w:r>
      <w:r w:rsidRPr="00AF6781">
        <w:rPr>
          <w:rFonts w:ascii="Arial" w:hAnsi="Arial" w:cs="Arial"/>
          <w:lang w:val="ro-RO"/>
        </w:rPr>
        <w:t>de măsurare</w:t>
      </w:r>
      <w:r w:rsidR="009D4226">
        <w:rPr>
          <w:rFonts w:ascii="Arial" w:hAnsi="Arial" w:cs="Arial"/>
          <w:lang w:val="ro-RO"/>
        </w:rPr>
        <w:t>;</w:t>
      </w:r>
    </w:p>
    <w:p w14:paraId="00A67FC1" w14:textId="2BF1DDEB" w:rsidR="00695132" w:rsidRPr="00AF6781" w:rsidRDefault="00E027E8" w:rsidP="00AF6781">
      <w:pPr>
        <w:pStyle w:val="ListParagraph"/>
        <w:numPr>
          <w:ilvl w:val="0"/>
          <w:numId w:val="66"/>
        </w:numPr>
        <w:spacing w:after="0"/>
        <w:jc w:val="both"/>
        <w:rPr>
          <w:rFonts w:ascii="Arial" w:hAnsi="Arial" w:cs="Arial"/>
          <w:lang w:val="ro-RO"/>
        </w:rPr>
      </w:pPr>
      <w:r w:rsidRPr="00AF6781">
        <w:rPr>
          <w:rFonts w:ascii="Arial" w:hAnsi="Arial" w:cs="Arial"/>
          <w:lang w:val="ro-RO"/>
        </w:rPr>
        <w:t xml:space="preserve">„OTS” </w:t>
      </w:r>
      <w:r w:rsidR="009D4226" w:rsidRPr="00AF2230">
        <w:rPr>
          <w:rFonts w:ascii="Arial" w:hAnsi="Arial" w:cs="Arial"/>
        </w:rPr>
        <w:t>–</w:t>
      </w:r>
      <w:r w:rsidRPr="00AF6781">
        <w:rPr>
          <w:rFonts w:ascii="Arial" w:hAnsi="Arial" w:cs="Arial"/>
          <w:lang w:val="ro-RO"/>
        </w:rPr>
        <w:t xml:space="preserve"> </w:t>
      </w:r>
      <w:r w:rsidR="009D4226">
        <w:rPr>
          <w:rFonts w:ascii="Arial" w:hAnsi="Arial" w:cs="Arial"/>
          <w:lang w:val="ro-RO"/>
        </w:rPr>
        <w:t>O</w:t>
      </w:r>
      <w:r w:rsidR="009D4226" w:rsidRPr="00AF6781">
        <w:rPr>
          <w:rFonts w:ascii="Arial" w:hAnsi="Arial" w:cs="Arial"/>
          <w:lang w:val="ro-RO"/>
        </w:rPr>
        <w:t xml:space="preserve">peratorul </w:t>
      </w:r>
      <w:r w:rsidRPr="00AF6781">
        <w:rPr>
          <w:rFonts w:ascii="Arial" w:hAnsi="Arial" w:cs="Arial"/>
          <w:lang w:val="ro-RO"/>
        </w:rPr>
        <w:t>de transport și de sistem care operează zona de programare în care furnizorii de servicii de echilibrare și părțile responsabile cu echilibrarea trebuie să respecte clauzele și condițiile legate de echilibrare;</w:t>
      </w:r>
    </w:p>
    <w:p w14:paraId="5D13C320" w14:textId="1168A392" w:rsidR="00E027E8" w:rsidRPr="00AF6781" w:rsidRDefault="00E027E8" w:rsidP="00AF6781">
      <w:pPr>
        <w:pStyle w:val="ListParagraph"/>
        <w:numPr>
          <w:ilvl w:val="0"/>
          <w:numId w:val="66"/>
        </w:numPr>
        <w:spacing w:after="0"/>
        <w:jc w:val="both"/>
        <w:rPr>
          <w:rFonts w:ascii="Arial" w:hAnsi="Arial" w:cs="Arial"/>
          <w:lang w:val="ro-RO"/>
        </w:rPr>
      </w:pPr>
      <w:r w:rsidRPr="00AF6781">
        <w:rPr>
          <w:rFonts w:ascii="Arial" w:hAnsi="Arial" w:cs="Arial"/>
          <w:lang w:val="ro-RO"/>
        </w:rPr>
        <w:t xml:space="preserve">„SEN” </w:t>
      </w:r>
      <w:r w:rsidR="009D4226" w:rsidRPr="00AF2230">
        <w:rPr>
          <w:rFonts w:ascii="Arial" w:hAnsi="Arial" w:cs="Arial"/>
        </w:rPr>
        <w:t>–</w:t>
      </w:r>
      <w:r w:rsidRPr="00AF6781">
        <w:rPr>
          <w:rFonts w:ascii="Arial" w:hAnsi="Arial" w:cs="Arial"/>
          <w:lang w:val="ro-RO"/>
        </w:rPr>
        <w:t xml:space="preserve"> </w:t>
      </w:r>
      <w:r w:rsidR="009D4226">
        <w:rPr>
          <w:rFonts w:ascii="Arial" w:hAnsi="Arial" w:cs="Arial"/>
          <w:lang w:val="ro-RO"/>
        </w:rPr>
        <w:t>S</w:t>
      </w:r>
      <w:r w:rsidR="009D4226" w:rsidRPr="00AF6781">
        <w:rPr>
          <w:rFonts w:ascii="Arial" w:hAnsi="Arial" w:cs="Arial"/>
          <w:lang w:val="ro-RO"/>
        </w:rPr>
        <w:t>istem</w:t>
      </w:r>
      <w:r w:rsidR="009D4226">
        <w:rPr>
          <w:rFonts w:ascii="Arial" w:hAnsi="Arial" w:cs="Arial"/>
          <w:lang w:val="ro-RO"/>
        </w:rPr>
        <w:t>ul</w:t>
      </w:r>
      <w:r w:rsidR="009D4226" w:rsidRPr="00AF6781">
        <w:rPr>
          <w:rFonts w:ascii="Arial" w:hAnsi="Arial" w:cs="Arial"/>
          <w:lang w:val="ro-RO"/>
        </w:rPr>
        <w:t xml:space="preserve"> </w:t>
      </w:r>
      <w:r w:rsidRPr="00AF6781">
        <w:rPr>
          <w:rFonts w:ascii="Arial" w:hAnsi="Arial" w:cs="Arial"/>
          <w:lang w:val="ro-RO"/>
        </w:rPr>
        <w:t>energetic național;</w:t>
      </w:r>
    </w:p>
    <w:p w14:paraId="0CC9DD31" w14:textId="7657C66B" w:rsidR="00E027E8" w:rsidRPr="008015A6" w:rsidRDefault="00E027E8" w:rsidP="00AF6781">
      <w:pPr>
        <w:pStyle w:val="ListParagraph"/>
        <w:numPr>
          <w:ilvl w:val="0"/>
          <w:numId w:val="66"/>
        </w:numPr>
        <w:spacing w:after="0"/>
        <w:jc w:val="both"/>
        <w:rPr>
          <w:lang w:val="ro-RO"/>
        </w:rPr>
      </w:pPr>
      <w:r w:rsidRPr="00AF6781">
        <w:rPr>
          <w:rFonts w:ascii="Arial" w:hAnsi="Arial" w:cs="Arial"/>
          <w:lang w:val="ro-RO"/>
        </w:rPr>
        <w:t xml:space="preserve">„TVA” </w:t>
      </w:r>
      <w:r w:rsidR="009D4226" w:rsidRPr="00AF2230">
        <w:rPr>
          <w:rFonts w:ascii="Arial" w:hAnsi="Arial" w:cs="Arial"/>
        </w:rPr>
        <w:t>–</w:t>
      </w:r>
      <w:r w:rsidRPr="00AF6781">
        <w:rPr>
          <w:rFonts w:ascii="Arial" w:hAnsi="Arial" w:cs="Arial"/>
          <w:lang w:val="ro-RO"/>
        </w:rPr>
        <w:t xml:space="preserve"> taxa pe valoarea adăugată</w:t>
      </w:r>
      <w:r w:rsidR="009D4226">
        <w:rPr>
          <w:rFonts w:ascii="Arial" w:hAnsi="Arial" w:cs="Arial"/>
          <w:lang w:val="ro-RO"/>
        </w:rPr>
        <w:t>.</w:t>
      </w:r>
    </w:p>
    <w:p w14:paraId="66E937E7" w14:textId="77777777" w:rsidR="00813B86" w:rsidRPr="00813B86" w:rsidRDefault="00813B86" w:rsidP="00813B86">
      <w:pPr>
        <w:spacing w:after="0"/>
        <w:rPr>
          <w:lang w:val="ro-RO"/>
        </w:rPr>
      </w:pPr>
    </w:p>
    <w:p w14:paraId="34DBC57C" w14:textId="77777777" w:rsidR="00D23F36" w:rsidRDefault="00F96244" w:rsidP="00813B86">
      <w:pPr>
        <w:pStyle w:val="Heading1"/>
        <w:numPr>
          <w:ilvl w:val="0"/>
          <w:numId w:val="49"/>
        </w:numPr>
        <w:spacing w:before="0"/>
        <w:ind w:left="567" w:hanging="567"/>
        <w:jc w:val="both"/>
        <w:rPr>
          <w:lang w:val="ro-RO"/>
        </w:rPr>
      </w:pPr>
      <w:bookmarkStart w:id="6" w:name="_Toc515543995"/>
      <w:r w:rsidRPr="00F96244">
        <w:rPr>
          <w:lang w:val="ro-RO"/>
        </w:rPr>
        <w:t>Dispoziții generale</w:t>
      </w:r>
      <w:bookmarkEnd w:id="6"/>
    </w:p>
    <w:p w14:paraId="6E33F146" w14:textId="77777777" w:rsidR="00AB007F" w:rsidRDefault="00AB007F" w:rsidP="00813B86">
      <w:pPr>
        <w:pStyle w:val="ListParagraph"/>
        <w:spacing w:after="0"/>
        <w:ind w:left="360"/>
        <w:jc w:val="both"/>
        <w:rPr>
          <w:lang w:val="ro-RO"/>
        </w:rPr>
      </w:pPr>
    </w:p>
    <w:p w14:paraId="3B5F72D7" w14:textId="4A6FC722" w:rsidR="00206762" w:rsidRPr="00A927A6" w:rsidRDefault="00A927A6" w:rsidP="00A927A6">
      <w:pPr>
        <w:pStyle w:val="ListParagraph"/>
        <w:numPr>
          <w:ilvl w:val="1"/>
          <w:numId w:val="30"/>
        </w:numPr>
        <w:spacing w:after="0"/>
        <w:ind w:left="567"/>
        <w:jc w:val="both"/>
        <w:rPr>
          <w:rFonts w:ascii="Arial" w:hAnsi="Arial" w:cs="Arial"/>
          <w:lang w:val="ro-RO"/>
        </w:rPr>
      </w:pPr>
      <w:r w:rsidRPr="00A927A6">
        <w:rPr>
          <w:rFonts w:ascii="Arial" w:hAnsi="Arial" w:cs="Arial"/>
          <w:lang w:val="ro-RO"/>
        </w:rPr>
        <w:t xml:space="preserve">Conceptul responsabilităţii echilibrării are ca obiectiv stimularea participanţilor de a se echilibra înainte de intervalul de dispecerizare, prin modul de stabilire a responsabilităţii financiare pentru dezechilibrele dintre producţia şi consumul realizate şi schimburile de energie electrică notificate conform contractelor, permiţând totodată titularilor de licență </w:t>
      </w:r>
      <w:r w:rsidRPr="00A927A6">
        <w:rPr>
          <w:rFonts w:ascii="Arial" w:hAnsi="Arial" w:cs="Arial"/>
          <w:lang w:val="ro-RO"/>
        </w:rPr>
        <w:lastRenderedPageBreak/>
        <w:t>să îşi agrege dezechilibrele până la un nivel limită acceptat de producţie/consum, stabilit de către ANRE</w:t>
      </w:r>
      <w:r w:rsidR="009D4226">
        <w:rPr>
          <w:rFonts w:ascii="Arial" w:hAnsi="Arial" w:cs="Arial"/>
          <w:lang w:val="ro-RO"/>
        </w:rPr>
        <w:t>.</w:t>
      </w:r>
    </w:p>
    <w:p w14:paraId="3B4C4A07" w14:textId="5713CC5F" w:rsidR="008D1CD5" w:rsidRPr="00FA719F" w:rsidRDefault="00B4051C" w:rsidP="00FA719F">
      <w:pPr>
        <w:pStyle w:val="ListParagraph"/>
        <w:numPr>
          <w:ilvl w:val="1"/>
          <w:numId w:val="30"/>
        </w:numPr>
        <w:spacing w:after="0"/>
        <w:ind w:left="567" w:hanging="567"/>
        <w:jc w:val="both"/>
        <w:rPr>
          <w:rFonts w:ascii="Arial" w:hAnsi="Arial" w:cs="Arial"/>
          <w:lang w:val="ro-RO"/>
        </w:rPr>
      </w:pPr>
      <w:r w:rsidRPr="00B4051C">
        <w:rPr>
          <w:rFonts w:ascii="Arial" w:hAnsi="Arial" w:cs="Arial"/>
          <w:lang w:val="ro-RO"/>
        </w:rPr>
        <w:t>Titularii de licență care devin activi pe piaţa naţională de energie electrică își asumă responsabilitatea financiară pentru impactul acţiunilor lor pe piață asupra operării sigure, stabile şi economice a SEN</w:t>
      </w:r>
      <w:r>
        <w:rPr>
          <w:rFonts w:ascii="Arial" w:hAnsi="Arial" w:cs="Arial"/>
          <w:lang w:val="ro-RO"/>
        </w:rPr>
        <w:t xml:space="preserve"> prin înregistrare ca </w:t>
      </w:r>
      <w:r w:rsidR="00C7215A">
        <w:rPr>
          <w:rFonts w:ascii="Arial" w:hAnsi="Arial" w:cs="Arial"/>
          <w:lang w:val="ro-RO"/>
        </w:rPr>
        <w:t>PRE</w:t>
      </w:r>
      <w:r w:rsidR="00233953">
        <w:rPr>
          <w:rFonts w:ascii="Arial" w:hAnsi="Arial" w:cs="Arial"/>
          <w:lang w:val="ro-RO"/>
        </w:rPr>
        <w:t xml:space="preserve"> sau delegarea responsabilității echilibrării către o </w:t>
      </w:r>
      <w:r w:rsidR="009D4226">
        <w:rPr>
          <w:rFonts w:ascii="Arial" w:hAnsi="Arial" w:cs="Arial"/>
          <w:lang w:val="ro-RO"/>
        </w:rPr>
        <w:t>PRE</w:t>
      </w:r>
      <w:r w:rsidR="00233953">
        <w:rPr>
          <w:rFonts w:ascii="Arial" w:hAnsi="Arial" w:cs="Arial"/>
          <w:lang w:val="ro-RO"/>
        </w:rPr>
        <w:t xml:space="preserve"> înregistrată la OTS</w:t>
      </w:r>
      <w:r w:rsidR="009D4226">
        <w:rPr>
          <w:rFonts w:ascii="Arial" w:hAnsi="Arial" w:cs="Arial"/>
          <w:lang w:val="ro-RO"/>
        </w:rPr>
        <w:t>.</w:t>
      </w:r>
    </w:p>
    <w:p w14:paraId="4C7C3542" w14:textId="29599880" w:rsidR="00A561F8" w:rsidRDefault="00A561F8" w:rsidP="00813B86">
      <w:pPr>
        <w:pStyle w:val="ListParagraph"/>
        <w:numPr>
          <w:ilvl w:val="1"/>
          <w:numId w:val="30"/>
        </w:numPr>
        <w:spacing w:after="0"/>
        <w:ind w:left="567" w:hanging="567"/>
        <w:jc w:val="both"/>
        <w:rPr>
          <w:rFonts w:ascii="Arial" w:hAnsi="Arial" w:cs="Arial"/>
        </w:rPr>
      </w:pPr>
      <w:bookmarkStart w:id="7" w:name="_Hlk511883941"/>
      <w:r w:rsidRPr="00A561F8">
        <w:rPr>
          <w:rFonts w:ascii="Arial" w:hAnsi="Arial" w:cs="Arial"/>
          <w:lang w:val="ro-RO"/>
        </w:rPr>
        <w:t xml:space="preserve">Titularul de licență care solicită calitatea de </w:t>
      </w:r>
      <w:r w:rsidR="009D4226">
        <w:rPr>
          <w:rFonts w:ascii="Arial" w:hAnsi="Arial" w:cs="Arial"/>
        </w:rPr>
        <w:t>PRE</w:t>
      </w:r>
      <w:r w:rsidRPr="00A561F8">
        <w:rPr>
          <w:rFonts w:ascii="Arial" w:hAnsi="Arial" w:cs="Arial"/>
        </w:rPr>
        <w:t xml:space="preserve"> </w:t>
      </w:r>
      <w:proofErr w:type="spellStart"/>
      <w:r w:rsidRPr="00A561F8">
        <w:rPr>
          <w:rFonts w:ascii="Arial" w:hAnsi="Arial" w:cs="Arial"/>
        </w:rPr>
        <w:t>va</w:t>
      </w:r>
      <w:proofErr w:type="spellEnd"/>
      <w:r w:rsidRPr="00A561F8">
        <w:rPr>
          <w:rFonts w:ascii="Arial" w:hAnsi="Arial" w:cs="Arial"/>
        </w:rPr>
        <w:t xml:space="preserve"> </w:t>
      </w:r>
      <w:proofErr w:type="spellStart"/>
      <w:r w:rsidRPr="00A561F8">
        <w:rPr>
          <w:rFonts w:ascii="Arial" w:hAnsi="Arial" w:cs="Arial"/>
        </w:rPr>
        <w:t>deţine</w:t>
      </w:r>
      <w:proofErr w:type="spellEnd"/>
      <w:r w:rsidRPr="00A561F8">
        <w:rPr>
          <w:rFonts w:ascii="Arial" w:hAnsi="Arial" w:cs="Arial"/>
        </w:rPr>
        <w:t xml:space="preserve"> </w:t>
      </w:r>
      <w:proofErr w:type="spellStart"/>
      <w:r w:rsidRPr="00A561F8">
        <w:rPr>
          <w:rFonts w:ascii="Arial" w:hAnsi="Arial" w:cs="Arial"/>
        </w:rPr>
        <w:t>cunoştinţele</w:t>
      </w:r>
      <w:proofErr w:type="spellEnd"/>
      <w:r w:rsidRPr="00A561F8">
        <w:rPr>
          <w:rFonts w:ascii="Arial" w:hAnsi="Arial" w:cs="Arial"/>
        </w:rPr>
        <w:t xml:space="preserve"> </w:t>
      </w:r>
      <w:proofErr w:type="spellStart"/>
      <w:r w:rsidRPr="00A561F8">
        <w:rPr>
          <w:rFonts w:ascii="Arial" w:hAnsi="Arial" w:cs="Arial"/>
        </w:rPr>
        <w:t>şi</w:t>
      </w:r>
      <w:proofErr w:type="spellEnd"/>
      <w:r w:rsidRPr="00A561F8">
        <w:rPr>
          <w:rFonts w:ascii="Arial" w:hAnsi="Arial" w:cs="Arial"/>
        </w:rPr>
        <w:t xml:space="preserve"> </w:t>
      </w:r>
      <w:proofErr w:type="spellStart"/>
      <w:r w:rsidRPr="00A561F8">
        <w:rPr>
          <w:rFonts w:ascii="Arial" w:hAnsi="Arial" w:cs="Arial"/>
        </w:rPr>
        <w:t>mijloacele</w:t>
      </w:r>
      <w:proofErr w:type="spellEnd"/>
      <w:r w:rsidRPr="00A561F8">
        <w:rPr>
          <w:rFonts w:ascii="Arial" w:hAnsi="Arial" w:cs="Arial"/>
        </w:rPr>
        <w:t xml:space="preserve"> </w:t>
      </w:r>
      <w:proofErr w:type="spellStart"/>
      <w:r w:rsidRPr="00A561F8">
        <w:rPr>
          <w:rFonts w:ascii="Arial" w:hAnsi="Arial" w:cs="Arial"/>
        </w:rPr>
        <w:t>tehnice</w:t>
      </w:r>
      <w:proofErr w:type="spellEnd"/>
      <w:r w:rsidRPr="00A561F8">
        <w:rPr>
          <w:rFonts w:ascii="Arial" w:hAnsi="Arial" w:cs="Arial"/>
        </w:rPr>
        <w:t xml:space="preserve">, administrative </w:t>
      </w:r>
      <w:proofErr w:type="spellStart"/>
      <w:r w:rsidRPr="00A561F8">
        <w:rPr>
          <w:rFonts w:ascii="Arial" w:hAnsi="Arial" w:cs="Arial"/>
        </w:rPr>
        <w:t>şi</w:t>
      </w:r>
      <w:proofErr w:type="spellEnd"/>
      <w:r w:rsidRPr="00A561F8">
        <w:rPr>
          <w:rFonts w:ascii="Arial" w:hAnsi="Arial" w:cs="Arial"/>
        </w:rPr>
        <w:t xml:space="preserve"> </w:t>
      </w:r>
      <w:proofErr w:type="spellStart"/>
      <w:r w:rsidRPr="00A561F8">
        <w:rPr>
          <w:rFonts w:ascii="Arial" w:hAnsi="Arial" w:cs="Arial"/>
        </w:rPr>
        <w:t>organizatorice</w:t>
      </w:r>
      <w:proofErr w:type="spellEnd"/>
      <w:r w:rsidRPr="00A561F8">
        <w:rPr>
          <w:rFonts w:ascii="Arial" w:hAnsi="Arial" w:cs="Arial"/>
        </w:rPr>
        <w:t xml:space="preserve"> </w:t>
      </w:r>
      <w:proofErr w:type="spellStart"/>
      <w:r w:rsidRPr="00A561F8">
        <w:rPr>
          <w:rFonts w:ascii="Arial" w:hAnsi="Arial" w:cs="Arial"/>
        </w:rPr>
        <w:t>necesare</w:t>
      </w:r>
      <w:proofErr w:type="spellEnd"/>
      <w:r w:rsidRPr="00A561F8">
        <w:rPr>
          <w:rFonts w:ascii="Arial" w:hAnsi="Arial" w:cs="Arial"/>
        </w:rPr>
        <w:t xml:space="preserve"> </w:t>
      </w:r>
      <w:proofErr w:type="spellStart"/>
      <w:r w:rsidRPr="00A561F8">
        <w:rPr>
          <w:rFonts w:ascii="Arial" w:hAnsi="Arial" w:cs="Arial"/>
        </w:rPr>
        <w:t>pentru</w:t>
      </w:r>
      <w:proofErr w:type="spellEnd"/>
      <w:r w:rsidRPr="00A561F8">
        <w:rPr>
          <w:rFonts w:ascii="Arial" w:hAnsi="Arial" w:cs="Arial"/>
        </w:rPr>
        <w:t xml:space="preserve"> </w:t>
      </w:r>
      <w:bookmarkStart w:id="8" w:name="_Hlk511888299"/>
      <w:r w:rsidRPr="00A561F8">
        <w:rPr>
          <w:rFonts w:ascii="Arial" w:hAnsi="Arial" w:cs="Arial"/>
        </w:rPr>
        <w:t>a-</w:t>
      </w:r>
      <w:proofErr w:type="spellStart"/>
      <w:r w:rsidRPr="00A561F8">
        <w:rPr>
          <w:rFonts w:ascii="Arial" w:hAnsi="Arial" w:cs="Arial"/>
        </w:rPr>
        <w:t>şi</w:t>
      </w:r>
      <w:proofErr w:type="spellEnd"/>
      <w:r w:rsidRPr="00A561F8">
        <w:rPr>
          <w:rFonts w:ascii="Arial" w:hAnsi="Arial" w:cs="Arial"/>
        </w:rPr>
        <w:t xml:space="preserve"> </w:t>
      </w:r>
      <w:proofErr w:type="spellStart"/>
      <w:r w:rsidRPr="00A561F8">
        <w:rPr>
          <w:rFonts w:ascii="Arial" w:hAnsi="Arial" w:cs="Arial"/>
        </w:rPr>
        <w:t>exercita</w:t>
      </w:r>
      <w:proofErr w:type="spellEnd"/>
      <w:r w:rsidRPr="00A561F8">
        <w:rPr>
          <w:rFonts w:ascii="Arial" w:hAnsi="Arial" w:cs="Arial"/>
        </w:rPr>
        <w:t xml:space="preserve"> </w:t>
      </w:r>
      <w:proofErr w:type="spellStart"/>
      <w:r w:rsidRPr="00A561F8">
        <w:rPr>
          <w:rFonts w:ascii="Arial" w:hAnsi="Arial" w:cs="Arial"/>
        </w:rPr>
        <w:t>drepturile</w:t>
      </w:r>
      <w:proofErr w:type="spellEnd"/>
      <w:r w:rsidRPr="00A561F8">
        <w:rPr>
          <w:rFonts w:ascii="Arial" w:hAnsi="Arial" w:cs="Arial"/>
        </w:rPr>
        <w:t xml:space="preserve"> </w:t>
      </w:r>
      <w:proofErr w:type="spellStart"/>
      <w:r w:rsidRPr="00A561F8">
        <w:rPr>
          <w:rFonts w:ascii="Arial" w:hAnsi="Arial" w:cs="Arial"/>
        </w:rPr>
        <w:t>şi</w:t>
      </w:r>
      <w:proofErr w:type="spellEnd"/>
      <w:r w:rsidRPr="00A561F8">
        <w:rPr>
          <w:rFonts w:ascii="Arial" w:hAnsi="Arial" w:cs="Arial"/>
        </w:rPr>
        <w:t xml:space="preserve"> a se </w:t>
      </w:r>
      <w:proofErr w:type="spellStart"/>
      <w:r w:rsidRPr="00A561F8">
        <w:rPr>
          <w:rFonts w:ascii="Arial" w:hAnsi="Arial" w:cs="Arial"/>
        </w:rPr>
        <w:t>achita</w:t>
      </w:r>
      <w:proofErr w:type="spellEnd"/>
      <w:r w:rsidRPr="00A561F8">
        <w:rPr>
          <w:rFonts w:ascii="Arial" w:hAnsi="Arial" w:cs="Arial"/>
        </w:rPr>
        <w:t xml:space="preserve"> de </w:t>
      </w:r>
      <w:proofErr w:type="spellStart"/>
      <w:r w:rsidRPr="00A561F8">
        <w:rPr>
          <w:rFonts w:ascii="Arial" w:hAnsi="Arial" w:cs="Arial"/>
        </w:rPr>
        <w:t>obligaţiile</w:t>
      </w:r>
      <w:proofErr w:type="spellEnd"/>
      <w:r w:rsidRPr="00A561F8">
        <w:rPr>
          <w:rFonts w:ascii="Arial" w:hAnsi="Arial" w:cs="Arial"/>
        </w:rPr>
        <w:t xml:space="preserve"> </w:t>
      </w:r>
      <w:proofErr w:type="spellStart"/>
      <w:r w:rsidRPr="00A561F8">
        <w:rPr>
          <w:rFonts w:ascii="Arial" w:hAnsi="Arial" w:cs="Arial"/>
        </w:rPr>
        <w:t>financiare</w:t>
      </w:r>
      <w:proofErr w:type="spellEnd"/>
      <w:r w:rsidRPr="00A561F8">
        <w:rPr>
          <w:rFonts w:ascii="Arial" w:hAnsi="Arial" w:cs="Arial"/>
        </w:rPr>
        <w:t xml:space="preserve">, </w:t>
      </w:r>
      <w:proofErr w:type="spellStart"/>
      <w:r w:rsidRPr="00A561F8">
        <w:rPr>
          <w:rFonts w:ascii="Arial" w:hAnsi="Arial" w:cs="Arial"/>
        </w:rPr>
        <w:t>tehnice</w:t>
      </w:r>
      <w:proofErr w:type="spellEnd"/>
      <w:r w:rsidRPr="00A561F8">
        <w:rPr>
          <w:rFonts w:ascii="Arial" w:hAnsi="Arial" w:cs="Arial"/>
        </w:rPr>
        <w:t xml:space="preserve"> </w:t>
      </w:r>
      <w:proofErr w:type="spellStart"/>
      <w:r w:rsidRPr="00A561F8">
        <w:rPr>
          <w:rFonts w:ascii="Arial" w:hAnsi="Arial" w:cs="Arial"/>
        </w:rPr>
        <w:t>și</w:t>
      </w:r>
      <w:proofErr w:type="spellEnd"/>
      <w:r w:rsidRPr="00A561F8">
        <w:rPr>
          <w:rFonts w:ascii="Arial" w:hAnsi="Arial" w:cs="Arial"/>
        </w:rPr>
        <w:t xml:space="preserve"> </w:t>
      </w:r>
      <w:proofErr w:type="spellStart"/>
      <w:r w:rsidRPr="00A561F8">
        <w:rPr>
          <w:rFonts w:ascii="Arial" w:hAnsi="Arial" w:cs="Arial"/>
        </w:rPr>
        <w:t>logistice</w:t>
      </w:r>
      <w:bookmarkEnd w:id="7"/>
      <w:bookmarkEnd w:id="8"/>
      <w:proofErr w:type="spellEnd"/>
      <w:r w:rsidR="009D4226">
        <w:rPr>
          <w:rFonts w:ascii="Arial" w:hAnsi="Arial" w:cs="Arial"/>
        </w:rPr>
        <w:t>.</w:t>
      </w:r>
    </w:p>
    <w:p w14:paraId="2D2552EE" w14:textId="364A3728" w:rsidR="00206762" w:rsidRPr="00206762" w:rsidRDefault="00206762" w:rsidP="00206762">
      <w:pPr>
        <w:pStyle w:val="ListParagraph"/>
        <w:numPr>
          <w:ilvl w:val="1"/>
          <w:numId w:val="30"/>
        </w:numPr>
        <w:spacing w:after="0"/>
        <w:ind w:left="567" w:hanging="567"/>
        <w:jc w:val="both"/>
      </w:pPr>
      <w:proofErr w:type="spellStart"/>
      <w:r w:rsidRPr="00461188">
        <w:rPr>
          <w:rFonts w:ascii="Arial" w:hAnsi="Arial" w:cs="Arial"/>
        </w:rPr>
        <w:t>Fiecare</w:t>
      </w:r>
      <w:proofErr w:type="spellEnd"/>
      <w:r w:rsidRPr="00461188">
        <w:rPr>
          <w:rFonts w:ascii="Arial" w:hAnsi="Arial" w:cs="Arial"/>
        </w:rPr>
        <w:t xml:space="preserve"> PRE are </w:t>
      </w:r>
      <w:proofErr w:type="spellStart"/>
      <w:r w:rsidRPr="00461188">
        <w:rPr>
          <w:rFonts w:ascii="Arial" w:hAnsi="Arial" w:cs="Arial"/>
        </w:rPr>
        <w:t>drepturi</w:t>
      </w:r>
      <w:proofErr w:type="spellEnd"/>
      <w:r w:rsidRPr="00461188">
        <w:rPr>
          <w:rFonts w:ascii="Arial" w:hAnsi="Arial" w:cs="Arial"/>
        </w:rPr>
        <w:t xml:space="preserve"> </w:t>
      </w:r>
      <w:proofErr w:type="spellStart"/>
      <w:r w:rsidRPr="00461188">
        <w:rPr>
          <w:rFonts w:ascii="Arial" w:hAnsi="Arial" w:cs="Arial"/>
        </w:rPr>
        <w:t>şi</w:t>
      </w:r>
      <w:proofErr w:type="spellEnd"/>
      <w:r w:rsidRPr="00461188">
        <w:rPr>
          <w:rFonts w:ascii="Arial" w:hAnsi="Arial" w:cs="Arial"/>
        </w:rPr>
        <w:t xml:space="preserve"> </w:t>
      </w:r>
      <w:proofErr w:type="spellStart"/>
      <w:r w:rsidRPr="00461188">
        <w:rPr>
          <w:rFonts w:ascii="Arial" w:hAnsi="Arial" w:cs="Arial"/>
        </w:rPr>
        <w:t>trebuie</w:t>
      </w:r>
      <w:proofErr w:type="spellEnd"/>
      <w:r w:rsidRPr="00461188">
        <w:rPr>
          <w:rFonts w:ascii="Arial" w:hAnsi="Arial" w:cs="Arial"/>
        </w:rPr>
        <w:t xml:space="preserve"> </w:t>
      </w:r>
      <w:proofErr w:type="spellStart"/>
      <w:proofErr w:type="gramStart"/>
      <w:r w:rsidRPr="00461188">
        <w:rPr>
          <w:rFonts w:ascii="Arial" w:hAnsi="Arial" w:cs="Arial"/>
        </w:rPr>
        <w:t>să</w:t>
      </w:r>
      <w:proofErr w:type="spellEnd"/>
      <w:proofErr w:type="gramEnd"/>
      <w:r w:rsidRPr="00461188">
        <w:rPr>
          <w:rFonts w:ascii="Arial" w:hAnsi="Arial" w:cs="Arial"/>
        </w:rPr>
        <w:t xml:space="preserve"> </w:t>
      </w:r>
      <w:proofErr w:type="spellStart"/>
      <w:r w:rsidRPr="00461188">
        <w:rPr>
          <w:rFonts w:ascii="Arial" w:hAnsi="Arial" w:cs="Arial"/>
        </w:rPr>
        <w:t>îndeplinească</w:t>
      </w:r>
      <w:proofErr w:type="spellEnd"/>
      <w:r w:rsidRPr="00461188">
        <w:rPr>
          <w:rFonts w:ascii="Arial" w:hAnsi="Arial" w:cs="Arial"/>
        </w:rPr>
        <w:t xml:space="preserve"> </w:t>
      </w:r>
      <w:proofErr w:type="spellStart"/>
      <w:r w:rsidRPr="00461188">
        <w:rPr>
          <w:rFonts w:ascii="Arial" w:hAnsi="Arial" w:cs="Arial"/>
        </w:rPr>
        <w:t>obligațiile</w:t>
      </w:r>
      <w:proofErr w:type="spellEnd"/>
      <w:r w:rsidRPr="00461188">
        <w:rPr>
          <w:rFonts w:ascii="Arial" w:hAnsi="Arial" w:cs="Arial"/>
        </w:rPr>
        <w:t xml:space="preserve"> </w:t>
      </w:r>
      <w:proofErr w:type="spellStart"/>
      <w:r w:rsidRPr="00461188">
        <w:rPr>
          <w:rFonts w:ascii="Arial" w:hAnsi="Arial" w:cs="Arial"/>
        </w:rPr>
        <w:t>prevăzute</w:t>
      </w:r>
      <w:proofErr w:type="spellEnd"/>
      <w:r w:rsidRPr="00461188">
        <w:rPr>
          <w:rFonts w:ascii="Arial" w:hAnsi="Arial" w:cs="Arial"/>
        </w:rPr>
        <w:t xml:space="preserve"> </w:t>
      </w:r>
      <w:proofErr w:type="spellStart"/>
      <w:r w:rsidRPr="00461188">
        <w:rPr>
          <w:rFonts w:ascii="Arial" w:hAnsi="Arial" w:cs="Arial"/>
        </w:rPr>
        <w:t>în</w:t>
      </w:r>
      <w:proofErr w:type="spellEnd"/>
      <w:r w:rsidRPr="00461188">
        <w:rPr>
          <w:rFonts w:ascii="Arial" w:hAnsi="Arial" w:cs="Arial"/>
        </w:rPr>
        <w:t xml:space="preserve"> </w:t>
      </w:r>
      <w:proofErr w:type="spellStart"/>
      <w:r w:rsidRPr="00461188">
        <w:rPr>
          <w:rFonts w:ascii="Arial" w:hAnsi="Arial" w:cs="Arial"/>
        </w:rPr>
        <w:t>convenţia</w:t>
      </w:r>
      <w:proofErr w:type="spellEnd"/>
      <w:r w:rsidRPr="00461188">
        <w:rPr>
          <w:rFonts w:ascii="Arial" w:hAnsi="Arial" w:cs="Arial"/>
        </w:rPr>
        <w:t xml:space="preserve"> de </w:t>
      </w:r>
      <w:proofErr w:type="spellStart"/>
      <w:r w:rsidRPr="00461188">
        <w:rPr>
          <w:rFonts w:ascii="Arial" w:hAnsi="Arial" w:cs="Arial"/>
        </w:rPr>
        <w:t>asumare</w:t>
      </w:r>
      <w:proofErr w:type="spellEnd"/>
      <w:r w:rsidRPr="00461188">
        <w:rPr>
          <w:rFonts w:ascii="Arial" w:hAnsi="Arial" w:cs="Arial"/>
        </w:rPr>
        <w:t xml:space="preserve"> a </w:t>
      </w:r>
      <w:proofErr w:type="spellStart"/>
      <w:r w:rsidRPr="00461188">
        <w:rPr>
          <w:rFonts w:ascii="Arial" w:hAnsi="Arial" w:cs="Arial"/>
        </w:rPr>
        <w:t>responsabilităţii</w:t>
      </w:r>
      <w:proofErr w:type="spellEnd"/>
      <w:r w:rsidRPr="00461188">
        <w:rPr>
          <w:rFonts w:ascii="Arial" w:hAnsi="Arial" w:cs="Arial"/>
        </w:rPr>
        <w:t xml:space="preserve"> </w:t>
      </w:r>
      <w:proofErr w:type="spellStart"/>
      <w:r w:rsidRPr="00461188">
        <w:rPr>
          <w:rFonts w:ascii="Arial" w:hAnsi="Arial" w:cs="Arial"/>
        </w:rPr>
        <w:t>echilibrării</w:t>
      </w:r>
      <w:proofErr w:type="spellEnd"/>
      <w:r w:rsidRPr="00461188">
        <w:rPr>
          <w:rFonts w:ascii="Arial" w:hAnsi="Arial" w:cs="Arial"/>
        </w:rPr>
        <w:t xml:space="preserve">, </w:t>
      </w:r>
      <w:proofErr w:type="spellStart"/>
      <w:r w:rsidRPr="00461188">
        <w:rPr>
          <w:rFonts w:ascii="Arial" w:hAnsi="Arial" w:cs="Arial"/>
        </w:rPr>
        <w:t>încheiată</w:t>
      </w:r>
      <w:proofErr w:type="spellEnd"/>
      <w:r w:rsidRPr="00461188">
        <w:rPr>
          <w:rFonts w:ascii="Arial" w:hAnsi="Arial" w:cs="Arial"/>
        </w:rPr>
        <w:t xml:space="preserve"> cu OTS</w:t>
      </w:r>
      <w:r w:rsidR="009D4226">
        <w:rPr>
          <w:rFonts w:ascii="Arial" w:hAnsi="Arial" w:cs="Arial"/>
        </w:rPr>
        <w:t>.</w:t>
      </w:r>
    </w:p>
    <w:p w14:paraId="26155B5E" w14:textId="5832C8E1" w:rsidR="00784AC4" w:rsidRDefault="00784AC4" w:rsidP="00813B86">
      <w:pPr>
        <w:pStyle w:val="ListParagraph"/>
        <w:numPr>
          <w:ilvl w:val="1"/>
          <w:numId w:val="30"/>
        </w:numPr>
        <w:spacing w:after="0"/>
        <w:ind w:left="567" w:hanging="567"/>
        <w:jc w:val="both"/>
        <w:rPr>
          <w:rFonts w:ascii="Arial" w:hAnsi="Arial" w:cs="Arial"/>
          <w:lang w:val="ro-RO"/>
        </w:rPr>
      </w:pPr>
      <w:r w:rsidRPr="000647DE">
        <w:rPr>
          <w:rFonts w:ascii="Arial" w:hAnsi="Arial" w:cs="Arial"/>
          <w:lang w:val="ro-RO"/>
        </w:rPr>
        <w:t xml:space="preserve">Fiecare </w:t>
      </w:r>
      <w:r w:rsidR="00C7215A">
        <w:rPr>
          <w:rFonts w:ascii="Arial" w:hAnsi="Arial" w:cs="Arial"/>
          <w:lang w:val="ro-RO"/>
        </w:rPr>
        <w:t>PRE</w:t>
      </w:r>
      <w:r w:rsidRPr="000647DE">
        <w:rPr>
          <w:rFonts w:ascii="Arial" w:hAnsi="Arial" w:cs="Arial"/>
          <w:lang w:val="ro-RO"/>
        </w:rPr>
        <w:t xml:space="preserve"> îşi asumă responsabilitatea financiară </w:t>
      </w:r>
      <w:r w:rsidR="006438FE" w:rsidRPr="000647DE">
        <w:rPr>
          <w:rFonts w:ascii="Arial" w:hAnsi="Arial" w:cs="Arial"/>
          <w:lang w:val="ro-RO"/>
        </w:rPr>
        <w:t>fată</w:t>
      </w:r>
      <w:r w:rsidRPr="000647DE">
        <w:rPr>
          <w:rFonts w:ascii="Arial" w:hAnsi="Arial" w:cs="Arial"/>
          <w:lang w:val="ro-RO"/>
        </w:rPr>
        <w:t xml:space="preserve"> de OTS pentru </w:t>
      </w:r>
      <w:r w:rsidR="0060594C">
        <w:rPr>
          <w:rFonts w:ascii="Arial" w:hAnsi="Arial" w:cs="Arial"/>
          <w:lang w:val="ro-RO"/>
        </w:rPr>
        <w:t xml:space="preserve">diferența între </w:t>
      </w:r>
      <w:r w:rsidR="0060594C" w:rsidRPr="0060594C">
        <w:rPr>
          <w:rFonts w:ascii="Arial" w:hAnsi="Arial" w:cs="Arial"/>
          <w:lang w:val="ro-RO"/>
        </w:rPr>
        <w:t>producţia netă măsurată în punctele de măsurare aferente locurilor de producere, achiziţia contractată notificată, importul contractat notificat, pe de o parte și consumul măsurat în punctele de măsurare aferente locurilor de consum, inclusiv CPT, aflate în responsabilitatea sa, vânzările contractate notificate şi exportul contractat notificat de energie electrică, pe de altă parte</w:t>
      </w:r>
      <w:r w:rsidRPr="000647DE">
        <w:rPr>
          <w:rFonts w:ascii="Arial" w:hAnsi="Arial" w:cs="Arial"/>
          <w:lang w:val="ro-RO"/>
        </w:rPr>
        <w:t xml:space="preserve">, pentru </w:t>
      </w:r>
      <w:r w:rsidR="006438FE" w:rsidRPr="000647DE">
        <w:rPr>
          <w:rFonts w:ascii="Arial" w:hAnsi="Arial" w:cs="Arial"/>
          <w:lang w:val="ro-RO"/>
        </w:rPr>
        <w:t>toți</w:t>
      </w:r>
      <w:r w:rsidRPr="000647DE">
        <w:rPr>
          <w:rFonts w:ascii="Arial" w:hAnsi="Arial" w:cs="Arial"/>
          <w:lang w:val="ro-RO"/>
        </w:rPr>
        <w:t xml:space="preserve"> titularii de </w:t>
      </w:r>
      <w:r w:rsidR="006438FE" w:rsidRPr="000647DE">
        <w:rPr>
          <w:rFonts w:ascii="Arial" w:hAnsi="Arial" w:cs="Arial"/>
          <w:lang w:val="ro-RO"/>
        </w:rPr>
        <w:t>licență</w:t>
      </w:r>
      <w:r w:rsidRPr="000647DE">
        <w:rPr>
          <w:rFonts w:ascii="Arial" w:hAnsi="Arial" w:cs="Arial"/>
          <w:lang w:val="ro-RO"/>
        </w:rPr>
        <w:t xml:space="preserve"> pentru care </w:t>
      </w:r>
      <w:r w:rsidR="006438FE" w:rsidRPr="000647DE">
        <w:rPr>
          <w:rFonts w:ascii="Arial" w:hAnsi="Arial" w:cs="Arial"/>
          <w:lang w:val="ro-RO"/>
        </w:rPr>
        <w:t>și</w:t>
      </w:r>
      <w:r w:rsidRPr="000647DE">
        <w:rPr>
          <w:rFonts w:ascii="Arial" w:hAnsi="Arial" w:cs="Arial"/>
          <w:lang w:val="ro-RO"/>
        </w:rPr>
        <w:t>-a asumat responsabilitatea echilibrării</w:t>
      </w:r>
      <w:r w:rsidR="009D4226">
        <w:rPr>
          <w:rFonts w:ascii="Arial" w:hAnsi="Arial" w:cs="Arial"/>
          <w:lang w:val="ro-RO"/>
        </w:rPr>
        <w:t>.</w:t>
      </w:r>
    </w:p>
    <w:p w14:paraId="4C9EB739" w14:textId="2F51474A" w:rsidR="0060594C" w:rsidRDefault="0060594C" w:rsidP="00813B86">
      <w:pPr>
        <w:pStyle w:val="ListParagraph"/>
        <w:numPr>
          <w:ilvl w:val="1"/>
          <w:numId w:val="30"/>
        </w:numPr>
        <w:spacing w:after="0"/>
        <w:ind w:left="567" w:hanging="567"/>
        <w:jc w:val="both"/>
        <w:rPr>
          <w:rFonts w:ascii="Arial" w:hAnsi="Arial" w:cs="Arial"/>
          <w:lang w:val="ro-RO"/>
        </w:rPr>
      </w:pPr>
      <w:r w:rsidRPr="00727710">
        <w:rPr>
          <w:rFonts w:ascii="Arial" w:hAnsi="Arial" w:cs="Arial"/>
          <w:lang w:val="ro-RO"/>
        </w:rPr>
        <w:t xml:space="preserve">În timp real, fiecare </w:t>
      </w:r>
      <w:r w:rsidR="00C7215A">
        <w:rPr>
          <w:rFonts w:ascii="Arial" w:hAnsi="Arial" w:cs="Arial"/>
          <w:lang w:val="ro-RO"/>
        </w:rPr>
        <w:t>PRE</w:t>
      </w:r>
      <w:r w:rsidRPr="00727710">
        <w:rPr>
          <w:rFonts w:ascii="Arial" w:hAnsi="Arial" w:cs="Arial"/>
          <w:lang w:val="ro-RO"/>
        </w:rPr>
        <w:t xml:space="preserve"> depune eforturi pentru a fi echilibrată sau pentru a contribui la echilibrarea sistemului electroenergetic</w:t>
      </w:r>
      <w:r w:rsidR="009D4226">
        <w:rPr>
          <w:rFonts w:ascii="Arial" w:hAnsi="Arial" w:cs="Arial"/>
          <w:lang w:val="ro-RO"/>
        </w:rPr>
        <w:t>.</w:t>
      </w:r>
    </w:p>
    <w:p w14:paraId="1C5EE8F6" w14:textId="5C28BCC5" w:rsidR="00784AC4" w:rsidRPr="00784AC4" w:rsidRDefault="00784AC4" w:rsidP="00813B86">
      <w:pPr>
        <w:pStyle w:val="ListParagraph"/>
        <w:numPr>
          <w:ilvl w:val="1"/>
          <w:numId w:val="30"/>
        </w:numPr>
        <w:spacing w:after="0"/>
        <w:ind w:left="567" w:hanging="567"/>
        <w:jc w:val="both"/>
        <w:rPr>
          <w:rFonts w:ascii="Arial" w:hAnsi="Arial" w:cs="Arial"/>
          <w:lang w:val="ro-RO"/>
        </w:rPr>
      </w:pPr>
      <w:r w:rsidRPr="000647DE">
        <w:rPr>
          <w:rFonts w:ascii="Arial" w:hAnsi="Arial" w:cs="Arial"/>
          <w:lang w:val="ro-RO"/>
        </w:rPr>
        <w:t xml:space="preserve">Fiecare punct de racordare al </w:t>
      </w:r>
      <w:r w:rsidR="006438FE" w:rsidRPr="000647DE">
        <w:rPr>
          <w:rFonts w:ascii="Arial" w:hAnsi="Arial" w:cs="Arial"/>
          <w:lang w:val="ro-RO"/>
        </w:rPr>
        <w:t>instalațiilor</w:t>
      </w:r>
      <w:r w:rsidRPr="000647DE">
        <w:rPr>
          <w:rFonts w:ascii="Arial" w:hAnsi="Arial" w:cs="Arial"/>
          <w:lang w:val="ro-RO"/>
        </w:rPr>
        <w:t xml:space="preserve"> </w:t>
      </w:r>
      <w:r w:rsidR="006438FE" w:rsidRPr="000647DE">
        <w:rPr>
          <w:rFonts w:ascii="Arial" w:hAnsi="Arial" w:cs="Arial"/>
          <w:lang w:val="ro-RO"/>
        </w:rPr>
        <w:t>deținute</w:t>
      </w:r>
      <w:r w:rsidRPr="000647DE">
        <w:rPr>
          <w:rFonts w:ascii="Arial" w:hAnsi="Arial" w:cs="Arial"/>
          <w:lang w:val="ro-RO"/>
        </w:rPr>
        <w:t xml:space="preserve"> de un producător de energie electrică, </w:t>
      </w:r>
      <w:r w:rsidRPr="0010438E">
        <w:rPr>
          <w:rFonts w:ascii="Arial" w:hAnsi="Arial" w:cs="Arial"/>
          <w:lang w:val="ro-RO"/>
        </w:rPr>
        <w:t>furnizor de servicii de echilibrare</w:t>
      </w:r>
      <w:r w:rsidRPr="000647DE">
        <w:rPr>
          <w:rFonts w:ascii="Arial" w:hAnsi="Arial" w:cs="Arial"/>
          <w:lang w:val="ro-RO"/>
        </w:rPr>
        <w:t xml:space="preserve"> sau un consumator de energie electrică </w:t>
      </w:r>
      <w:r w:rsidR="008A10A1">
        <w:rPr>
          <w:rFonts w:ascii="Arial" w:hAnsi="Arial" w:cs="Arial"/>
          <w:lang w:val="ro-RO"/>
        </w:rPr>
        <w:t>se</w:t>
      </w:r>
      <w:r w:rsidRPr="000647DE">
        <w:rPr>
          <w:rFonts w:ascii="Arial" w:hAnsi="Arial" w:cs="Arial"/>
          <w:lang w:val="ro-RO"/>
        </w:rPr>
        <w:t xml:space="preserve"> aloc</w:t>
      </w:r>
      <w:r w:rsidR="008A10A1">
        <w:rPr>
          <w:rFonts w:ascii="Arial" w:hAnsi="Arial" w:cs="Arial"/>
          <w:lang w:val="ro-RO"/>
        </w:rPr>
        <w:t>ă</w:t>
      </w:r>
      <w:r w:rsidRPr="000647DE">
        <w:rPr>
          <w:rFonts w:ascii="Arial" w:hAnsi="Arial" w:cs="Arial"/>
          <w:lang w:val="ro-RO"/>
        </w:rPr>
        <w:t xml:space="preserve"> unei singure </w:t>
      </w:r>
      <w:r w:rsidR="00C7215A">
        <w:rPr>
          <w:rFonts w:ascii="Arial" w:hAnsi="Arial" w:cs="Arial"/>
          <w:lang w:val="ro-RO"/>
        </w:rPr>
        <w:t>PRE</w:t>
      </w:r>
      <w:r w:rsidR="009D4226">
        <w:rPr>
          <w:rFonts w:ascii="Arial" w:hAnsi="Arial" w:cs="Arial"/>
          <w:lang w:val="ro-RO"/>
        </w:rPr>
        <w:t>.</w:t>
      </w:r>
    </w:p>
    <w:p w14:paraId="001BE79C" w14:textId="78485098" w:rsidR="00784AC4" w:rsidRPr="000647DE" w:rsidRDefault="00C7215A" w:rsidP="00C7215A">
      <w:pPr>
        <w:pStyle w:val="ListParagraph"/>
        <w:numPr>
          <w:ilvl w:val="1"/>
          <w:numId w:val="30"/>
        </w:numPr>
        <w:spacing w:after="0"/>
        <w:ind w:left="567" w:hanging="567"/>
        <w:jc w:val="both"/>
        <w:rPr>
          <w:rFonts w:ascii="Arial" w:hAnsi="Arial" w:cs="Arial"/>
          <w:lang w:val="ro-RO"/>
        </w:rPr>
      </w:pPr>
      <w:r w:rsidRPr="00C7215A">
        <w:rPr>
          <w:rFonts w:ascii="Arial" w:hAnsi="Arial" w:cs="Arial"/>
          <w:lang w:val="ro-RO"/>
        </w:rPr>
        <w:t xml:space="preserve">Fiecare PRE furnizează OTS garanţii financiare pentru acoperirea riscurilor de neplată a obligațiilor rezultate din dezechilibrele înregistrate, conform unei proceduri elaborate de </w:t>
      </w:r>
      <w:r w:rsidR="00AF6781">
        <w:rPr>
          <w:rFonts w:ascii="Arial" w:hAnsi="Arial" w:cs="Arial"/>
          <w:lang w:val="ro-RO"/>
        </w:rPr>
        <w:t xml:space="preserve">către </w:t>
      </w:r>
      <w:r w:rsidRPr="00C7215A">
        <w:rPr>
          <w:rFonts w:ascii="Arial" w:hAnsi="Arial" w:cs="Arial"/>
          <w:lang w:val="ro-RO"/>
        </w:rPr>
        <w:t>OTS după un proces de consultare publică și avizate de ANRE</w:t>
      </w:r>
      <w:r w:rsidR="00E53018">
        <w:rPr>
          <w:rFonts w:ascii="Arial" w:hAnsi="Arial" w:cs="Arial"/>
          <w:lang w:val="ro-RO"/>
        </w:rPr>
        <w:t>.</w:t>
      </w:r>
    </w:p>
    <w:p w14:paraId="5820C2EE" w14:textId="4988C70C" w:rsidR="003F0777" w:rsidRPr="00C51107" w:rsidRDefault="003F0777" w:rsidP="00813B86">
      <w:pPr>
        <w:pStyle w:val="ListParagraph"/>
        <w:numPr>
          <w:ilvl w:val="1"/>
          <w:numId w:val="30"/>
        </w:numPr>
        <w:spacing w:after="0"/>
        <w:ind w:left="567" w:hanging="567"/>
        <w:jc w:val="both"/>
        <w:rPr>
          <w:rFonts w:ascii="Arial" w:hAnsi="Arial" w:cs="Arial"/>
          <w:lang w:val="ro-RO"/>
        </w:rPr>
      </w:pPr>
      <w:r w:rsidRPr="00C51107">
        <w:rPr>
          <w:rFonts w:ascii="Arial" w:hAnsi="Arial" w:cs="Arial"/>
          <w:lang w:val="ro-RO"/>
        </w:rPr>
        <w:t>Dezechilibrele</w:t>
      </w:r>
      <w:r w:rsidR="00A02617" w:rsidRPr="00C51107">
        <w:rPr>
          <w:rFonts w:ascii="Arial" w:hAnsi="Arial" w:cs="Arial"/>
        </w:rPr>
        <w:t xml:space="preserve"> </w:t>
      </w:r>
      <w:r w:rsidR="00E02BBB">
        <w:rPr>
          <w:rFonts w:ascii="Arial" w:hAnsi="Arial" w:cs="Arial"/>
          <w:lang w:val="ro-RO"/>
        </w:rPr>
        <w:t>PRE</w:t>
      </w:r>
      <w:r w:rsidRPr="00C51107">
        <w:rPr>
          <w:rFonts w:ascii="Arial" w:hAnsi="Arial" w:cs="Arial"/>
          <w:lang w:val="ro-RO"/>
        </w:rPr>
        <w:t xml:space="preserve"> </w:t>
      </w:r>
      <w:r w:rsidR="006438FE" w:rsidRPr="00C51107">
        <w:rPr>
          <w:rFonts w:ascii="Arial" w:hAnsi="Arial" w:cs="Arial"/>
          <w:lang w:val="ro-RO"/>
        </w:rPr>
        <w:t xml:space="preserve">se </w:t>
      </w:r>
      <w:r w:rsidRPr="00C51107">
        <w:rPr>
          <w:rFonts w:ascii="Arial" w:hAnsi="Arial" w:cs="Arial"/>
          <w:lang w:val="ro-RO"/>
        </w:rPr>
        <w:t>vor calculat</w:t>
      </w:r>
      <w:r w:rsidR="006438FE" w:rsidRPr="00C51107">
        <w:rPr>
          <w:rFonts w:ascii="Arial" w:hAnsi="Arial" w:cs="Arial"/>
          <w:lang w:val="ro-RO"/>
        </w:rPr>
        <w:t>a</w:t>
      </w:r>
      <w:r w:rsidRPr="00C51107">
        <w:rPr>
          <w:rFonts w:ascii="Arial" w:hAnsi="Arial" w:cs="Arial"/>
          <w:lang w:val="ro-RO"/>
        </w:rPr>
        <w:t xml:space="preserve"> şi deconta</w:t>
      </w:r>
      <w:r w:rsidR="00952CF7" w:rsidRPr="00C51107">
        <w:rPr>
          <w:rFonts w:ascii="Arial" w:hAnsi="Arial" w:cs="Arial"/>
        </w:rPr>
        <w:t xml:space="preserve"> </w:t>
      </w:r>
      <w:proofErr w:type="spellStart"/>
      <w:r w:rsidR="00C51107" w:rsidRPr="00C51107">
        <w:rPr>
          <w:rFonts w:ascii="Arial" w:hAnsi="Arial" w:cs="Arial"/>
        </w:rPr>
        <w:t>pentru</w:t>
      </w:r>
      <w:proofErr w:type="spellEnd"/>
      <w:r w:rsidR="00C51107" w:rsidRPr="00C51107">
        <w:rPr>
          <w:rFonts w:ascii="Arial" w:hAnsi="Arial" w:cs="Arial"/>
        </w:rPr>
        <w:t xml:space="preserve"> </w:t>
      </w:r>
      <w:proofErr w:type="spellStart"/>
      <w:r w:rsidR="00C51107" w:rsidRPr="00C51107">
        <w:rPr>
          <w:rFonts w:ascii="Arial" w:hAnsi="Arial" w:cs="Arial"/>
        </w:rPr>
        <w:t>fiecare</w:t>
      </w:r>
      <w:proofErr w:type="spellEnd"/>
      <w:r w:rsidR="00C51107" w:rsidRPr="00C51107">
        <w:rPr>
          <w:rFonts w:ascii="Arial" w:hAnsi="Arial" w:cs="Arial"/>
        </w:rPr>
        <w:t xml:space="preserve"> interval de </w:t>
      </w:r>
      <w:proofErr w:type="spellStart"/>
      <w:r w:rsidR="00C51107" w:rsidRPr="00C51107">
        <w:rPr>
          <w:rFonts w:ascii="Arial" w:hAnsi="Arial" w:cs="Arial"/>
        </w:rPr>
        <w:t>decontare</w:t>
      </w:r>
      <w:proofErr w:type="spellEnd"/>
      <w:r w:rsidR="00C51107" w:rsidRPr="00C51107">
        <w:rPr>
          <w:rFonts w:ascii="Arial" w:hAnsi="Arial" w:cs="Arial"/>
        </w:rPr>
        <w:t xml:space="preserve"> al </w:t>
      </w:r>
      <w:proofErr w:type="spellStart"/>
      <w:r w:rsidR="00C51107" w:rsidRPr="00C51107">
        <w:rPr>
          <w:rFonts w:ascii="Arial" w:hAnsi="Arial" w:cs="Arial"/>
        </w:rPr>
        <w:t>dezechilibrului</w:t>
      </w:r>
      <w:proofErr w:type="spellEnd"/>
      <w:r w:rsidR="00791AD8" w:rsidRPr="00C51107">
        <w:rPr>
          <w:rFonts w:ascii="Arial" w:hAnsi="Arial" w:cs="Arial"/>
          <w:lang w:val="ro-RO"/>
        </w:rPr>
        <w:t>,</w:t>
      </w:r>
      <w:r w:rsidRPr="00C51107">
        <w:rPr>
          <w:rFonts w:ascii="Arial" w:hAnsi="Arial" w:cs="Arial"/>
          <w:lang w:val="ro-RO"/>
        </w:rPr>
        <w:t xml:space="preserve"> conform normelor în materie de decontare </w:t>
      </w:r>
      <w:r w:rsidR="00C51107" w:rsidRPr="00C51107">
        <w:rPr>
          <w:rFonts w:ascii="Arial" w:hAnsi="Arial" w:cs="Arial"/>
          <w:lang w:val="ro-RO"/>
        </w:rPr>
        <w:t xml:space="preserve">întocmite de OTS și </w:t>
      </w:r>
      <w:r w:rsidRPr="00C51107">
        <w:rPr>
          <w:rFonts w:ascii="Arial" w:hAnsi="Arial" w:cs="Arial"/>
          <w:lang w:val="ro-RO"/>
        </w:rPr>
        <w:t>avizate de ANRE</w:t>
      </w:r>
      <w:r w:rsidR="00E53018">
        <w:rPr>
          <w:rFonts w:ascii="Arial" w:hAnsi="Arial" w:cs="Arial"/>
          <w:lang w:val="ro-RO"/>
        </w:rPr>
        <w:t>.</w:t>
      </w:r>
    </w:p>
    <w:p w14:paraId="7BE2FE26" w14:textId="682E7597" w:rsidR="003F0777" w:rsidRDefault="003F0777" w:rsidP="00813B86">
      <w:pPr>
        <w:pStyle w:val="ListParagraph"/>
        <w:numPr>
          <w:ilvl w:val="1"/>
          <w:numId w:val="30"/>
        </w:numPr>
        <w:spacing w:after="0"/>
        <w:ind w:left="567" w:hanging="567"/>
        <w:jc w:val="both"/>
        <w:rPr>
          <w:rFonts w:ascii="Arial" w:hAnsi="Arial" w:cs="Arial"/>
          <w:lang w:val="ro-RO"/>
        </w:rPr>
      </w:pPr>
      <w:r w:rsidRPr="003F0777">
        <w:rPr>
          <w:rFonts w:ascii="Arial" w:hAnsi="Arial" w:cs="Arial"/>
          <w:lang w:val="ro-RO"/>
        </w:rPr>
        <w:t xml:space="preserve">OTS monitorizează îndeplinirea de către toate </w:t>
      </w:r>
      <w:r w:rsidR="00A927A6">
        <w:rPr>
          <w:rFonts w:ascii="Arial" w:hAnsi="Arial" w:cs="Arial"/>
          <w:lang w:val="ro-RO"/>
        </w:rPr>
        <w:t>PRE</w:t>
      </w:r>
      <w:r>
        <w:rPr>
          <w:rFonts w:ascii="Arial" w:hAnsi="Arial" w:cs="Arial"/>
          <w:lang w:val="ro-RO"/>
        </w:rPr>
        <w:t xml:space="preserve"> </w:t>
      </w:r>
      <w:r w:rsidR="00967ED7">
        <w:rPr>
          <w:rFonts w:ascii="Arial" w:hAnsi="Arial" w:cs="Arial"/>
          <w:lang w:val="ro-RO"/>
        </w:rPr>
        <w:t>a</w:t>
      </w:r>
      <w:r w:rsidR="00967ED7" w:rsidRPr="003F0777">
        <w:rPr>
          <w:rFonts w:ascii="Arial" w:hAnsi="Arial" w:cs="Arial"/>
          <w:lang w:val="ro-RO"/>
        </w:rPr>
        <w:t xml:space="preserve"> cerințel</w:t>
      </w:r>
      <w:r w:rsidR="00967ED7">
        <w:rPr>
          <w:rFonts w:ascii="Arial" w:hAnsi="Arial" w:cs="Arial"/>
          <w:lang w:val="ro-RO"/>
        </w:rPr>
        <w:t>or</w:t>
      </w:r>
      <w:r w:rsidR="00967ED7" w:rsidRPr="003F0777">
        <w:rPr>
          <w:rFonts w:ascii="Arial" w:hAnsi="Arial" w:cs="Arial"/>
          <w:lang w:val="ro-RO"/>
        </w:rPr>
        <w:t xml:space="preserve"> </w:t>
      </w:r>
      <w:r w:rsidRPr="003F0777">
        <w:rPr>
          <w:rFonts w:ascii="Arial" w:hAnsi="Arial" w:cs="Arial"/>
          <w:lang w:val="ro-RO"/>
        </w:rPr>
        <w:t>stabilite în clauzele și condițiile</w:t>
      </w:r>
      <w:r w:rsidR="00573B29">
        <w:rPr>
          <w:rFonts w:ascii="Arial" w:hAnsi="Arial" w:cs="Arial"/>
          <w:lang w:val="ro-RO"/>
        </w:rPr>
        <w:t xml:space="preserve"> (procedurile specifice și reglementările)</w:t>
      </w:r>
      <w:r w:rsidRPr="003F0777">
        <w:rPr>
          <w:rFonts w:ascii="Arial" w:hAnsi="Arial" w:cs="Arial"/>
          <w:lang w:val="ro-RO"/>
        </w:rPr>
        <w:t xml:space="preserve"> </w:t>
      </w:r>
      <w:r w:rsidR="00573B29">
        <w:rPr>
          <w:rFonts w:ascii="Arial" w:hAnsi="Arial" w:cs="Arial"/>
          <w:lang w:val="ro-RO"/>
        </w:rPr>
        <w:t>în materie de echilibrare</w:t>
      </w:r>
      <w:r w:rsidRPr="003F0777">
        <w:rPr>
          <w:rFonts w:ascii="Arial" w:hAnsi="Arial" w:cs="Arial"/>
          <w:lang w:val="ro-RO"/>
        </w:rPr>
        <w:t>, în cadrul zonei sale de programare</w:t>
      </w:r>
      <w:r w:rsidR="004C24C1">
        <w:rPr>
          <w:rFonts w:ascii="Arial" w:hAnsi="Arial" w:cs="Arial"/>
          <w:lang w:val="ro-RO"/>
        </w:rPr>
        <w:t>.</w:t>
      </w:r>
    </w:p>
    <w:p w14:paraId="5F522812" w14:textId="77777777" w:rsidR="00B5431F" w:rsidRPr="00B5431F" w:rsidRDefault="00B5431F" w:rsidP="00B5431F">
      <w:pPr>
        <w:spacing w:after="0"/>
        <w:rPr>
          <w:lang w:val="ro-RO"/>
        </w:rPr>
      </w:pPr>
    </w:p>
    <w:p w14:paraId="12DDBAC1" w14:textId="60C1B510" w:rsidR="00B5431F" w:rsidRDefault="00B5431F" w:rsidP="00B5431F">
      <w:pPr>
        <w:pStyle w:val="Heading1"/>
        <w:numPr>
          <w:ilvl w:val="0"/>
          <w:numId w:val="49"/>
        </w:numPr>
        <w:spacing w:before="0"/>
        <w:ind w:left="567" w:hanging="567"/>
        <w:jc w:val="both"/>
        <w:rPr>
          <w:lang w:val="ro-RO"/>
        </w:rPr>
      </w:pPr>
      <w:bookmarkStart w:id="9" w:name="_Toc515543996"/>
      <w:r>
        <w:rPr>
          <w:lang w:val="ro-RO"/>
        </w:rPr>
        <w:t xml:space="preserve">Înregistrarea </w:t>
      </w:r>
      <w:proofErr w:type="spellStart"/>
      <w:r w:rsidR="00AF6781" w:rsidRPr="003E716E">
        <w:t>părților</w:t>
      </w:r>
      <w:proofErr w:type="spellEnd"/>
      <w:r w:rsidR="00AF6781" w:rsidRPr="003E716E">
        <w:t xml:space="preserve"> </w:t>
      </w:r>
      <w:proofErr w:type="spellStart"/>
      <w:r w:rsidR="00AF6781" w:rsidRPr="003E716E">
        <w:t>responsabile</w:t>
      </w:r>
      <w:proofErr w:type="spellEnd"/>
      <w:r w:rsidR="00AF6781" w:rsidRPr="003E716E">
        <w:t xml:space="preserve"> cu </w:t>
      </w:r>
      <w:proofErr w:type="spellStart"/>
      <w:r w:rsidR="00AF6781" w:rsidRPr="003E716E">
        <w:t>echilibrarea</w:t>
      </w:r>
      <w:bookmarkEnd w:id="9"/>
      <w:proofErr w:type="spellEnd"/>
    </w:p>
    <w:p w14:paraId="1AFAAC8C" w14:textId="77777777" w:rsidR="00B5431F" w:rsidRPr="00B5431F" w:rsidRDefault="00B5431F" w:rsidP="00B5431F">
      <w:pPr>
        <w:spacing w:after="0"/>
        <w:rPr>
          <w:lang w:val="ro-RO"/>
        </w:rPr>
      </w:pPr>
    </w:p>
    <w:p w14:paraId="4E3CE1E7" w14:textId="723FF479" w:rsidR="003F0777" w:rsidRDefault="00B5431F" w:rsidP="00B5431F">
      <w:pPr>
        <w:pStyle w:val="ListParagraph"/>
        <w:numPr>
          <w:ilvl w:val="1"/>
          <w:numId w:val="51"/>
        </w:numPr>
        <w:spacing w:after="0"/>
        <w:ind w:left="567" w:hanging="567"/>
        <w:jc w:val="both"/>
        <w:rPr>
          <w:rFonts w:ascii="Arial" w:hAnsi="Arial" w:cs="Arial"/>
          <w:lang w:val="ro-RO"/>
        </w:rPr>
      </w:pPr>
      <w:r w:rsidRPr="008B2490">
        <w:rPr>
          <w:rFonts w:ascii="Arial" w:hAnsi="Arial" w:cs="Arial"/>
          <w:lang w:val="ro-RO"/>
        </w:rPr>
        <w:t>Titularul de licenţă trebuie să solicite în scris către OTS înregistrarea ca PRE. Cererea de înregistrare a PRE se completează conform unei proceduri elaborate de OTS în urma unui proces de consultare publică, avizată de</w:t>
      </w:r>
      <w:r w:rsidR="00E53018">
        <w:rPr>
          <w:rFonts w:ascii="Arial" w:hAnsi="Arial" w:cs="Arial"/>
          <w:lang w:val="ro-RO"/>
        </w:rPr>
        <w:t xml:space="preserve"> către</w:t>
      </w:r>
      <w:r w:rsidRPr="008B2490">
        <w:rPr>
          <w:rFonts w:ascii="Arial" w:hAnsi="Arial" w:cs="Arial"/>
          <w:lang w:val="ro-RO"/>
        </w:rPr>
        <w:t xml:space="preserve"> ANRE şi publicată de</w:t>
      </w:r>
      <w:r w:rsidR="00E53018">
        <w:rPr>
          <w:rFonts w:ascii="Arial" w:hAnsi="Arial" w:cs="Arial"/>
          <w:lang w:val="ro-RO"/>
        </w:rPr>
        <w:t xml:space="preserve"> către</w:t>
      </w:r>
      <w:r w:rsidRPr="008B2490">
        <w:rPr>
          <w:rFonts w:ascii="Arial" w:hAnsi="Arial" w:cs="Arial"/>
          <w:lang w:val="ro-RO"/>
        </w:rPr>
        <w:t xml:space="preserve"> OTS pe pagina proprie de internet.</w:t>
      </w:r>
    </w:p>
    <w:p w14:paraId="0DEB0D37" w14:textId="783964D5" w:rsidR="008B2490" w:rsidRDefault="008B2490" w:rsidP="00B5431F">
      <w:pPr>
        <w:spacing w:after="0"/>
        <w:rPr>
          <w:rFonts w:ascii="Arial" w:hAnsi="Arial" w:cs="Arial"/>
          <w:lang w:val="ro-RO"/>
        </w:rPr>
      </w:pPr>
    </w:p>
    <w:p w14:paraId="2B0A75CA" w14:textId="77777777" w:rsidR="008B2490" w:rsidRPr="008B2490" w:rsidRDefault="008B2490" w:rsidP="00B5431F">
      <w:pPr>
        <w:pStyle w:val="ListParagraph"/>
        <w:numPr>
          <w:ilvl w:val="1"/>
          <w:numId w:val="51"/>
        </w:numPr>
        <w:spacing w:after="0"/>
        <w:ind w:left="567" w:hanging="567"/>
        <w:jc w:val="both"/>
        <w:rPr>
          <w:rFonts w:ascii="Arial" w:hAnsi="Arial" w:cs="Arial"/>
          <w:lang w:val="ro-RO"/>
        </w:rPr>
      </w:pPr>
      <w:r w:rsidRPr="008B2490">
        <w:rPr>
          <w:rFonts w:ascii="Arial" w:hAnsi="Arial" w:cs="Arial"/>
          <w:lang w:val="ro-RO"/>
        </w:rPr>
        <w:t xml:space="preserve">În termen de 2 (două) zile lucrătoare de la primirea unei solicitări de înregistrare a unei PRE, OTS: </w:t>
      </w:r>
    </w:p>
    <w:p w14:paraId="64163D70" w14:textId="77777777" w:rsidR="005D3ADB" w:rsidRDefault="008B2490" w:rsidP="00B5431F">
      <w:pPr>
        <w:pStyle w:val="ListParagraph"/>
        <w:numPr>
          <w:ilvl w:val="0"/>
          <w:numId w:val="46"/>
        </w:numPr>
        <w:spacing w:after="0"/>
        <w:jc w:val="both"/>
        <w:rPr>
          <w:rFonts w:ascii="Arial" w:hAnsi="Arial" w:cs="Arial"/>
          <w:lang w:val="ro-RO"/>
        </w:rPr>
      </w:pPr>
      <w:r w:rsidRPr="008B2490">
        <w:rPr>
          <w:rFonts w:ascii="Arial" w:hAnsi="Arial" w:cs="Arial"/>
          <w:lang w:val="ro-RO"/>
        </w:rPr>
        <w:t xml:space="preserve">verifică corectitudinea informaţiilor furnizate de solicitant; </w:t>
      </w:r>
    </w:p>
    <w:p w14:paraId="77F92084" w14:textId="1D052BA0" w:rsidR="008B2490" w:rsidRDefault="008B2490" w:rsidP="00B5431F">
      <w:pPr>
        <w:pStyle w:val="ListParagraph"/>
        <w:numPr>
          <w:ilvl w:val="0"/>
          <w:numId w:val="46"/>
        </w:numPr>
        <w:spacing w:after="0"/>
        <w:jc w:val="both"/>
        <w:rPr>
          <w:rFonts w:ascii="Arial" w:hAnsi="Arial" w:cs="Arial"/>
          <w:lang w:val="ro-RO"/>
        </w:rPr>
      </w:pPr>
      <w:r w:rsidRPr="005D3ADB">
        <w:rPr>
          <w:rFonts w:ascii="Arial" w:hAnsi="Arial" w:cs="Arial"/>
          <w:lang w:val="ro-RO"/>
        </w:rPr>
        <w:t>stabilește garanţia financiară iniţială care trebuie asigurată de</w:t>
      </w:r>
      <w:r w:rsidR="00E53018">
        <w:rPr>
          <w:rFonts w:ascii="Arial" w:hAnsi="Arial" w:cs="Arial"/>
          <w:lang w:val="ro-RO"/>
        </w:rPr>
        <w:t xml:space="preserve"> către</w:t>
      </w:r>
      <w:r w:rsidRPr="005D3ADB">
        <w:rPr>
          <w:rFonts w:ascii="Arial" w:hAnsi="Arial" w:cs="Arial"/>
          <w:lang w:val="ro-RO"/>
        </w:rPr>
        <w:t xml:space="preserve"> solicitant şi îl informează pe acesta asupra cuantumului garanţiei financiare iniţiale</w:t>
      </w:r>
      <w:r w:rsidR="00E53018">
        <w:rPr>
          <w:rFonts w:ascii="Arial" w:hAnsi="Arial" w:cs="Arial"/>
          <w:lang w:val="ro-RO"/>
        </w:rPr>
        <w:t>;</w:t>
      </w:r>
    </w:p>
    <w:p w14:paraId="2C52BA83" w14:textId="3A96B2B3" w:rsidR="008B2490" w:rsidRDefault="008B2490" w:rsidP="00B5431F">
      <w:pPr>
        <w:pStyle w:val="ListParagraph"/>
        <w:numPr>
          <w:ilvl w:val="0"/>
          <w:numId w:val="46"/>
        </w:numPr>
        <w:spacing w:after="0"/>
        <w:jc w:val="both"/>
        <w:rPr>
          <w:rFonts w:ascii="Arial" w:hAnsi="Arial" w:cs="Arial"/>
          <w:lang w:val="ro-RO"/>
        </w:rPr>
      </w:pPr>
      <w:r w:rsidRPr="005D3ADB">
        <w:rPr>
          <w:rFonts w:ascii="Arial" w:hAnsi="Arial" w:cs="Arial"/>
          <w:lang w:val="ro-RO"/>
        </w:rPr>
        <w:t xml:space="preserve">transmite solicitantului convenţia de asumare a responsabilităţii echilibrării; </w:t>
      </w:r>
    </w:p>
    <w:p w14:paraId="6B0BB11E" w14:textId="77777777" w:rsidR="005D3ADB" w:rsidRPr="005D3ADB" w:rsidRDefault="005D3ADB" w:rsidP="00813B86">
      <w:pPr>
        <w:pStyle w:val="NoSpacing"/>
        <w:spacing w:line="276" w:lineRule="auto"/>
        <w:ind w:left="1410"/>
        <w:rPr>
          <w:rFonts w:ascii="Arial" w:hAnsi="Arial" w:cs="Arial"/>
          <w:lang w:val="ro-RO"/>
        </w:rPr>
      </w:pPr>
    </w:p>
    <w:p w14:paraId="56CF63F4" w14:textId="526BAD9D" w:rsidR="00B76FAA" w:rsidRPr="00B76FAA" w:rsidRDefault="00B76FAA" w:rsidP="00B5431F">
      <w:pPr>
        <w:pStyle w:val="ListParagraph"/>
        <w:numPr>
          <w:ilvl w:val="1"/>
          <w:numId w:val="51"/>
        </w:numPr>
        <w:spacing w:after="0"/>
        <w:ind w:left="567" w:hanging="567"/>
        <w:jc w:val="both"/>
        <w:rPr>
          <w:rFonts w:ascii="Arial" w:hAnsi="Arial" w:cs="Arial"/>
          <w:lang w:val="ro-RO"/>
        </w:rPr>
      </w:pPr>
      <w:r w:rsidRPr="00B76FAA">
        <w:rPr>
          <w:rFonts w:ascii="Arial" w:hAnsi="Arial" w:cs="Arial"/>
          <w:lang w:val="ro-RO"/>
        </w:rPr>
        <w:lastRenderedPageBreak/>
        <w:t>OTS aprobă o cerere de înregistrare a unei PRE în cel mult 5 (cinci) zile lucrătoare, dacă se îndeplinesc următoarele condiţii:</w:t>
      </w:r>
    </w:p>
    <w:p w14:paraId="6D3A6F44" w14:textId="59622162" w:rsidR="00B76FAA" w:rsidRPr="00B76FAA" w:rsidRDefault="00B76FAA" w:rsidP="00B5431F">
      <w:pPr>
        <w:pStyle w:val="ListParagraph"/>
        <w:numPr>
          <w:ilvl w:val="0"/>
          <w:numId w:val="54"/>
        </w:numPr>
        <w:spacing w:after="0"/>
        <w:jc w:val="both"/>
        <w:rPr>
          <w:rFonts w:ascii="Arial" w:hAnsi="Arial" w:cs="Arial"/>
          <w:lang w:val="ro-RO"/>
        </w:rPr>
      </w:pPr>
      <w:r w:rsidRPr="00B76FAA">
        <w:rPr>
          <w:rFonts w:ascii="Arial" w:hAnsi="Arial" w:cs="Arial"/>
          <w:lang w:val="ro-RO"/>
        </w:rPr>
        <w:t xml:space="preserve">informaţiile transmise de solicitant </w:t>
      </w:r>
      <w:r w:rsidR="00573B29">
        <w:rPr>
          <w:rFonts w:ascii="Arial" w:hAnsi="Arial" w:cs="Arial"/>
          <w:lang w:val="ro-RO"/>
        </w:rPr>
        <w:t xml:space="preserve">sunt conforme și </w:t>
      </w:r>
      <w:r w:rsidRPr="00B76FAA">
        <w:rPr>
          <w:rFonts w:ascii="Arial" w:hAnsi="Arial" w:cs="Arial"/>
          <w:lang w:val="ro-RO"/>
        </w:rPr>
        <w:t>nu conţin, după cunoştinţa OTS, nici o informaţie falsă;</w:t>
      </w:r>
    </w:p>
    <w:p w14:paraId="75CB658E" w14:textId="7ED507ED" w:rsidR="00B76FAA" w:rsidRPr="00B76FAA" w:rsidRDefault="00B76FAA" w:rsidP="00B5431F">
      <w:pPr>
        <w:pStyle w:val="ListParagraph"/>
        <w:numPr>
          <w:ilvl w:val="0"/>
          <w:numId w:val="54"/>
        </w:numPr>
        <w:spacing w:after="0"/>
        <w:jc w:val="both"/>
        <w:rPr>
          <w:rFonts w:ascii="Arial" w:hAnsi="Arial" w:cs="Arial"/>
          <w:lang w:val="ro-RO"/>
        </w:rPr>
      </w:pPr>
      <w:r w:rsidRPr="00B76FAA">
        <w:rPr>
          <w:rFonts w:ascii="Arial" w:hAnsi="Arial" w:cs="Arial"/>
          <w:lang w:val="ro-RO"/>
        </w:rPr>
        <w:t xml:space="preserve">solicitantul deţine o licenţă/decizie de confirmare a dreptului de furnizare/trading valabilă; </w:t>
      </w:r>
    </w:p>
    <w:p w14:paraId="1704017C" w14:textId="24A78C49" w:rsidR="00B76FAA" w:rsidRPr="00B76FAA" w:rsidRDefault="00B76FAA" w:rsidP="00B5431F">
      <w:pPr>
        <w:pStyle w:val="ListParagraph"/>
        <w:numPr>
          <w:ilvl w:val="0"/>
          <w:numId w:val="54"/>
        </w:numPr>
        <w:spacing w:after="0"/>
        <w:jc w:val="both"/>
        <w:rPr>
          <w:rFonts w:ascii="Arial" w:hAnsi="Arial" w:cs="Arial"/>
          <w:lang w:val="ro-RO"/>
        </w:rPr>
      </w:pPr>
      <w:r w:rsidRPr="00B76FAA">
        <w:rPr>
          <w:rFonts w:ascii="Arial" w:hAnsi="Arial" w:cs="Arial"/>
          <w:lang w:val="ro-RO"/>
        </w:rPr>
        <w:t>solicitantul a completat şi a semnat convenţia de asumare a responsabilităţii echilibrării</w:t>
      </w:r>
      <w:r w:rsidR="00573B29">
        <w:rPr>
          <w:rFonts w:ascii="Arial" w:hAnsi="Arial" w:cs="Arial"/>
          <w:lang w:val="ro-RO"/>
        </w:rPr>
        <w:t xml:space="preserve"> în două exemplare originale</w:t>
      </w:r>
      <w:r w:rsidRPr="00B76FAA">
        <w:rPr>
          <w:rFonts w:ascii="Arial" w:hAnsi="Arial" w:cs="Arial"/>
          <w:lang w:val="ro-RO"/>
        </w:rPr>
        <w:t xml:space="preserve">; </w:t>
      </w:r>
    </w:p>
    <w:p w14:paraId="60DD7CEA" w14:textId="142C7B0B" w:rsidR="00B5431F" w:rsidRDefault="00B76FAA" w:rsidP="00B5431F">
      <w:pPr>
        <w:pStyle w:val="ListParagraph"/>
        <w:numPr>
          <w:ilvl w:val="0"/>
          <w:numId w:val="54"/>
        </w:numPr>
        <w:spacing w:after="0"/>
        <w:jc w:val="both"/>
        <w:rPr>
          <w:rFonts w:ascii="Arial" w:hAnsi="Arial" w:cs="Arial"/>
          <w:lang w:val="ro-RO"/>
        </w:rPr>
      </w:pPr>
      <w:r w:rsidRPr="00B76FAA">
        <w:rPr>
          <w:rFonts w:ascii="Arial" w:hAnsi="Arial" w:cs="Arial"/>
          <w:lang w:val="ro-RO"/>
        </w:rPr>
        <w:t>solicitantul a constituit garanţia financiară iniţială.</w:t>
      </w:r>
    </w:p>
    <w:p w14:paraId="0FB9A022" w14:textId="2C0E121F" w:rsidR="00B76FAA" w:rsidRPr="00B76FAA" w:rsidRDefault="00B76FAA" w:rsidP="00813B86">
      <w:pPr>
        <w:pStyle w:val="ListParagraph"/>
        <w:spacing w:after="0"/>
        <w:ind w:left="900"/>
        <w:jc w:val="both"/>
        <w:rPr>
          <w:rFonts w:ascii="Arial" w:hAnsi="Arial" w:cs="Arial"/>
          <w:lang w:val="ro-RO"/>
        </w:rPr>
      </w:pPr>
      <w:r w:rsidRPr="00B76FAA">
        <w:rPr>
          <w:rFonts w:ascii="Arial" w:hAnsi="Arial" w:cs="Arial"/>
          <w:lang w:val="ro-RO"/>
        </w:rPr>
        <w:t xml:space="preserve"> </w:t>
      </w:r>
    </w:p>
    <w:p w14:paraId="64514BF1" w14:textId="77777777" w:rsidR="00B76FAA" w:rsidRPr="00B76FAA" w:rsidRDefault="00B76FAA" w:rsidP="00B5431F">
      <w:pPr>
        <w:pStyle w:val="ListParagraph"/>
        <w:numPr>
          <w:ilvl w:val="1"/>
          <w:numId w:val="51"/>
        </w:numPr>
        <w:spacing w:after="0"/>
        <w:ind w:left="567" w:hanging="567"/>
        <w:jc w:val="both"/>
        <w:rPr>
          <w:rFonts w:ascii="Arial" w:hAnsi="Arial" w:cs="Arial"/>
          <w:lang w:val="ro-RO"/>
        </w:rPr>
      </w:pPr>
      <w:r w:rsidRPr="00B76FAA">
        <w:rPr>
          <w:rFonts w:ascii="Arial" w:hAnsi="Arial" w:cs="Arial"/>
          <w:lang w:val="ro-RO"/>
        </w:rPr>
        <w:t xml:space="preserve">Îndată ce a aprobat solicitarea, OTS: </w:t>
      </w:r>
    </w:p>
    <w:p w14:paraId="1DDB3A5D" w14:textId="6861CC11" w:rsidR="00B76FAA" w:rsidRPr="00B76FAA" w:rsidRDefault="00B76FAA" w:rsidP="00B5431F">
      <w:pPr>
        <w:pStyle w:val="ListParagraph"/>
        <w:numPr>
          <w:ilvl w:val="0"/>
          <w:numId w:val="53"/>
        </w:numPr>
        <w:spacing w:after="0"/>
        <w:jc w:val="both"/>
        <w:rPr>
          <w:rFonts w:ascii="Arial" w:hAnsi="Arial" w:cs="Arial"/>
          <w:lang w:val="ro-RO"/>
        </w:rPr>
      </w:pPr>
      <w:r w:rsidRPr="00B76FAA">
        <w:rPr>
          <w:rFonts w:ascii="Arial" w:hAnsi="Arial" w:cs="Arial"/>
          <w:lang w:val="ro-RO"/>
        </w:rPr>
        <w:t xml:space="preserve">semnează convenţia de asumare a responsabilităţii echilibrării şi transmite </w:t>
      </w:r>
      <w:r w:rsidR="00573B29">
        <w:rPr>
          <w:rFonts w:ascii="Arial" w:hAnsi="Arial" w:cs="Arial"/>
          <w:lang w:val="ro-RO"/>
        </w:rPr>
        <w:t>un exemplar în original</w:t>
      </w:r>
      <w:r w:rsidRPr="00B76FAA">
        <w:rPr>
          <w:rFonts w:ascii="Arial" w:hAnsi="Arial" w:cs="Arial"/>
          <w:lang w:val="ro-RO"/>
        </w:rPr>
        <w:t xml:space="preserve"> către noua PRE; </w:t>
      </w:r>
    </w:p>
    <w:p w14:paraId="7E5AC524" w14:textId="6DCF5123" w:rsidR="00B76FAA" w:rsidRPr="00B76FAA" w:rsidRDefault="00B76FAA" w:rsidP="00B5431F">
      <w:pPr>
        <w:pStyle w:val="ListParagraph"/>
        <w:numPr>
          <w:ilvl w:val="0"/>
          <w:numId w:val="53"/>
        </w:numPr>
        <w:spacing w:after="0"/>
        <w:jc w:val="both"/>
        <w:rPr>
          <w:rFonts w:ascii="Arial" w:hAnsi="Arial" w:cs="Arial"/>
          <w:lang w:val="ro-RO"/>
        </w:rPr>
      </w:pPr>
      <w:r w:rsidRPr="00B76FAA">
        <w:rPr>
          <w:rFonts w:ascii="Arial" w:hAnsi="Arial" w:cs="Arial"/>
          <w:lang w:val="ro-RO"/>
        </w:rPr>
        <w:t>înscrie noua PRE în registrul pentru PRE;</w:t>
      </w:r>
    </w:p>
    <w:p w14:paraId="7B4A0197" w14:textId="72F0910B" w:rsidR="00B76FAA" w:rsidRPr="00F80C46" w:rsidRDefault="00B76FAA" w:rsidP="00B5431F">
      <w:pPr>
        <w:pStyle w:val="ListParagraph"/>
        <w:numPr>
          <w:ilvl w:val="0"/>
          <w:numId w:val="53"/>
        </w:numPr>
        <w:spacing w:after="0"/>
        <w:jc w:val="both"/>
        <w:rPr>
          <w:rFonts w:ascii="Arial" w:hAnsi="Arial" w:cs="Arial"/>
          <w:lang w:val="ro-RO"/>
        </w:rPr>
      </w:pPr>
      <w:r w:rsidRPr="00F80C46">
        <w:rPr>
          <w:rFonts w:ascii="Arial" w:hAnsi="Arial" w:cs="Arial"/>
          <w:lang w:val="ro-RO"/>
        </w:rPr>
        <w:t xml:space="preserve">informează ODPE şi pe toţi distribuitorii în calitate de OM asupra înregistrării noii PRE, precum şi asupra datei de la care noii PRE i se permite să funcţioneze. </w:t>
      </w:r>
    </w:p>
    <w:p w14:paraId="32DA056E" w14:textId="77777777" w:rsidR="00B5431F" w:rsidRPr="00B5431F" w:rsidRDefault="00B5431F" w:rsidP="00B5431F">
      <w:pPr>
        <w:spacing w:after="0"/>
        <w:rPr>
          <w:lang w:val="ro-RO"/>
        </w:rPr>
      </w:pPr>
    </w:p>
    <w:p w14:paraId="612C0673" w14:textId="24AA69BC" w:rsidR="00B76FAA" w:rsidRDefault="00B76FAA" w:rsidP="00B5431F">
      <w:pPr>
        <w:pStyle w:val="ListParagraph"/>
        <w:numPr>
          <w:ilvl w:val="1"/>
          <w:numId w:val="51"/>
        </w:numPr>
        <w:spacing w:after="0"/>
        <w:ind w:left="567" w:hanging="567"/>
        <w:jc w:val="both"/>
        <w:rPr>
          <w:rFonts w:ascii="Arial" w:hAnsi="Arial" w:cs="Arial"/>
          <w:lang w:val="ro-RO"/>
        </w:rPr>
      </w:pPr>
      <w:r w:rsidRPr="00B76FAA">
        <w:rPr>
          <w:rFonts w:ascii="Arial" w:hAnsi="Arial" w:cs="Arial"/>
          <w:lang w:val="ro-RO"/>
        </w:rPr>
        <w:t>Noua PRE îşi poate exercita drepturile şi obligaţiile ulterior aprobării de către OTS a cererii de înfiinţare a PRE</w:t>
      </w:r>
      <w:r w:rsidR="0047109E">
        <w:rPr>
          <w:rFonts w:ascii="Arial" w:hAnsi="Arial" w:cs="Arial"/>
          <w:lang w:val="ro-RO"/>
        </w:rPr>
        <w:t xml:space="preserve"> </w:t>
      </w:r>
      <w:r w:rsidRPr="00B76FAA">
        <w:rPr>
          <w:rFonts w:ascii="Arial" w:hAnsi="Arial" w:cs="Arial"/>
          <w:lang w:val="ro-RO"/>
        </w:rPr>
        <w:t>și înregistrării sale în registrul pentru PRE.</w:t>
      </w:r>
    </w:p>
    <w:p w14:paraId="0DBE28ED" w14:textId="77777777" w:rsidR="00B5431F" w:rsidRPr="00B5431F" w:rsidRDefault="00B5431F" w:rsidP="00B5431F">
      <w:pPr>
        <w:spacing w:after="0"/>
        <w:rPr>
          <w:lang w:val="ro-RO"/>
        </w:rPr>
      </w:pPr>
    </w:p>
    <w:p w14:paraId="710048B5" w14:textId="4B0730DB" w:rsidR="00B76FAA" w:rsidRPr="00B76FAA" w:rsidRDefault="00B76FAA" w:rsidP="00B5431F">
      <w:pPr>
        <w:pStyle w:val="ListParagraph"/>
        <w:numPr>
          <w:ilvl w:val="1"/>
          <w:numId w:val="51"/>
        </w:numPr>
        <w:spacing w:after="0"/>
        <w:ind w:left="567" w:hanging="567"/>
        <w:jc w:val="both"/>
        <w:rPr>
          <w:rFonts w:ascii="Arial" w:hAnsi="Arial" w:cs="Arial"/>
          <w:lang w:val="ro-RO"/>
        </w:rPr>
      </w:pPr>
      <w:r w:rsidRPr="00B76FAA">
        <w:rPr>
          <w:rFonts w:ascii="Arial" w:hAnsi="Arial" w:cs="Arial"/>
          <w:lang w:val="ro-RO"/>
        </w:rPr>
        <w:t>OTS actualizează permanent informațiile înscrise în registrul pentru PRE și le publică pe pagina proprie de internet.</w:t>
      </w:r>
    </w:p>
    <w:p w14:paraId="00C6B232" w14:textId="77777777" w:rsidR="005D1F1E" w:rsidRPr="005D1F1E" w:rsidRDefault="005D1F1E" w:rsidP="00813B86">
      <w:pPr>
        <w:spacing w:after="0"/>
        <w:rPr>
          <w:highlight w:val="yellow"/>
        </w:rPr>
      </w:pPr>
    </w:p>
    <w:p w14:paraId="756DCE63" w14:textId="2E0CDF8A" w:rsidR="005D1F1E" w:rsidRDefault="005D1F1E" w:rsidP="00B5431F">
      <w:pPr>
        <w:pStyle w:val="Heading1"/>
        <w:numPr>
          <w:ilvl w:val="0"/>
          <w:numId w:val="49"/>
        </w:numPr>
        <w:spacing w:before="0"/>
        <w:ind w:left="567" w:hanging="567"/>
        <w:jc w:val="both"/>
      </w:pPr>
      <w:bookmarkStart w:id="10" w:name="_Toc515543997"/>
      <w:proofErr w:type="spellStart"/>
      <w:r w:rsidRPr="005D1F1E">
        <w:t>Retragerea</w:t>
      </w:r>
      <w:proofErr w:type="spellEnd"/>
      <w:r w:rsidRPr="005D1F1E">
        <w:t xml:space="preserve"> </w:t>
      </w:r>
      <w:proofErr w:type="spellStart"/>
      <w:r w:rsidRPr="005D1F1E">
        <w:t>și</w:t>
      </w:r>
      <w:proofErr w:type="spellEnd"/>
      <w:r w:rsidRPr="005D1F1E">
        <w:t xml:space="preserve"> </w:t>
      </w:r>
      <w:proofErr w:type="spellStart"/>
      <w:r w:rsidRPr="005D1F1E">
        <w:t>revocarea</w:t>
      </w:r>
      <w:proofErr w:type="spellEnd"/>
      <w:r w:rsidRPr="005D1F1E">
        <w:t xml:space="preserve"> </w:t>
      </w:r>
      <w:proofErr w:type="spellStart"/>
      <w:r w:rsidRPr="005D1F1E">
        <w:t>înregistrării</w:t>
      </w:r>
      <w:proofErr w:type="spellEnd"/>
      <w:r w:rsidRPr="005D1F1E">
        <w:t xml:space="preserve"> ca </w:t>
      </w:r>
      <w:proofErr w:type="spellStart"/>
      <w:r w:rsidR="00AF6781" w:rsidRPr="003E716E">
        <w:t>părților</w:t>
      </w:r>
      <w:proofErr w:type="spellEnd"/>
      <w:r w:rsidR="00AF6781" w:rsidRPr="003E716E">
        <w:t xml:space="preserve"> </w:t>
      </w:r>
      <w:proofErr w:type="spellStart"/>
      <w:r w:rsidR="00AF6781" w:rsidRPr="003E716E">
        <w:t>responsabile</w:t>
      </w:r>
      <w:proofErr w:type="spellEnd"/>
      <w:r w:rsidR="00AF6781" w:rsidRPr="003E716E">
        <w:t xml:space="preserve"> cu </w:t>
      </w:r>
      <w:proofErr w:type="spellStart"/>
      <w:r w:rsidR="00AF6781" w:rsidRPr="003E716E">
        <w:t>echilibrarea</w:t>
      </w:r>
      <w:bookmarkEnd w:id="10"/>
      <w:proofErr w:type="spellEnd"/>
    </w:p>
    <w:p w14:paraId="3F534539" w14:textId="77777777" w:rsidR="00B5431F" w:rsidRDefault="00B5431F" w:rsidP="00813B86">
      <w:pPr>
        <w:spacing w:after="0"/>
        <w:jc w:val="both"/>
        <w:rPr>
          <w:rFonts w:ascii="Arial" w:eastAsiaTheme="majorEastAsia" w:hAnsi="Arial" w:cs="Arial"/>
        </w:rPr>
      </w:pPr>
    </w:p>
    <w:p w14:paraId="6457C749" w14:textId="278A8132" w:rsidR="005D1F1E" w:rsidRPr="00C70F42" w:rsidRDefault="005D1F1E" w:rsidP="00B5431F">
      <w:pPr>
        <w:pStyle w:val="ListParagraph"/>
        <w:numPr>
          <w:ilvl w:val="1"/>
          <w:numId w:val="52"/>
        </w:numPr>
        <w:spacing w:after="0"/>
        <w:ind w:left="567" w:hanging="567"/>
        <w:jc w:val="both"/>
        <w:rPr>
          <w:rFonts w:ascii="Arial" w:eastAsiaTheme="majorEastAsia" w:hAnsi="Arial" w:cs="Arial"/>
        </w:rPr>
      </w:pPr>
      <w:proofErr w:type="spellStart"/>
      <w:r w:rsidRPr="00C70F42">
        <w:rPr>
          <w:rFonts w:ascii="Arial" w:eastAsiaTheme="majorEastAsia" w:hAnsi="Arial" w:cs="Arial"/>
        </w:rPr>
        <w:t>În</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situația</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încetării</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activității</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pe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piața</w:t>
      </w:r>
      <w:proofErr w:type="spellEnd"/>
      <w:r w:rsidRPr="00C70F42">
        <w:rPr>
          <w:rFonts w:ascii="Arial" w:eastAsiaTheme="majorEastAsia" w:hAnsi="Arial" w:cs="Arial"/>
        </w:rPr>
        <w:t xml:space="preserve"> de </w:t>
      </w:r>
      <w:proofErr w:type="spellStart"/>
      <w:r w:rsidRPr="00C70F42">
        <w:rPr>
          <w:rFonts w:ascii="Arial" w:eastAsiaTheme="majorEastAsia" w:hAnsi="Arial" w:cs="Arial"/>
        </w:rPr>
        <w:t>energie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electrică</w:t>
      </w:r>
      <w:proofErr w:type="spellEnd"/>
      <w:r w:rsidRPr="00C70F42">
        <w:rPr>
          <w:rFonts w:ascii="Arial" w:eastAsiaTheme="majorEastAsia" w:hAnsi="Arial" w:cs="Arial"/>
        </w:rPr>
        <w:t xml:space="preserve"> a </w:t>
      </w:r>
      <w:proofErr w:type="spellStart"/>
      <w:r w:rsidRPr="00C70F42">
        <w:rPr>
          <w:rFonts w:ascii="Arial" w:eastAsiaTheme="majorEastAsia" w:hAnsi="Arial" w:cs="Arial"/>
        </w:rPr>
        <w:t>unui</w:t>
      </w:r>
      <w:proofErr w:type="spellEnd"/>
      <w:r w:rsidRPr="00C70F42">
        <w:rPr>
          <w:rFonts w:ascii="Arial" w:eastAsiaTheme="majorEastAsia" w:hAnsi="Arial" w:cs="Arial"/>
        </w:rPr>
        <w:t xml:space="preserve"> titular de </w:t>
      </w:r>
      <w:proofErr w:type="spellStart"/>
      <w:r w:rsidRPr="00C70F42">
        <w:rPr>
          <w:rFonts w:ascii="Arial" w:eastAsiaTheme="majorEastAsia" w:hAnsi="Arial" w:cs="Arial"/>
        </w:rPr>
        <w:t>licență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acesta</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informează</w:t>
      </w:r>
      <w:proofErr w:type="spellEnd"/>
      <w:r w:rsidRPr="00C70F42">
        <w:rPr>
          <w:rFonts w:ascii="Arial" w:eastAsiaTheme="majorEastAsia" w:hAnsi="Arial" w:cs="Arial"/>
        </w:rPr>
        <w:t xml:space="preserve"> OTS </w:t>
      </w:r>
      <w:proofErr w:type="spellStart"/>
      <w:r w:rsidRPr="00C70F42">
        <w:rPr>
          <w:rFonts w:ascii="Arial" w:eastAsiaTheme="majorEastAsia" w:hAnsi="Arial" w:cs="Arial"/>
        </w:rPr>
        <w:t>în</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scris</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referitor</w:t>
      </w:r>
      <w:proofErr w:type="spellEnd"/>
      <w:r w:rsidRPr="00C70F42">
        <w:rPr>
          <w:rFonts w:ascii="Arial" w:eastAsiaTheme="majorEastAsia" w:hAnsi="Arial" w:cs="Arial"/>
        </w:rPr>
        <w:t xml:space="preserve"> la </w:t>
      </w:r>
      <w:proofErr w:type="spellStart"/>
      <w:r w:rsidRPr="00C70F42">
        <w:rPr>
          <w:rFonts w:ascii="Arial" w:eastAsiaTheme="majorEastAsia" w:hAnsi="Arial" w:cs="Arial"/>
        </w:rPr>
        <w:t>retragerea</w:t>
      </w:r>
      <w:proofErr w:type="spellEnd"/>
      <w:r w:rsidRPr="00C70F42">
        <w:rPr>
          <w:rFonts w:ascii="Arial" w:eastAsiaTheme="majorEastAsia" w:hAnsi="Arial" w:cs="Arial"/>
        </w:rPr>
        <w:t xml:space="preserve"> </w:t>
      </w:r>
      <w:proofErr w:type="spellStart"/>
      <w:proofErr w:type="gramStart"/>
      <w:r w:rsidRPr="00C70F42">
        <w:rPr>
          <w:rFonts w:ascii="Arial" w:eastAsiaTheme="majorEastAsia" w:hAnsi="Arial" w:cs="Arial"/>
        </w:rPr>
        <w:t>sa</w:t>
      </w:r>
      <w:proofErr w:type="spellEnd"/>
      <w:proofErr w:type="gramEnd"/>
      <w:r w:rsidRPr="00C70F42">
        <w:rPr>
          <w:rFonts w:ascii="Arial" w:eastAsiaTheme="majorEastAsia" w:hAnsi="Arial" w:cs="Arial"/>
        </w:rPr>
        <w:t xml:space="preserve"> ca PRE. OTS </w:t>
      </w:r>
      <w:proofErr w:type="spellStart"/>
      <w:r w:rsidRPr="00C70F42">
        <w:rPr>
          <w:rFonts w:ascii="Arial" w:eastAsiaTheme="majorEastAsia" w:hAnsi="Arial" w:cs="Arial"/>
        </w:rPr>
        <w:t>stabilește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şi</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publică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condițiile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și</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formatul-cadru</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pentru</w:t>
      </w:r>
      <w:proofErr w:type="spellEnd"/>
      <w:r w:rsidRPr="00C70F42">
        <w:rPr>
          <w:rFonts w:ascii="Arial" w:eastAsiaTheme="majorEastAsia" w:hAnsi="Arial" w:cs="Arial"/>
        </w:rPr>
        <w:t xml:space="preserve"> o </w:t>
      </w:r>
      <w:proofErr w:type="spellStart"/>
      <w:r w:rsidRPr="00C70F42">
        <w:rPr>
          <w:rFonts w:ascii="Arial" w:eastAsiaTheme="majorEastAsia" w:hAnsi="Arial" w:cs="Arial"/>
        </w:rPr>
        <w:t>astfel</w:t>
      </w:r>
      <w:proofErr w:type="spellEnd"/>
      <w:r w:rsidRPr="00C70F42">
        <w:rPr>
          <w:rFonts w:ascii="Arial" w:eastAsiaTheme="majorEastAsia" w:hAnsi="Arial" w:cs="Arial"/>
        </w:rPr>
        <w:t xml:space="preserve"> de </w:t>
      </w:r>
      <w:proofErr w:type="spellStart"/>
      <w:r w:rsidRPr="00C70F42">
        <w:rPr>
          <w:rFonts w:ascii="Arial" w:eastAsiaTheme="majorEastAsia" w:hAnsi="Arial" w:cs="Arial"/>
        </w:rPr>
        <w:t>solicitare</w:t>
      </w:r>
      <w:proofErr w:type="spellEnd"/>
      <w:r w:rsidRPr="00C70F42">
        <w:rPr>
          <w:rFonts w:ascii="Arial" w:eastAsiaTheme="majorEastAsia" w:hAnsi="Arial" w:cs="Arial"/>
        </w:rPr>
        <w:t xml:space="preserve"> de </w:t>
      </w:r>
      <w:proofErr w:type="spellStart"/>
      <w:r w:rsidRPr="00C70F42">
        <w:rPr>
          <w:rFonts w:ascii="Arial" w:eastAsiaTheme="majorEastAsia" w:hAnsi="Arial" w:cs="Arial"/>
        </w:rPr>
        <w:t>retragere</w:t>
      </w:r>
      <w:proofErr w:type="spellEnd"/>
      <w:r w:rsidR="0047109E" w:rsidRPr="00C70F42">
        <w:rPr>
          <w:rFonts w:ascii="Arial" w:eastAsiaTheme="majorEastAsia" w:hAnsi="Arial" w:cs="Arial"/>
        </w:rPr>
        <w:t>.</w:t>
      </w:r>
    </w:p>
    <w:p w14:paraId="16851643" w14:textId="7D2D9634" w:rsidR="005D1F1E" w:rsidRPr="00C70F42" w:rsidRDefault="005D1F1E" w:rsidP="00B5431F">
      <w:pPr>
        <w:pStyle w:val="ListParagraph"/>
        <w:numPr>
          <w:ilvl w:val="1"/>
          <w:numId w:val="52"/>
        </w:numPr>
        <w:spacing w:after="0"/>
        <w:ind w:left="567" w:hanging="567"/>
        <w:jc w:val="both"/>
        <w:rPr>
          <w:rFonts w:ascii="Arial" w:eastAsiaTheme="majorEastAsia" w:hAnsi="Arial" w:cs="Arial"/>
        </w:rPr>
      </w:pPr>
      <w:proofErr w:type="spellStart"/>
      <w:r w:rsidRPr="00C70F42">
        <w:rPr>
          <w:rFonts w:ascii="Arial" w:eastAsiaTheme="majorEastAsia" w:hAnsi="Arial" w:cs="Arial"/>
        </w:rPr>
        <w:t>Titularii</w:t>
      </w:r>
      <w:proofErr w:type="spellEnd"/>
      <w:r w:rsidRPr="00C70F42">
        <w:rPr>
          <w:rFonts w:ascii="Arial" w:eastAsiaTheme="majorEastAsia" w:hAnsi="Arial" w:cs="Arial"/>
        </w:rPr>
        <w:t xml:space="preserve"> de </w:t>
      </w:r>
      <w:proofErr w:type="spellStart"/>
      <w:r w:rsidRPr="00C70F42">
        <w:rPr>
          <w:rFonts w:ascii="Arial" w:eastAsiaTheme="majorEastAsia" w:hAnsi="Arial" w:cs="Arial"/>
        </w:rPr>
        <w:t>licenţă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înregistrați</w:t>
      </w:r>
      <w:proofErr w:type="spellEnd"/>
      <w:r w:rsidRPr="00C70F42">
        <w:rPr>
          <w:rFonts w:ascii="Arial" w:eastAsiaTheme="majorEastAsia" w:hAnsi="Arial" w:cs="Arial"/>
        </w:rPr>
        <w:t xml:space="preserve"> ca PRE </w:t>
      </w:r>
      <w:proofErr w:type="gramStart"/>
      <w:r w:rsidRPr="00C70F42">
        <w:rPr>
          <w:rFonts w:ascii="Arial" w:eastAsiaTheme="majorEastAsia" w:hAnsi="Arial" w:cs="Arial"/>
        </w:rPr>
        <w:t>care</w:t>
      </w:r>
      <w:proofErr w:type="gramEnd"/>
      <w:r w:rsidRPr="00C70F42">
        <w:rPr>
          <w:rFonts w:ascii="Arial" w:eastAsiaTheme="majorEastAsia" w:hAnsi="Arial" w:cs="Arial"/>
        </w:rPr>
        <w:t xml:space="preserve"> nu </w:t>
      </w:r>
      <w:proofErr w:type="spellStart"/>
      <w:r w:rsidRPr="00C70F42">
        <w:rPr>
          <w:rFonts w:ascii="Arial" w:eastAsiaTheme="majorEastAsia" w:hAnsi="Arial" w:cs="Arial"/>
        </w:rPr>
        <w:t>mai</w:t>
      </w:r>
      <w:proofErr w:type="spellEnd"/>
      <w:r w:rsidRPr="00C70F42">
        <w:rPr>
          <w:rFonts w:ascii="Arial" w:eastAsiaTheme="majorEastAsia" w:hAnsi="Arial" w:cs="Arial"/>
        </w:rPr>
        <w:t xml:space="preserve"> pot </w:t>
      </w:r>
      <w:proofErr w:type="spellStart"/>
      <w:r w:rsidRPr="00C70F42">
        <w:rPr>
          <w:rFonts w:ascii="Arial" w:eastAsiaTheme="majorEastAsia" w:hAnsi="Arial" w:cs="Arial"/>
        </w:rPr>
        <w:t>respecta</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obligaţiile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ce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decurg</w:t>
      </w:r>
      <w:proofErr w:type="spellEnd"/>
      <w:r w:rsidRPr="00C70F42">
        <w:rPr>
          <w:rFonts w:ascii="Arial" w:eastAsiaTheme="majorEastAsia" w:hAnsi="Arial" w:cs="Arial"/>
        </w:rPr>
        <w:t xml:space="preserve"> din </w:t>
      </w:r>
      <w:proofErr w:type="spellStart"/>
      <w:r w:rsidR="0047109E" w:rsidRPr="00C70F42">
        <w:rPr>
          <w:rFonts w:ascii="Arial" w:eastAsiaTheme="majorEastAsia" w:hAnsi="Arial" w:cs="Arial"/>
        </w:rPr>
        <w:t>calitatea</w:t>
      </w:r>
      <w:proofErr w:type="spellEnd"/>
      <w:r w:rsidR="0047109E" w:rsidRPr="00C70F42">
        <w:rPr>
          <w:rFonts w:ascii="Arial" w:eastAsiaTheme="majorEastAsia" w:hAnsi="Arial" w:cs="Arial"/>
        </w:rPr>
        <w:t xml:space="preserve"> de PRE</w:t>
      </w:r>
      <w:r w:rsidRPr="00C70F42">
        <w:rPr>
          <w:rFonts w:ascii="Arial" w:eastAsiaTheme="majorEastAsia" w:hAnsi="Arial" w:cs="Arial"/>
        </w:rPr>
        <w:t xml:space="preserve"> </w:t>
      </w:r>
      <w:proofErr w:type="spellStart"/>
      <w:r w:rsidRPr="00C70F42">
        <w:rPr>
          <w:rFonts w:ascii="Arial" w:eastAsiaTheme="majorEastAsia" w:hAnsi="Arial" w:cs="Arial"/>
        </w:rPr>
        <w:t>trebuie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să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informeze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fără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întârziere</w:t>
      </w:r>
      <w:proofErr w:type="spellEnd"/>
      <w:r w:rsidRPr="00C70F42">
        <w:rPr>
          <w:rFonts w:ascii="Arial" w:eastAsiaTheme="majorEastAsia" w:hAnsi="Arial" w:cs="Arial"/>
        </w:rPr>
        <w:t xml:space="preserve"> OTS.</w:t>
      </w:r>
    </w:p>
    <w:p w14:paraId="0AB3BA8C" w14:textId="1EE659E3" w:rsidR="005D1F1E" w:rsidRPr="00C70F42" w:rsidRDefault="005D1F1E" w:rsidP="00B5431F">
      <w:pPr>
        <w:pStyle w:val="ListParagraph"/>
        <w:numPr>
          <w:ilvl w:val="1"/>
          <w:numId w:val="52"/>
        </w:numPr>
        <w:spacing w:after="0"/>
        <w:ind w:left="567" w:hanging="567"/>
        <w:jc w:val="both"/>
        <w:rPr>
          <w:rFonts w:ascii="Arial" w:eastAsiaTheme="majorEastAsia" w:hAnsi="Arial" w:cs="Arial"/>
        </w:rPr>
      </w:pPr>
      <w:r w:rsidRPr="00C70F42">
        <w:rPr>
          <w:rFonts w:ascii="Arial" w:eastAsiaTheme="majorEastAsia" w:hAnsi="Arial" w:cs="Arial"/>
        </w:rPr>
        <w:t xml:space="preserve">OTS </w:t>
      </w:r>
      <w:proofErr w:type="spellStart"/>
      <w:r w:rsidRPr="00C70F42">
        <w:rPr>
          <w:rFonts w:ascii="Arial" w:eastAsiaTheme="majorEastAsia" w:hAnsi="Arial" w:cs="Arial"/>
        </w:rPr>
        <w:t>poate</w:t>
      </w:r>
      <w:proofErr w:type="spellEnd"/>
      <w:r w:rsidRPr="00C70F42">
        <w:rPr>
          <w:rFonts w:ascii="Arial" w:eastAsiaTheme="majorEastAsia" w:hAnsi="Arial" w:cs="Arial"/>
        </w:rPr>
        <w:t xml:space="preserve"> decide din </w:t>
      </w:r>
      <w:proofErr w:type="spellStart"/>
      <w:r w:rsidRPr="00C70F42">
        <w:rPr>
          <w:rFonts w:ascii="Arial" w:eastAsiaTheme="majorEastAsia" w:hAnsi="Arial" w:cs="Arial"/>
        </w:rPr>
        <w:t>proprie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iniţiativă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să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revoce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înregistrarea</w:t>
      </w:r>
      <w:proofErr w:type="spellEnd"/>
      <w:r w:rsidRPr="00C70F42">
        <w:rPr>
          <w:rFonts w:ascii="Arial" w:eastAsiaTheme="majorEastAsia" w:hAnsi="Arial" w:cs="Arial"/>
        </w:rPr>
        <w:t xml:space="preserve"> ca PRE a </w:t>
      </w:r>
      <w:proofErr w:type="spellStart"/>
      <w:r w:rsidRPr="00C70F42">
        <w:rPr>
          <w:rFonts w:ascii="Arial" w:eastAsiaTheme="majorEastAsia" w:hAnsi="Arial" w:cs="Arial"/>
        </w:rPr>
        <w:t>unui</w:t>
      </w:r>
      <w:proofErr w:type="spellEnd"/>
      <w:r w:rsidRPr="00C70F42">
        <w:rPr>
          <w:rFonts w:ascii="Arial" w:eastAsiaTheme="majorEastAsia" w:hAnsi="Arial" w:cs="Arial"/>
        </w:rPr>
        <w:t xml:space="preserve"> titular de </w:t>
      </w:r>
      <w:proofErr w:type="spellStart"/>
      <w:r w:rsidRPr="00C70F42">
        <w:rPr>
          <w:rFonts w:ascii="Arial" w:eastAsiaTheme="majorEastAsia" w:hAnsi="Arial" w:cs="Arial"/>
        </w:rPr>
        <w:t>licenţă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pentru</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oricare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dintre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următoarele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cauze</w:t>
      </w:r>
      <w:proofErr w:type="spellEnd"/>
      <w:r w:rsidRPr="00C70F42">
        <w:rPr>
          <w:rFonts w:ascii="Arial" w:eastAsiaTheme="majorEastAsia" w:hAnsi="Arial" w:cs="Arial"/>
        </w:rPr>
        <w:t>:</w:t>
      </w:r>
    </w:p>
    <w:p w14:paraId="51DE48D4" w14:textId="6A675238" w:rsidR="005D1F1E" w:rsidRPr="00C70F42" w:rsidRDefault="005D1F1E" w:rsidP="00185AB5">
      <w:pPr>
        <w:pStyle w:val="ListParagraph"/>
        <w:numPr>
          <w:ilvl w:val="0"/>
          <w:numId w:val="55"/>
        </w:numPr>
        <w:spacing w:after="0"/>
        <w:jc w:val="both"/>
        <w:rPr>
          <w:rFonts w:ascii="Arial" w:eastAsiaTheme="majorEastAsia" w:hAnsi="Arial" w:cs="Arial"/>
        </w:rPr>
      </w:pPr>
      <w:proofErr w:type="spellStart"/>
      <w:r w:rsidRPr="00C70F42">
        <w:rPr>
          <w:rFonts w:ascii="Arial" w:eastAsiaTheme="majorEastAsia" w:hAnsi="Arial" w:cs="Arial"/>
        </w:rPr>
        <w:t>garanţiile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financiare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furnizate</w:t>
      </w:r>
      <w:proofErr w:type="spellEnd"/>
      <w:r w:rsidRPr="00C70F42">
        <w:rPr>
          <w:rFonts w:ascii="Arial" w:eastAsiaTheme="majorEastAsia" w:hAnsi="Arial" w:cs="Arial"/>
        </w:rPr>
        <w:t xml:space="preserve"> de </w:t>
      </w:r>
      <w:proofErr w:type="spellStart"/>
      <w:r w:rsidRPr="00C70F42">
        <w:rPr>
          <w:rFonts w:ascii="Arial" w:eastAsiaTheme="majorEastAsia" w:hAnsi="Arial" w:cs="Arial"/>
        </w:rPr>
        <w:t>titularul</w:t>
      </w:r>
      <w:proofErr w:type="spellEnd"/>
      <w:r w:rsidRPr="00C70F42">
        <w:rPr>
          <w:rFonts w:ascii="Arial" w:eastAsiaTheme="majorEastAsia" w:hAnsi="Arial" w:cs="Arial"/>
        </w:rPr>
        <w:t xml:space="preserve"> de </w:t>
      </w:r>
      <w:proofErr w:type="spellStart"/>
      <w:r w:rsidRPr="00C70F42">
        <w:rPr>
          <w:rFonts w:ascii="Arial" w:eastAsiaTheme="majorEastAsia" w:hAnsi="Arial" w:cs="Arial"/>
        </w:rPr>
        <w:t>licenţă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sunt</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mai</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mici</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decât</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suma</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necesară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pentr</w:t>
      </w:r>
      <w:r w:rsidR="0047109E" w:rsidRPr="00C70F42">
        <w:rPr>
          <w:rFonts w:ascii="Arial" w:eastAsiaTheme="majorEastAsia" w:hAnsi="Arial" w:cs="Arial"/>
        </w:rPr>
        <w:t>u</w:t>
      </w:r>
      <w:proofErr w:type="spellEnd"/>
      <w:r w:rsidR="0047109E" w:rsidRPr="00C70F42">
        <w:rPr>
          <w:rFonts w:ascii="Arial" w:eastAsiaTheme="majorEastAsia" w:hAnsi="Arial" w:cs="Arial"/>
        </w:rPr>
        <w:t xml:space="preserve"> </w:t>
      </w:r>
      <w:proofErr w:type="spellStart"/>
      <w:r w:rsidR="0047109E" w:rsidRPr="00C70F42">
        <w:rPr>
          <w:rFonts w:ascii="Arial" w:eastAsiaTheme="majorEastAsia" w:hAnsi="Arial" w:cs="Arial"/>
        </w:rPr>
        <w:t>acest</w:t>
      </w:r>
      <w:proofErr w:type="spellEnd"/>
      <w:r w:rsidR="0047109E" w:rsidRPr="00C70F42">
        <w:rPr>
          <w:rFonts w:ascii="Arial" w:eastAsiaTheme="majorEastAsia" w:hAnsi="Arial" w:cs="Arial"/>
        </w:rPr>
        <w:t xml:space="preserve"> PRE</w:t>
      </w:r>
      <w:r w:rsidR="00E53018">
        <w:rPr>
          <w:rFonts w:ascii="Arial" w:eastAsiaTheme="majorEastAsia" w:hAnsi="Arial" w:cs="Arial"/>
        </w:rPr>
        <w:t>;</w:t>
      </w:r>
    </w:p>
    <w:p w14:paraId="332E6D08" w14:textId="1F4903B5" w:rsidR="005D1F1E" w:rsidRPr="00C70F42" w:rsidRDefault="005D1F1E" w:rsidP="00185AB5">
      <w:pPr>
        <w:pStyle w:val="ListParagraph"/>
        <w:numPr>
          <w:ilvl w:val="0"/>
          <w:numId w:val="55"/>
        </w:numPr>
        <w:spacing w:after="0"/>
        <w:jc w:val="both"/>
        <w:rPr>
          <w:rFonts w:ascii="Arial" w:eastAsiaTheme="majorEastAsia" w:hAnsi="Arial" w:cs="Arial"/>
        </w:rPr>
      </w:pPr>
      <w:r w:rsidRPr="00C70F42">
        <w:rPr>
          <w:rFonts w:ascii="Arial" w:eastAsiaTheme="majorEastAsia" w:hAnsi="Arial" w:cs="Arial"/>
        </w:rPr>
        <w:t xml:space="preserve">OTS </w:t>
      </w:r>
      <w:proofErr w:type="spellStart"/>
      <w:r w:rsidRPr="00C70F42">
        <w:rPr>
          <w:rFonts w:ascii="Arial" w:eastAsiaTheme="majorEastAsia" w:hAnsi="Arial" w:cs="Arial"/>
        </w:rPr>
        <w:t>i</w:t>
      </w:r>
      <w:r w:rsidR="0047109E" w:rsidRPr="00C70F42">
        <w:rPr>
          <w:rFonts w:ascii="Arial" w:eastAsiaTheme="majorEastAsia" w:hAnsi="Arial" w:cs="Arial"/>
        </w:rPr>
        <w:t>a</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cunostinţă</w:t>
      </w:r>
      <w:proofErr w:type="spellEnd"/>
      <w:r w:rsidRPr="00C70F42">
        <w:rPr>
          <w:rFonts w:ascii="Arial" w:eastAsiaTheme="majorEastAsia" w:hAnsi="Arial" w:cs="Arial"/>
        </w:rPr>
        <w:t xml:space="preserve"> </w:t>
      </w:r>
      <w:proofErr w:type="spellStart"/>
      <w:r w:rsidR="0047109E" w:rsidRPr="00C70F42">
        <w:rPr>
          <w:rFonts w:ascii="Arial" w:eastAsiaTheme="majorEastAsia" w:hAnsi="Arial" w:cs="Arial"/>
        </w:rPr>
        <w:t>despre</w:t>
      </w:r>
      <w:proofErr w:type="spellEnd"/>
      <w:r w:rsidR="0047109E" w:rsidRPr="00C70F42">
        <w:rPr>
          <w:rFonts w:ascii="Arial" w:eastAsiaTheme="majorEastAsia" w:hAnsi="Arial" w:cs="Arial"/>
        </w:rPr>
        <w:t xml:space="preserve"> </w:t>
      </w:r>
      <w:proofErr w:type="spellStart"/>
      <w:r w:rsidRPr="00C70F42">
        <w:rPr>
          <w:rFonts w:ascii="Arial" w:eastAsiaTheme="majorEastAsia" w:hAnsi="Arial" w:cs="Arial"/>
        </w:rPr>
        <w:t>falimentul</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sau</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lichidarea</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titularului</w:t>
      </w:r>
      <w:proofErr w:type="spellEnd"/>
      <w:r w:rsidRPr="00C70F42">
        <w:rPr>
          <w:rFonts w:ascii="Arial" w:eastAsiaTheme="majorEastAsia" w:hAnsi="Arial" w:cs="Arial"/>
        </w:rPr>
        <w:t xml:space="preserve"> de </w:t>
      </w:r>
      <w:proofErr w:type="spellStart"/>
      <w:r w:rsidRPr="00C70F42">
        <w:rPr>
          <w:rFonts w:ascii="Arial" w:eastAsiaTheme="majorEastAsia" w:hAnsi="Arial" w:cs="Arial"/>
        </w:rPr>
        <w:t>licenţă</w:t>
      </w:r>
      <w:proofErr w:type="spellEnd"/>
      <w:r w:rsidR="00E53018">
        <w:rPr>
          <w:rFonts w:ascii="Arial" w:eastAsiaTheme="majorEastAsia" w:hAnsi="Arial" w:cs="Arial"/>
        </w:rPr>
        <w:t>;</w:t>
      </w:r>
    </w:p>
    <w:p w14:paraId="1BB5FCA6" w14:textId="4F200341" w:rsidR="0047109E" w:rsidRPr="00C70F42" w:rsidRDefault="005D1F1E" w:rsidP="00185AB5">
      <w:pPr>
        <w:pStyle w:val="ListParagraph"/>
        <w:numPr>
          <w:ilvl w:val="0"/>
          <w:numId w:val="55"/>
        </w:numPr>
        <w:spacing w:after="0"/>
        <w:jc w:val="both"/>
        <w:rPr>
          <w:rFonts w:ascii="Arial" w:eastAsiaTheme="majorEastAsia" w:hAnsi="Arial" w:cs="Arial"/>
        </w:rPr>
      </w:pPr>
      <w:r w:rsidRPr="00C70F42">
        <w:rPr>
          <w:rFonts w:ascii="Arial" w:eastAsiaTheme="majorEastAsia" w:hAnsi="Arial" w:cs="Arial"/>
        </w:rPr>
        <w:t xml:space="preserve">ANRE a </w:t>
      </w:r>
      <w:proofErr w:type="spellStart"/>
      <w:r w:rsidRPr="00C70F42">
        <w:rPr>
          <w:rFonts w:ascii="Arial" w:eastAsiaTheme="majorEastAsia" w:hAnsi="Arial" w:cs="Arial"/>
        </w:rPr>
        <w:t>informat</w:t>
      </w:r>
      <w:proofErr w:type="spellEnd"/>
      <w:r w:rsidRPr="00C70F42">
        <w:rPr>
          <w:rFonts w:ascii="Arial" w:eastAsiaTheme="majorEastAsia" w:hAnsi="Arial" w:cs="Arial"/>
        </w:rPr>
        <w:t xml:space="preserve"> OTS cu </w:t>
      </w:r>
      <w:proofErr w:type="spellStart"/>
      <w:r w:rsidRPr="00C70F42">
        <w:rPr>
          <w:rFonts w:ascii="Arial" w:eastAsiaTheme="majorEastAsia" w:hAnsi="Arial" w:cs="Arial"/>
        </w:rPr>
        <w:t>privire</w:t>
      </w:r>
      <w:proofErr w:type="spellEnd"/>
      <w:r w:rsidRPr="00C70F42">
        <w:rPr>
          <w:rFonts w:ascii="Arial" w:eastAsiaTheme="majorEastAsia" w:hAnsi="Arial" w:cs="Arial"/>
        </w:rPr>
        <w:t xml:space="preserve"> la </w:t>
      </w:r>
      <w:proofErr w:type="spellStart"/>
      <w:r w:rsidRPr="00C70F42">
        <w:rPr>
          <w:rFonts w:ascii="Arial" w:eastAsiaTheme="majorEastAsia" w:hAnsi="Arial" w:cs="Arial"/>
        </w:rPr>
        <w:t>expirarea</w:t>
      </w:r>
      <w:proofErr w:type="spellEnd"/>
      <w:r w:rsidRPr="00C70F42">
        <w:rPr>
          <w:rFonts w:ascii="Arial" w:eastAsiaTheme="majorEastAsia" w:hAnsi="Arial" w:cs="Arial"/>
        </w:rPr>
        <w:t>/</w:t>
      </w:r>
      <w:proofErr w:type="spellStart"/>
      <w:r w:rsidRPr="00C70F42">
        <w:rPr>
          <w:rFonts w:ascii="Arial" w:eastAsiaTheme="majorEastAsia" w:hAnsi="Arial" w:cs="Arial"/>
        </w:rPr>
        <w:t>retragerea</w:t>
      </w:r>
      <w:proofErr w:type="spellEnd"/>
      <w:r w:rsidRPr="00C70F42">
        <w:rPr>
          <w:rFonts w:ascii="Arial" w:eastAsiaTheme="majorEastAsia" w:hAnsi="Arial" w:cs="Arial"/>
        </w:rPr>
        <w:t>/</w:t>
      </w:r>
      <w:proofErr w:type="spellStart"/>
      <w:r w:rsidRPr="00C70F42">
        <w:rPr>
          <w:rFonts w:ascii="Arial" w:eastAsiaTheme="majorEastAsia" w:hAnsi="Arial" w:cs="Arial"/>
        </w:rPr>
        <w:t>suspendarea</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licenţei</w:t>
      </w:r>
      <w:proofErr w:type="spellEnd"/>
      <w:r w:rsidRPr="00C70F42">
        <w:rPr>
          <w:rFonts w:ascii="Arial" w:eastAsiaTheme="majorEastAsia" w:hAnsi="Arial" w:cs="Arial"/>
        </w:rPr>
        <w:t>/</w:t>
      </w:r>
      <w:proofErr w:type="spellStart"/>
      <w:r w:rsidRPr="00C70F42">
        <w:rPr>
          <w:rFonts w:ascii="Arial" w:eastAsiaTheme="majorEastAsia" w:hAnsi="Arial" w:cs="Arial"/>
        </w:rPr>
        <w:t>dreptului</w:t>
      </w:r>
      <w:proofErr w:type="spellEnd"/>
      <w:r w:rsidRPr="00C70F42">
        <w:rPr>
          <w:rFonts w:ascii="Arial" w:eastAsiaTheme="majorEastAsia" w:hAnsi="Arial" w:cs="Arial"/>
        </w:rPr>
        <w:t xml:space="preserve"> de </w:t>
      </w:r>
      <w:proofErr w:type="spellStart"/>
      <w:r w:rsidRPr="00C70F42">
        <w:rPr>
          <w:rFonts w:ascii="Arial" w:eastAsiaTheme="majorEastAsia" w:hAnsi="Arial" w:cs="Arial"/>
        </w:rPr>
        <w:t>tranzacționare</w:t>
      </w:r>
      <w:proofErr w:type="spellEnd"/>
      <w:r w:rsidRPr="00C70F42">
        <w:rPr>
          <w:rFonts w:ascii="Arial" w:eastAsiaTheme="majorEastAsia" w:hAnsi="Arial" w:cs="Arial"/>
        </w:rPr>
        <w:t xml:space="preserve"> a/al </w:t>
      </w:r>
      <w:proofErr w:type="spellStart"/>
      <w:r w:rsidRPr="00C70F42">
        <w:rPr>
          <w:rFonts w:ascii="Arial" w:eastAsiaTheme="majorEastAsia" w:hAnsi="Arial" w:cs="Arial"/>
        </w:rPr>
        <w:t>respectivului</w:t>
      </w:r>
      <w:proofErr w:type="spellEnd"/>
      <w:r w:rsidRPr="00C70F42">
        <w:rPr>
          <w:rFonts w:ascii="Arial" w:eastAsiaTheme="majorEastAsia" w:hAnsi="Arial" w:cs="Arial"/>
        </w:rPr>
        <w:t xml:space="preserve"> titular de </w:t>
      </w:r>
      <w:proofErr w:type="spellStart"/>
      <w:r w:rsidRPr="00C70F42">
        <w:rPr>
          <w:rFonts w:ascii="Arial" w:eastAsiaTheme="majorEastAsia" w:hAnsi="Arial" w:cs="Arial"/>
        </w:rPr>
        <w:t>licenţă</w:t>
      </w:r>
      <w:proofErr w:type="spellEnd"/>
      <w:r w:rsidR="00E53018">
        <w:rPr>
          <w:rFonts w:ascii="Arial" w:eastAsiaTheme="majorEastAsia" w:hAnsi="Arial" w:cs="Arial"/>
        </w:rPr>
        <w:t>;</w:t>
      </w:r>
    </w:p>
    <w:p w14:paraId="780467D0" w14:textId="4FDAE719" w:rsidR="0047109E" w:rsidRDefault="005D1F1E" w:rsidP="00185AB5">
      <w:pPr>
        <w:pStyle w:val="ListParagraph"/>
        <w:numPr>
          <w:ilvl w:val="0"/>
          <w:numId w:val="55"/>
        </w:numPr>
        <w:spacing w:after="0"/>
        <w:jc w:val="both"/>
        <w:rPr>
          <w:rFonts w:ascii="Arial" w:eastAsiaTheme="majorEastAsia" w:hAnsi="Arial" w:cs="Arial"/>
          <w:lang w:val="ro-RO"/>
        </w:rPr>
      </w:pPr>
      <w:proofErr w:type="spellStart"/>
      <w:r w:rsidRPr="00C70F42">
        <w:rPr>
          <w:rFonts w:ascii="Arial" w:eastAsiaTheme="majorEastAsia" w:hAnsi="Arial" w:cs="Arial"/>
        </w:rPr>
        <w:t>titularul</w:t>
      </w:r>
      <w:proofErr w:type="spellEnd"/>
      <w:r w:rsidRPr="00C70F42">
        <w:rPr>
          <w:rFonts w:ascii="Arial" w:eastAsiaTheme="majorEastAsia" w:hAnsi="Arial" w:cs="Arial"/>
        </w:rPr>
        <w:t xml:space="preserve"> de </w:t>
      </w:r>
      <w:proofErr w:type="spellStart"/>
      <w:r w:rsidRPr="00C70F42">
        <w:rPr>
          <w:rFonts w:ascii="Arial" w:eastAsiaTheme="majorEastAsia" w:hAnsi="Arial" w:cs="Arial"/>
        </w:rPr>
        <w:t>licenţă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respectiv</w:t>
      </w:r>
      <w:proofErr w:type="spellEnd"/>
      <w:r w:rsidRPr="00C70F42">
        <w:rPr>
          <w:rFonts w:ascii="Arial" w:eastAsiaTheme="majorEastAsia" w:hAnsi="Arial" w:cs="Arial"/>
        </w:rPr>
        <w:t xml:space="preserve"> nu</w:t>
      </w:r>
      <w:r w:rsidR="0047109E" w:rsidRPr="00C70F42">
        <w:rPr>
          <w:rFonts w:ascii="Arial" w:eastAsiaTheme="majorEastAsia" w:hAnsi="Arial" w:cs="Arial"/>
        </w:rPr>
        <w:t>-</w:t>
      </w:r>
      <w:proofErr w:type="spellStart"/>
      <w:r w:rsidRPr="00C70F42">
        <w:rPr>
          <w:rFonts w:ascii="Arial" w:eastAsiaTheme="majorEastAsia" w:hAnsi="Arial" w:cs="Arial"/>
        </w:rPr>
        <w:t>şi</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îndeplin</w:t>
      </w:r>
      <w:r w:rsidR="0047109E" w:rsidRPr="00C70F42">
        <w:rPr>
          <w:rFonts w:ascii="Arial" w:eastAsiaTheme="majorEastAsia" w:hAnsi="Arial" w:cs="Arial"/>
        </w:rPr>
        <w:t>ește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obligaţii</w:t>
      </w:r>
      <w:r w:rsidR="0047109E" w:rsidRPr="00C70F42">
        <w:rPr>
          <w:rFonts w:ascii="Arial" w:eastAsiaTheme="majorEastAsia" w:hAnsi="Arial" w:cs="Arial"/>
        </w:rPr>
        <w:t>le</w:t>
      </w:r>
      <w:proofErr w:type="spellEnd"/>
      <w:r w:rsidRPr="00C70F42">
        <w:rPr>
          <w:rFonts w:ascii="Arial" w:eastAsiaTheme="majorEastAsia" w:hAnsi="Arial" w:cs="Arial"/>
        </w:rPr>
        <w:t xml:space="preserve"> care </w:t>
      </w:r>
      <w:proofErr w:type="spellStart"/>
      <w:r w:rsidRPr="00C70F42">
        <w:rPr>
          <w:rFonts w:ascii="Arial" w:eastAsiaTheme="majorEastAsia" w:hAnsi="Arial" w:cs="Arial"/>
        </w:rPr>
        <w:t>decurg</w:t>
      </w:r>
      <w:proofErr w:type="spellEnd"/>
      <w:r w:rsidRPr="00C70F42">
        <w:rPr>
          <w:rFonts w:ascii="Arial" w:eastAsiaTheme="majorEastAsia" w:hAnsi="Arial" w:cs="Arial"/>
        </w:rPr>
        <w:t xml:space="preserve"> din </w:t>
      </w:r>
      <w:proofErr w:type="spellStart"/>
      <w:r w:rsidRPr="00C70F42">
        <w:rPr>
          <w:rFonts w:ascii="Arial" w:eastAsiaTheme="majorEastAsia" w:hAnsi="Arial" w:cs="Arial"/>
        </w:rPr>
        <w:t>prezent</w:t>
      </w:r>
      <w:r w:rsidR="0047109E" w:rsidRPr="00C70F42">
        <w:rPr>
          <w:rFonts w:ascii="Arial" w:eastAsiaTheme="majorEastAsia" w:hAnsi="Arial" w:cs="Arial"/>
        </w:rPr>
        <w:t>ele</w:t>
      </w:r>
      <w:proofErr w:type="spellEnd"/>
      <w:r w:rsidRPr="00C70F42">
        <w:rPr>
          <w:rFonts w:ascii="Arial" w:eastAsiaTheme="majorEastAsia" w:hAnsi="Arial" w:cs="Arial"/>
        </w:rPr>
        <w:t xml:space="preserve"> </w:t>
      </w:r>
      <w:proofErr w:type="spellStart"/>
      <w:r w:rsidR="00284D4D">
        <w:rPr>
          <w:rFonts w:ascii="Arial" w:eastAsiaTheme="majorEastAsia" w:hAnsi="Arial" w:cs="Arial"/>
        </w:rPr>
        <w:t>clauze</w:t>
      </w:r>
      <w:proofErr w:type="spellEnd"/>
      <w:r w:rsidR="00284D4D" w:rsidRPr="00C70F42">
        <w:rPr>
          <w:rFonts w:ascii="Arial" w:eastAsiaTheme="majorEastAsia" w:hAnsi="Arial" w:cs="Arial"/>
        </w:rPr>
        <w:t xml:space="preserve"> </w:t>
      </w:r>
      <w:r w:rsidR="0047109E" w:rsidRPr="00C70F42">
        <w:rPr>
          <w:rFonts w:ascii="Arial" w:eastAsiaTheme="majorEastAsia" w:hAnsi="Arial" w:cs="Arial"/>
          <w:lang w:val="ro-RO"/>
        </w:rPr>
        <w:t>și condiții</w:t>
      </w:r>
      <w:r w:rsidR="00E53018">
        <w:rPr>
          <w:rFonts w:ascii="Arial" w:eastAsiaTheme="majorEastAsia" w:hAnsi="Arial" w:cs="Arial"/>
          <w:lang w:val="ro-RO"/>
        </w:rPr>
        <w:t>;</w:t>
      </w:r>
    </w:p>
    <w:p w14:paraId="23C65996" w14:textId="1A29BFEA" w:rsidR="008A1E19" w:rsidRPr="008A1E19" w:rsidRDefault="008A1E19" w:rsidP="008A1E19">
      <w:pPr>
        <w:pStyle w:val="ListParagraph"/>
        <w:numPr>
          <w:ilvl w:val="0"/>
          <w:numId w:val="55"/>
        </w:numPr>
        <w:rPr>
          <w:rFonts w:ascii="Arial" w:eastAsiaTheme="majorEastAsia" w:hAnsi="Arial" w:cs="Arial"/>
          <w:lang w:val="ro-RO"/>
        </w:rPr>
      </w:pPr>
      <w:r w:rsidRPr="008A1E19">
        <w:rPr>
          <w:rFonts w:ascii="Arial" w:eastAsiaTheme="majorEastAsia" w:hAnsi="Arial" w:cs="Arial"/>
          <w:lang w:val="ro-RO"/>
        </w:rPr>
        <w:t xml:space="preserve">persistă înregistrarea dezechilibrelor majore </w:t>
      </w:r>
      <w:r>
        <w:rPr>
          <w:rFonts w:ascii="Arial" w:eastAsiaTheme="majorEastAsia" w:hAnsi="Arial" w:cs="Arial"/>
          <w:lang w:val="ro-RO"/>
        </w:rPr>
        <w:t xml:space="preserve">ale PRE </w:t>
      </w:r>
      <w:r w:rsidRPr="008A1E19">
        <w:rPr>
          <w:rFonts w:ascii="Arial" w:eastAsiaTheme="majorEastAsia" w:hAnsi="Arial" w:cs="Arial"/>
          <w:lang w:val="ro-RO"/>
        </w:rPr>
        <w:t>după atenționare</w:t>
      </w:r>
      <w:r>
        <w:rPr>
          <w:rFonts w:ascii="Arial" w:eastAsiaTheme="majorEastAsia" w:hAnsi="Arial" w:cs="Arial"/>
          <w:lang w:val="ro-RO"/>
        </w:rPr>
        <w:t xml:space="preserve">a acestora facută de către OTS cu </w:t>
      </w:r>
      <w:r w:rsidRPr="008A1E19">
        <w:rPr>
          <w:rFonts w:ascii="Arial" w:eastAsiaTheme="majorEastAsia" w:hAnsi="Arial" w:cs="Arial"/>
          <w:lang w:val="ro-RO"/>
        </w:rPr>
        <w:t>informarea ANRE</w:t>
      </w:r>
      <w:r w:rsidR="00E53018">
        <w:rPr>
          <w:rFonts w:ascii="Arial" w:eastAsiaTheme="majorEastAsia" w:hAnsi="Arial" w:cs="Arial"/>
          <w:lang w:val="ro-RO"/>
        </w:rPr>
        <w:t>.</w:t>
      </w:r>
      <w:r w:rsidRPr="008A1E19">
        <w:rPr>
          <w:rFonts w:ascii="Arial" w:eastAsiaTheme="majorEastAsia" w:hAnsi="Arial" w:cs="Arial"/>
          <w:lang w:val="ro-RO"/>
        </w:rPr>
        <w:t xml:space="preserve"> </w:t>
      </w:r>
    </w:p>
    <w:p w14:paraId="43B17D66" w14:textId="0464DF52" w:rsidR="00FB7CEF" w:rsidRDefault="0047109E" w:rsidP="00B5431F">
      <w:pPr>
        <w:pStyle w:val="ListParagraph"/>
        <w:numPr>
          <w:ilvl w:val="1"/>
          <w:numId w:val="52"/>
        </w:numPr>
        <w:spacing w:after="0"/>
        <w:ind w:left="567" w:hanging="567"/>
        <w:jc w:val="both"/>
        <w:rPr>
          <w:rFonts w:ascii="Arial" w:eastAsiaTheme="majorEastAsia" w:hAnsi="Arial" w:cs="Arial"/>
        </w:rPr>
      </w:pPr>
      <w:r w:rsidRPr="00B5431F">
        <w:rPr>
          <w:rFonts w:ascii="Arial" w:eastAsiaTheme="majorEastAsia" w:hAnsi="Arial" w:cs="Arial"/>
          <w:lang w:val="ro-RO"/>
        </w:rPr>
        <w:t xml:space="preserve">Revocarea PRE devine efectivă în termen de </w:t>
      </w:r>
      <w:r w:rsidRPr="00B5431F">
        <w:rPr>
          <w:rFonts w:ascii="Arial" w:eastAsiaTheme="majorEastAsia" w:hAnsi="Arial" w:cs="Arial"/>
        </w:rPr>
        <w:t>de 12 (</w:t>
      </w:r>
      <w:proofErr w:type="spellStart"/>
      <w:r w:rsidRPr="00B5431F">
        <w:rPr>
          <w:rFonts w:ascii="Arial" w:eastAsiaTheme="majorEastAsia" w:hAnsi="Arial" w:cs="Arial"/>
        </w:rPr>
        <w:t>douăsprezece</w:t>
      </w:r>
      <w:proofErr w:type="spellEnd"/>
      <w:r w:rsidRPr="00B5431F">
        <w:rPr>
          <w:rFonts w:ascii="Arial" w:eastAsiaTheme="majorEastAsia" w:hAnsi="Arial" w:cs="Arial"/>
        </w:rPr>
        <w:t xml:space="preserve">) </w:t>
      </w:r>
      <w:proofErr w:type="spellStart"/>
      <w:r w:rsidRPr="00B5431F">
        <w:rPr>
          <w:rFonts w:ascii="Arial" w:eastAsiaTheme="majorEastAsia" w:hAnsi="Arial" w:cs="Arial"/>
        </w:rPr>
        <w:t>zile</w:t>
      </w:r>
      <w:proofErr w:type="spellEnd"/>
      <w:r w:rsidRPr="00B5431F">
        <w:rPr>
          <w:rFonts w:ascii="Arial" w:eastAsiaTheme="majorEastAsia" w:hAnsi="Arial" w:cs="Arial"/>
        </w:rPr>
        <w:t xml:space="preserve"> </w:t>
      </w:r>
      <w:proofErr w:type="spellStart"/>
      <w:r w:rsidRPr="00B5431F">
        <w:rPr>
          <w:rFonts w:ascii="Arial" w:eastAsiaTheme="majorEastAsia" w:hAnsi="Arial" w:cs="Arial"/>
        </w:rPr>
        <w:t>lucrătoare</w:t>
      </w:r>
      <w:proofErr w:type="spellEnd"/>
      <w:r w:rsidRPr="00B5431F">
        <w:rPr>
          <w:rFonts w:ascii="Arial" w:eastAsiaTheme="majorEastAsia" w:hAnsi="Arial" w:cs="Arial"/>
        </w:rPr>
        <w:t xml:space="preserve"> de la </w:t>
      </w:r>
      <w:proofErr w:type="spellStart"/>
      <w:r w:rsidRPr="00B5431F">
        <w:rPr>
          <w:rFonts w:ascii="Arial" w:eastAsiaTheme="majorEastAsia" w:hAnsi="Arial" w:cs="Arial"/>
        </w:rPr>
        <w:t>notificarea</w:t>
      </w:r>
      <w:proofErr w:type="spellEnd"/>
      <w:r w:rsidR="00FB7CEF" w:rsidRPr="00B5431F">
        <w:rPr>
          <w:rFonts w:ascii="Arial" w:eastAsiaTheme="majorEastAsia" w:hAnsi="Arial" w:cs="Arial"/>
        </w:rPr>
        <w:t xml:space="preserve"> </w:t>
      </w:r>
      <w:proofErr w:type="spellStart"/>
      <w:r w:rsidR="00FB7CEF" w:rsidRPr="00B5431F">
        <w:rPr>
          <w:rFonts w:ascii="Arial" w:eastAsiaTheme="majorEastAsia" w:hAnsi="Arial" w:cs="Arial"/>
        </w:rPr>
        <w:t>publicată</w:t>
      </w:r>
      <w:proofErr w:type="spellEnd"/>
      <w:r w:rsidR="00FB7CEF" w:rsidRPr="00B5431F">
        <w:rPr>
          <w:rFonts w:ascii="Arial" w:eastAsiaTheme="majorEastAsia" w:hAnsi="Arial" w:cs="Arial"/>
        </w:rPr>
        <w:t xml:space="preserve"> de </w:t>
      </w:r>
      <w:proofErr w:type="spellStart"/>
      <w:r w:rsidR="00FB7CEF" w:rsidRPr="00B5431F">
        <w:rPr>
          <w:rFonts w:ascii="Arial" w:eastAsiaTheme="majorEastAsia" w:hAnsi="Arial" w:cs="Arial"/>
        </w:rPr>
        <w:t>către</w:t>
      </w:r>
      <w:proofErr w:type="spellEnd"/>
      <w:r w:rsidR="00FB7CEF" w:rsidRPr="00B5431F">
        <w:rPr>
          <w:rFonts w:ascii="Arial" w:eastAsiaTheme="majorEastAsia" w:hAnsi="Arial" w:cs="Arial"/>
        </w:rPr>
        <w:t xml:space="preserve"> OTS </w:t>
      </w:r>
      <w:proofErr w:type="spellStart"/>
      <w:r w:rsidR="00FB7CEF" w:rsidRPr="00B5431F">
        <w:rPr>
          <w:rFonts w:ascii="Arial" w:eastAsiaTheme="majorEastAsia" w:hAnsi="Arial" w:cs="Arial"/>
        </w:rPr>
        <w:t>pe</w:t>
      </w:r>
      <w:proofErr w:type="spellEnd"/>
      <w:r w:rsidR="00FB7CEF" w:rsidRPr="00B5431F">
        <w:rPr>
          <w:rFonts w:ascii="Arial" w:eastAsiaTheme="majorEastAsia" w:hAnsi="Arial" w:cs="Arial"/>
        </w:rPr>
        <w:t xml:space="preserve"> </w:t>
      </w:r>
      <w:proofErr w:type="spellStart"/>
      <w:r w:rsidR="00FB7CEF" w:rsidRPr="00B5431F">
        <w:rPr>
          <w:rFonts w:ascii="Arial" w:eastAsiaTheme="majorEastAsia" w:hAnsi="Arial" w:cs="Arial"/>
        </w:rPr>
        <w:t>pagina</w:t>
      </w:r>
      <w:proofErr w:type="spellEnd"/>
      <w:r w:rsidR="00FB7CEF" w:rsidRPr="00B5431F">
        <w:rPr>
          <w:rFonts w:ascii="Arial" w:eastAsiaTheme="majorEastAsia" w:hAnsi="Arial" w:cs="Arial"/>
        </w:rPr>
        <w:t xml:space="preserve"> </w:t>
      </w:r>
      <w:proofErr w:type="spellStart"/>
      <w:r w:rsidR="00FB7CEF" w:rsidRPr="00B5431F">
        <w:rPr>
          <w:rFonts w:ascii="Arial" w:eastAsiaTheme="majorEastAsia" w:hAnsi="Arial" w:cs="Arial"/>
        </w:rPr>
        <w:t>proprie</w:t>
      </w:r>
      <w:proofErr w:type="spellEnd"/>
      <w:r w:rsidR="00FB7CEF" w:rsidRPr="00B5431F">
        <w:rPr>
          <w:rFonts w:ascii="Arial" w:eastAsiaTheme="majorEastAsia" w:hAnsi="Arial" w:cs="Arial"/>
        </w:rPr>
        <w:t xml:space="preserve"> de internet </w:t>
      </w:r>
      <w:proofErr w:type="spellStart"/>
      <w:r w:rsidR="00FB7CEF" w:rsidRPr="00B5431F">
        <w:rPr>
          <w:rFonts w:ascii="Arial" w:eastAsiaTheme="majorEastAsia" w:hAnsi="Arial" w:cs="Arial"/>
        </w:rPr>
        <w:t>dacă</w:t>
      </w:r>
      <w:proofErr w:type="spellEnd"/>
      <w:r w:rsidR="00FB7CEF" w:rsidRPr="00B5431F">
        <w:rPr>
          <w:rFonts w:ascii="Arial" w:eastAsiaTheme="majorEastAsia" w:hAnsi="Arial" w:cs="Arial"/>
        </w:rPr>
        <w:t xml:space="preserve"> PRE </w:t>
      </w:r>
      <w:proofErr w:type="spellStart"/>
      <w:r w:rsidR="00FB7CEF" w:rsidRPr="00B5431F">
        <w:rPr>
          <w:rFonts w:ascii="Arial" w:eastAsiaTheme="majorEastAsia" w:hAnsi="Arial" w:cs="Arial"/>
        </w:rPr>
        <w:t>în</w:t>
      </w:r>
      <w:proofErr w:type="spellEnd"/>
      <w:r w:rsidR="00FB7CEF" w:rsidRPr="00B5431F">
        <w:rPr>
          <w:rFonts w:ascii="Arial" w:eastAsiaTheme="majorEastAsia" w:hAnsi="Arial" w:cs="Arial"/>
        </w:rPr>
        <w:t xml:space="preserve"> </w:t>
      </w:r>
      <w:proofErr w:type="spellStart"/>
      <w:r w:rsidR="00FB7CEF" w:rsidRPr="00B5431F">
        <w:rPr>
          <w:rFonts w:ascii="Arial" w:eastAsiaTheme="majorEastAsia" w:hAnsi="Arial" w:cs="Arial"/>
        </w:rPr>
        <w:t>cauză</w:t>
      </w:r>
      <w:proofErr w:type="spellEnd"/>
      <w:r w:rsidR="00FB7CEF" w:rsidRPr="00B5431F">
        <w:rPr>
          <w:rFonts w:ascii="Arial" w:eastAsiaTheme="majorEastAsia" w:hAnsi="Arial" w:cs="Arial"/>
        </w:rPr>
        <w:t xml:space="preserve"> nu a </w:t>
      </w:r>
      <w:proofErr w:type="spellStart"/>
      <w:r w:rsidR="00FB7CEF" w:rsidRPr="00B5431F">
        <w:rPr>
          <w:rFonts w:ascii="Arial" w:eastAsiaTheme="majorEastAsia" w:hAnsi="Arial" w:cs="Arial"/>
        </w:rPr>
        <w:t>reușit</w:t>
      </w:r>
      <w:proofErr w:type="spellEnd"/>
      <w:r w:rsidR="00FB7CEF" w:rsidRPr="00B5431F">
        <w:rPr>
          <w:rFonts w:ascii="Arial" w:eastAsiaTheme="majorEastAsia" w:hAnsi="Arial" w:cs="Arial"/>
        </w:rPr>
        <w:t xml:space="preserve"> </w:t>
      </w:r>
      <w:proofErr w:type="spellStart"/>
      <w:r w:rsidR="00FB7CEF" w:rsidRPr="00B5431F">
        <w:rPr>
          <w:rFonts w:ascii="Arial" w:eastAsiaTheme="majorEastAsia" w:hAnsi="Arial" w:cs="Arial"/>
        </w:rPr>
        <w:t>să</w:t>
      </w:r>
      <w:proofErr w:type="spellEnd"/>
      <w:r w:rsidR="00FB7CEF" w:rsidRPr="00B5431F">
        <w:rPr>
          <w:rFonts w:ascii="Arial" w:eastAsiaTheme="majorEastAsia" w:hAnsi="Arial" w:cs="Arial"/>
        </w:rPr>
        <w:t xml:space="preserve"> </w:t>
      </w:r>
      <w:proofErr w:type="spellStart"/>
      <w:r w:rsidR="00FB7CEF" w:rsidRPr="00B5431F">
        <w:rPr>
          <w:rFonts w:ascii="Arial" w:eastAsiaTheme="majorEastAsia" w:hAnsi="Arial" w:cs="Arial"/>
        </w:rPr>
        <w:t>elimine</w:t>
      </w:r>
      <w:proofErr w:type="spellEnd"/>
      <w:r w:rsidR="00FB7CEF" w:rsidRPr="00B5431F">
        <w:rPr>
          <w:rFonts w:ascii="Arial" w:eastAsiaTheme="majorEastAsia" w:hAnsi="Arial" w:cs="Arial"/>
        </w:rPr>
        <w:t xml:space="preserve"> </w:t>
      </w:r>
      <w:proofErr w:type="spellStart"/>
      <w:r w:rsidR="00FB7CEF" w:rsidRPr="00B5431F">
        <w:rPr>
          <w:rFonts w:ascii="Arial" w:eastAsiaTheme="majorEastAsia" w:hAnsi="Arial" w:cs="Arial"/>
        </w:rPr>
        <w:t>motivele</w:t>
      </w:r>
      <w:proofErr w:type="spellEnd"/>
      <w:r w:rsidR="00FB7CEF" w:rsidRPr="00B5431F">
        <w:rPr>
          <w:rFonts w:ascii="Arial" w:eastAsiaTheme="majorEastAsia" w:hAnsi="Arial" w:cs="Arial"/>
        </w:rPr>
        <w:t xml:space="preserve"> </w:t>
      </w:r>
      <w:proofErr w:type="spellStart"/>
      <w:r w:rsidR="00FB7CEF" w:rsidRPr="00B5431F">
        <w:rPr>
          <w:rFonts w:ascii="Arial" w:eastAsiaTheme="majorEastAsia" w:hAnsi="Arial" w:cs="Arial"/>
        </w:rPr>
        <w:t>revocării</w:t>
      </w:r>
      <w:proofErr w:type="spellEnd"/>
      <w:r w:rsidR="00FB7CEF" w:rsidRPr="00B5431F">
        <w:rPr>
          <w:rFonts w:ascii="Arial" w:eastAsiaTheme="majorEastAsia" w:hAnsi="Arial" w:cs="Arial"/>
        </w:rPr>
        <w:t>.</w:t>
      </w:r>
    </w:p>
    <w:p w14:paraId="270D2D21" w14:textId="77777777" w:rsidR="008C6746" w:rsidRPr="008C6746" w:rsidRDefault="008C6746" w:rsidP="008C6746">
      <w:pPr>
        <w:rPr>
          <w:rFonts w:eastAsiaTheme="majorEastAsia"/>
        </w:rPr>
      </w:pPr>
    </w:p>
    <w:p w14:paraId="6DDD2048" w14:textId="59CFDE93" w:rsidR="005B18D1" w:rsidRDefault="003E791A" w:rsidP="008C6746">
      <w:pPr>
        <w:pStyle w:val="Heading1"/>
        <w:numPr>
          <w:ilvl w:val="0"/>
          <w:numId w:val="49"/>
        </w:numPr>
        <w:spacing w:before="0"/>
        <w:ind w:left="567" w:hanging="567"/>
        <w:jc w:val="both"/>
      </w:pPr>
      <w:bookmarkStart w:id="11" w:name="_Toc515543998"/>
      <w:proofErr w:type="spellStart"/>
      <w:r w:rsidRPr="003E716E">
        <w:lastRenderedPageBreak/>
        <w:t>Transferul</w:t>
      </w:r>
      <w:proofErr w:type="spellEnd"/>
      <w:r w:rsidRPr="003E716E">
        <w:t xml:space="preserve"> </w:t>
      </w:r>
      <w:proofErr w:type="spellStart"/>
      <w:r w:rsidRPr="003E716E">
        <w:t>responsabilității</w:t>
      </w:r>
      <w:proofErr w:type="spellEnd"/>
      <w:r w:rsidRPr="003E716E">
        <w:t xml:space="preserve"> </w:t>
      </w:r>
      <w:proofErr w:type="spellStart"/>
      <w:r w:rsidRPr="003E716E">
        <w:t>echilibrării</w:t>
      </w:r>
      <w:bookmarkEnd w:id="11"/>
      <w:proofErr w:type="spellEnd"/>
    </w:p>
    <w:p w14:paraId="3E7EF742" w14:textId="77777777" w:rsidR="008C6746" w:rsidRPr="008C6746" w:rsidRDefault="008C6746" w:rsidP="008C6746">
      <w:pPr>
        <w:spacing w:after="0"/>
      </w:pPr>
    </w:p>
    <w:p w14:paraId="433CA728" w14:textId="77777777" w:rsidR="007D4436" w:rsidRDefault="00C70F42" w:rsidP="00F80C46">
      <w:pPr>
        <w:pStyle w:val="ListParagraph"/>
        <w:numPr>
          <w:ilvl w:val="1"/>
          <w:numId w:val="56"/>
        </w:numPr>
        <w:spacing w:after="0"/>
        <w:ind w:left="567" w:hanging="567"/>
        <w:jc w:val="both"/>
        <w:rPr>
          <w:rFonts w:ascii="Arial" w:eastAsiaTheme="majorEastAsia" w:hAnsi="Arial" w:cs="Arial"/>
        </w:rPr>
      </w:pPr>
      <w:proofErr w:type="spellStart"/>
      <w:r w:rsidRPr="00C70F42">
        <w:rPr>
          <w:rFonts w:ascii="Arial" w:eastAsiaTheme="majorEastAsia" w:hAnsi="Arial" w:cs="Arial"/>
        </w:rPr>
        <w:t>Transferul</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responsabilității</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echilibrării</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unui</w:t>
      </w:r>
      <w:proofErr w:type="spellEnd"/>
      <w:r w:rsidRPr="00C70F42">
        <w:rPr>
          <w:rFonts w:ascii="Arial" w:eastAsiaTheme="majorEastAsia" w:hAnsi="Arial" w:cs="Arial"/>
        </w:rPr>
        <w:t xml:space="preserve"> titular de </w:t>
      </w:r>
      <w:proofErr w:type="spellStart"/>
      <w:r w:rsidRPr="00C70F42">
        <w:rPr>
          <w:rFonts w:ascii="Arial" w:eastAsiaTheme="majorEastAsia" w:hAnsi="Arial" w:cs="Arial"/>
        </w:rPr>
        <w:t>licență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către</w:t>
      </w:r>
      <w:proofErr w:type="spellEnd"/>
      <w:r w:rsidRPr="00C70F42">
        <w:rPr>
          <w:rFonts w:ascii="Arial" w:eastAsiaTheme="majorEastAsia" w:hAnsi="Arial" w:cs="Arial"/>
        </w:rPr>
        <w:t xml:space="preserve"> </w:t>
      </w:r>
      <w:r>
        <w:rPr>
          <w:rFonts w:ascii="Arial" w:eastAsiaTheme="majorEastAsia" w:hAnsi="Arial" w:cs="Arial"/>
        </w:rPr>
        <w:t>o</w:t>
      </w:r>
      <w:r w:rsidRPr="00C70F42">
        <w:rPr>
          <w:rFonts w:ascii="Arial" w:eastAsiaTheme="majorEastAsia" w:hAnsi="Arial" w:cs="Arial"/>
        </w:rPr>
        <w:t xml:space="preserve"> PRE </w:t>
      </w:r>
      <w:r>
        <w:rPr>
          <w:rFonts w:ascii="Arial" w:eastAsiaTheme="majorEastAsia" w:hAnsi="Arial" w:cs="Arial"/>
          <w:lang w:val="ro-RO"/>
        </w:rPr>
        <w:t xml:space="preserve">înregistrată </w:t>
      </w:r>
      <w:proofErr w:type="spellStart"/>
      <w:r w:rsidRPr="00C70F42">
        <w:rPr>
          <w:rFonts w:ascii="Arial" w:eastAsiaTheme="majorEastAsia" w:hAnsi="Arial" w:cs="Arial"/>
        </w:rPr>
        <w:t>este</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permis</w:t>
      </w:r>
      <w:proofErr w:type="spellEnd"/>
      <w:r w:rsidRPr="00C70F42">
        <w:rPr>
          <w:rFonts w:ascii="Arial" w:eastAsiaTheme="majorEastAsia" w:hAnsi="Arial" w:cs="Arial"/>
        </w:rPr>
        <w:t xml:space="preserve"> cu </w:t>
      </w:r>
      <w:proofErr w:type="spellStart"/>
      <w:r w:rsidRPr="00C70F42">
        <w:rPr>
          <w:rFonts w:ascii="Arial" w:eastAsiaTheme="majorEastAsia" w:hAnsi="Arial" w:cs="Arial"/>
        </w:rPr>
        <w:t>condiţia</w:t>
      </w:r>
      <w:proofErr w:type="spellEnd"/>
      <w:r w:rsidRPr="00C70F42">
        <w:rPr>
          <w:rFonts w:ascii="Arial" w:eastAsiaTheme="majorEastAsia" w:hAnsi="Arial" w:cs="Arial"/>
        </w:rPr>
        <w:t xml:space="preserve"> ca </w:t>
      </w:r>
      <w:proofErr w:type="spellStart"/>
      <w:r w:rsidRPr="00C70F42">
        <w:rPr>
          <w:rFonts w:ascii="Arial" w:eastAsiaTheme="majorEastAsia" w:hAnsi="Arial" w:cs="Arial"/>
        </w:rPr>
        <w:t>prognoza</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anuală</w:t>
      </w:r>
      <w:proofErr w:type="spellEnd"/>
      <w:r w:rsidRPr="00C70F42">
        <w:rPr>
          <w:rFonts w:ascii="Arial" w:eastAsiaTheme="majorEastAsia" w:hAnsi="Arial" w:cs="Arial"/>
        </w:rPr>
        <w:t xml:space="preserve"> de </w:t>
      </w:r>
      <w:proofErr w:type="spellStart"/>
      <w:r w:rsidRPr="00C70F42">
        <w:rPr>
          <w:rFonts w:ascii="Arial" w:eastAsiaTheme="majorEastAsia" w:hAnsi="Arial" w:cs="Arial"/>
        </w:rPr>
        <w:t>producţie</w:t>
      </w:r>
      <w:proofErr w:type="spellEnd"/>
      <w:r w:rsidRPr="00C70F42">
        <w:rPr>
          <w:rFonts w:ascii="Arial" w:eastAsiaTheme="majorEastAsia" w:hAnsi="Arial" w:cs="Arial"/>
        </w:rPr>
        <w:t xml:space="preserve"> </w:t>
      </w:r>
      <w:proofErr w:type="spellStart"/>
      <w:r>
        <w:rPr>
          <w:rFonts w:ascii="Arial" w:eastAsiaTheme="majorEastAsia" w:hAnsi="Arial" w:cs="Arial"/>
        </w:rPr>
        <w:t>pentru</w:t>
      </w:r>
      <w:proofErr w:type="spellEnd"/>
      <w:r>
        <w:rPr>
          <w:rFonts w:ascii="Arial" w:eastAsiaTheme="majorEastAsia" w:hAnsi="Arial" w:cs="Arial"/>
        </w:rPr>
        <w:t xml:space="preserve"> </w:t>
      </w:r>
      <w:proofErr w:type="spellStart"/>
      <w:r>
        <w:rPr>
          <w:rFonts w:ascii="Arial" w:eastAsiaTheme="majorEastAsia" w:hAnsi="Arial" w:cs="Arial"/>
        </w:rPr>
        <w:t>locurile</w:t>
      </w:r>
      <w:proofErr w:type="spellEnd"/>
      <w:r>
        <w:rPr>
          <w:rFonts w:ascii="Arial" w:eastAsiaTheme="majorEastAsia" w:hAnsi="Arial" w:cs="Arial"/>
        </w:rPr>
        <w:t xml:space="preserve"> de </w:t>
      </w:r>
      <w:proofErr w:type="spellStart"/>
      <w:r>
        <w:rPr>
          <w:rFonts w:ascii="Arial" w:eastAsiaTheme="majorEastAsia" w:hAnsi="Arial" w:cs="Arial"/>
        </w:rPr>
        <w:t>producer</w:t>
      </w:r>
      <w:r w:rsidR="00AA7518">
        <w:rPr>
          <w:rFonts w:ascii="Arial" w:eastAsiaTheme="majorEastAsia" w:hAnsi="Arial" w:cs="Arial"/>
        </w:rPr>
        <w:t>e</w:t>
      </w:r>
      <w:proofErr w:type="spellEnd"/>
      <w:r>
        <w:rPr>
          <w:rFonts w:ascii="Arial" w:eastAsiaTheme="majorEastAsia" w:hAnsi="Arial" w:cs="Arial"/>
        </w:rPr>
        <w:t xml:space="preserve"> ale</w:t>
      </w:r>
      <w:r w:rsidRPr="00C70F42">
        <w:rPr>
          <w:rFonts w:ascii="Arial" w:eastAsiaTheme="majorEastAsia" w:hAnsi="Arial" w:cs="Arial"/>
        </w:rPr>
        <w:t xml:space="preserve"> PRE </w:t>
      </w:r>
      <w:proofErr w:type="spellStart"/>
      <w:r>
        <w:rPr>
          <w:rFonts w:ascii="Arial" w:eastAsiaTheme="majorEastAsia" w:hAnsi="Arial" w:cs="Arial"/>
        </w:rPr>
        <w:t>înregistrată</w:t>
      </w:r>
      <w:proofErr w:type="spellEnd"/>
      <w:r>
        <w:rPr>
          <w:rFonts w:ascii="Arial" w:eastAsiaTheme="majorEastAsia" w:hAnsi="Arial" w:cs="Arial"/>
        </w:rPr>
        <w:t xml:space="preserve"> </w:t>
      </w:r>
      <w:proofErr w:type="spellStart"/>
      <w:r w:rsidRPr="00C70F42">
        <w:rPr>
          <w:rFonts w:ascii="Arial" w:eastAsiaTheme="majorEastAsia" w:hAnsi="Arial" w:cs="Arial"/>
        </w:rPr>
        <w:t>să</w:t>
      </w:r>
      <w:proofErr w:type="spellEnd"/>
      <w:r w:rsidRPr="00C70F42">
        <w:rPr>
          <w:rFonts w:ascii="Arial" w:eastAsiaTheme="majorEastAsia" w:hAnsi="Arial" w:cs="Arial"/>
        </w:rPr>
        <w:t xml:space="preserve"> nu </w:t>
      </w:r>
      <w:proofErr w:type="spellStart"/>
      <w:r w:rsidRPr="00C70F42">
        <w:rPr>
          <w:rFonts w:ascii="Arial" w:eastAsiaTheme="majorEastAsia" w:hAnsi="Arial" w:cs="Arial"/>
        </w:rPr>
        <w:t>depășescă</w:t>
      </w:r>
      <w:proofErr w:type="spellEnd"/>
      <w:r w:rsidRPr="00C70F42">
        <w:rPr>
          <w:rFonts w:ascii="Arial" w:eastAsiaTheme="majorEastAsia" w:hAnsi="Arial" w:cs="Arial"/>
        </w:rPr>
        <w:t xml:space="preserve"> 30% din </w:t>
      </w:r>
      <w:proofErr w:type="spellStart"/>
      <w:r w:rsidRPr="00C70F42">
        <w:rPr>
          <w:rFonts w:ascii="Arial" w:eastAsiaTheme="majorEastAsia" w:hAnsi="Arial" w:cs="Arial"/>
        </w:rPr>
        <w:t>producţia</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netă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totală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injectată</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în</w:t>
      </w:r>
      <w:proofErr w:type="spellEnd"/>
      <w:r w:rsidRPr="00C70F42">
        <w:rPr>
          <w:rFonts w:ascii="Arial" w:eastAsiaTheme="majorEastAsia" w:hAnsi="Arial" w:cs="Arial"/>
        </w:rPr>
        <w:t xml:space="preserve"> SEN </w:t>
      </w:r>
      <w:proofErr w:type="spellStart"/>
      <w:r w:rsidRPr="00C70F42">
        <w:rPr>
          <w:rFonts w:ascii="Arial" w:eastAsiaTheme="majorEastAsia" w:hAnsi="Arial" w:cs="Arial"/>
        </w:rPr>
        <w:t>în</w:t>
      </w:r>
      <w:proofErr w:type="spellEnd"/>
      <w:r w:rsidRPr="00C70F42">
        <w:rPr>
          <w:rFonts w:ascii="Arial" w:eastAsiaTheme="majorEastAsia" w:hAnsi="Arial" w:cs="Arial"/>
        </w:rPr>
        <w:t xml:space="preserve"> </w:t>
      </w:r>
      <w:proofErr w:type="spellStart"/>
      <w:r w:rsidRPr="00C70F42">
        <w:rPr>
          <w:rFonts w:ascii="Arial" w:eastAsiaTheme="majorEastAsia" w:hAnsi="Arial" w:cs="Arial"/>
        </w:rPr>
        <w:t>anul</w:t>
      </w:r>
      <w:proofErr w:type="spellEnd"/>
      <w:r w:rsidRPr="00C70F42">
        <w:rPr>
          <w:rFonts w:ascii="Arial" w:eastAsiaTheme="majorEastAsia" w:hAnsi="Arial" w:cs="Arial"/>
        </w:rPr>
        <w:t xml:space="preserve"> precedent</w:t>
      </w:r>
      <w:r w:rsidR="00AA7518">
        <w:rPr>
          <w:rFonts w:ascii="Arial" w:eastAsiaTheme="majorEastAsia" w:hAnsi="Arial" w:cs="Arial"/>
        </w:rPr>
        <w:t xml:space="preserve">, </w:t>
      </w:r>
      <w:proofErr w:type="spellStart"/>
      <w:r w:rsidR="00AA7518">
        <w:rPr>
          <w:rFonts w:ascii="Arial" w:eastAsiaTheme="majorEastAsia" w:hAnsi="Arial" w:cs="Arial"/>
        </w:rPr>
        <w:t>respectiv</w:t>
      </w:r>
      <w:proofErr w:type="spellEnd"/>
      <w:r w:rsidR="00AA7518">
        <w:rPr>
          <w:rFonts w:ascii="Arial" w:eastAsiaTheme="majorEastAsia" w:hAnsi="Arial" w:cs="Arial"/>
        </w:rPr>
        <w:t>,</w:t>
      </w:r>
      <w:r w:rsidR="00AA7518" w:rsidRPr="00AA7518">
        <w:t xml:space="preserve"> </w:t>
      </w:r>
      <w:r w:rsidR="00AA7518" w:rsidRPr="00AA7518">
        <w:rPr>
          <w:rFonts w:ascii="Arial" w:eastAsiaTheme="majorEastAsia" w:hAnsi="Arial" w:cs="Arial"/>
        </w:rPr>
        <w:t xml:space="preserve">ca </w:t>
      </w:r>
      <w:proofErr w:type="spellStart"/>
      <w:r w:rsidR="00AA7518" w:rsidRPr="00AA7518">
        <w:rPr>
          <w:rFonts w:ascii="Arial" w:eastAsiaTheme="majorEastAsia" w:hAnsi="Arial" w:cs="Arial"/>
        </w:rPr>
        <w:t>prognoza</w:t>
      </w:r>
      <w:proofErr w:type="spellEnd"/>
      <w:r w:rsidR="00AA7518" w:rsidRPr="00AA7518">
        <w:rPr>
          <w:rFonts w:ascii="Arial" w:eastAsiaTheme="majorEastAsia" w:hAnsi="Arial" w:cs="Arial"/>
        </w:rPr>
        <w:t xml:space="preserve"> </w:t>
      </w:r>
      <w:proofErr w:type="spellStart"/>
      <w:r w:rsidR="00AA7518" w:rsidRPr="00AA7518">
        <w:rPr>
          <w:rFonts w:ascii="Arial" w:eastAsiaTheme="majorEastAsia" w:hAnsi="Arial" w:cs="Arial"/>
        </w:rPr>
        <w:t>anuală</w:t>
      </w:r>
      <w:proofErr w:type="spellEnd"/>
      <w:r w:rsidR="00AA7518" w:rsidRPr="00AA7518">
        <w:rPr>
          <w:rFonts w:ascii="Arial" w:eastAsiaTheme="majorEastAsia" w:hAnsi="Arial" w:cs="Arial"/>
        </w:rPr>
        <w:t xml:space="preserve"> de </w:t>
      </w:r>
      <w:proofErr w:type="spellStart"/>
      <w:r w:rsidR="00AA7518" w:rsidRPr="00AA7518">
        <w:rPr>
          <w:rFonts w:ascii="Arial" w:eastAsiaTheme="majorEastAsia" w:hAnsi="Arial" w:cs="Arial"/>
        </w:rPr>
        <w:t>consum</w:t>
      </w:r>
      <w:proofErr w:type="spellEnd"/>
      <w:r w:rsidR="00AA7518" w:rsidRPr="00AA7518">
        <w:rPr>
          <w:rFonts w:ascii="Arial" w:eastAsiaTheme="majorEastAsia" w:hAnsi="Arial" w:cs="Arial"/>
        </w:rPr>
        <w:t xml:space="preserve"> </w:t>
      </w:r>
      <w:proofErr w:type="spellStart"/>
      <w:r w:rsidR="00AA7518" w:rsidRPr="00AA7518">
        <w:rPr>
          <w:rFonts w:ascii="Arial" w:eastAsiaTheme="majorEastAsia" w:hAnsi="Arial" w:cs="Arial"/>
        </w:rPr>
        <w:t>pentru</w:t>
      </w:r>
      <w:proofErr w:type="spellEnd"/>
      <w:r w:rsidR="00AA7518" w:rsidRPr="00AA7518">
        <w:rPr>
          <w:rFonts w:ascii="Arial" w:eastAsiaTheme="majorEastAsia" w:hAnsi="Arial" w:cs="Arial"/>
        </w:rPr>
        <w:t xml:space="preserve"> </w:t>
      </w:r>
      <w:proofErr w:type="spellStart"/>
      <w:r w:rsidR="00AA7518" w:rsidRPr="00AA7518">
        <w:rPr>
          <w:rFonts w:ascii="Arial" w:eastAsiaTheme="majorEastAsia" w:hAnsi="Arial" w:cs="Arial"/>
        </w:rPr>
        <w:t>locurile</w:t>
      </w:r>
      <w:proofErr w:type="spellEnd"/>
      <w:r w:rsidR="00AA7518" w:rsidRPr="00AA7518">
        <w:rPr>
          <w:rFonts w:ascii="Arial" w:eastAsiaTheme="majorEastAsia" w:hAnsi="Arial" w:cs="Arial"/>
        </w:rPr>
        <w:t xml:space="preserve"> de </w:t>
      </w:r>
      <w:proofErr w:type="spellStart"/>
      <w:r w:rsidR="00AA7518" w:rsidRPr="00AA7518">
        <w:rPr>
          <w:rFonts w:ascii="Arial" w:eastAsiaTheme="majorEastAsia" w:hAnsi="Arial" w:cs="Arial"/>
        </w:rPr>
        <w:t>consum</w:t>
      </w:r>
      <w:proofErr w:type="spellEnd"/>
      <w:r w:rsidR="00AA7518" w:rsidRPr="00AA7518">
        <w:rPr>
          <w:rFonts w:ascii="Arial" w:eastAsiaTheme="majorEastAsia" w:hAnsi="Arial" w:cs="Arial"/>
        </w:rPr>
        <w:t xml:space="preserve"> ale </w:t>
      </w:r>
      <w:proofErr w:type="spellStart"/>
      <w:r w:rsidR="00AA7518" w:rsidRPr="00AA7518">
        <w:rPr>
          <w:rFonts w:ascii="Arial" w:eastAsiaTheme="majorEastAsia" w:hAnsi="Arial" w:cs="Arial"/>
        </w:rPr>
        <w:t>tuturor</w:t>
      </w:r>
      <w:proofErr w:type="spellEnd"/>
      <w:r w:rsidR="00AA7518" w:rsidRPr="00AA7518">
        <w:rPr>
          <w:rFonts w:ascii="Arial" w:eastAsiaTheme="majorEastAsia" w:hAnsi="Arial" w:cs="Arial"/>
        </w:rPr>
        <w:t xml:space="preserve"> </w:t>
      </w:r>
      <w:proofErr w:type="spellStart"/>
      <w:r w:rsidR="00AA7518" w:rsidRPr="00AA7518">
        <w:rPr>
          <w:rFonts w:ascii="Arial" w:eastAsiaTheme="majorEastAsia" w:hAnsi="Arial" w:cs="Arial"/>
        </w:rPr>
        <w:t>consumatorilor</w:t>
      </w:r>
      <w:proofErr w:type="spellEnd"/>
      <w:r w:rsidR="00AA7518" w:rsidRPr="00AA7518">
        <w:rPr>
          <w:rFonts w:ascii="Arial" w:eastAsiaTheme="majorEastAsia" w:hAnsi="Arial" w:cs="Arial"/>
        </w:rPr>
        <w:t xml:space="preserve"> </w:t>
      </w:r>
      <w:proofErr w:type="spellStart"/>
      <w:r w:rsidR="00AA7518">
        <w:rPr>
          <w:rFonts w:ascii="Arial" w:eastAsiaTheme="majorEastAsia" w:hAnsi="Arial" w:cs="Arial"/>
        </w:rPr>
        <w:t>ai</w:t>
      </w:r>
      <w:proofErr w:type="spellEnd"/>
      <w:r w:rsidR="00AA7518" w:rsidRPr="00AA7518">
        <w:rPr>
          <w:rFonts w:ascii="Arial" w:eastAsiaTheme="majorEastAsia" w:hAnsi="Arial" w:cs="Arial"/>
        </w:rPr>
        <w:t xml:space="preserve"> PRE </w:t>
      </w:r>
      <w:proofErr w:type="spellStart"/>
      <w:r w:rsidR="00AA7518" w:rsidRPr="00AA7518">
        <w:rPr>
          <w:rFonts w:ascii="Arial" w:eastAsiaTheme="majorEastAsia" w:hAnsi="Arial" w:cs="Arial"/>
        </w:rPr>
        <w:t>să</w:t>
      </w:r>
      <w:proofErr w:type="spellEnd"/>
      <w:r w:rsidR="00AA7518" w:rsidRPr="00AA7518">
        <w:rPr>
          <w:rFonts w:ascii="Arial" w:eastAsiaTheme="majorEastAsia" w:hAnsi="Arial" w:cs="Arial"/>
        </w:rPr>
        <w:t xml:space="preserve"> nu </w:t>
      </w:r>
      <w:proofErr w:type="spellStart"/>
      <w:r w:rsidR="00AA7518" w:rsidRPr="00AA7518">
        <w:rPr>
          <w:rFonts w:ascii="Arial" w:eastAsiaTheme="majorEastAsia" w:hAnsi="Arial" w:cs="Arial"/>
        </w:rPr>
        <w:t>depăşească</w:t>
      </w:r>
      <w:proofErr w:type="spellEnd"/>
      <w:r w:rsidR="00AA7518" w:rsidRPr="00AA7518">
        <w:rPr>
          <w:rFonts w:ascii="Arial" w:eastAsiaTheme="majorEastAsia" w:hAnsi="Arial" w:cs="Arial"/>
        </w:rPr>
        <w:t xml:space="preserve"> 30% din </w:t>
      </w:r>
      <w:proofErr w:type="spellStart"/>
      <w:r w:rsidR="00AA7518" w:rsidRPr="00AA7518">
        <w:rPr>
          <w:rFonts w:ascii="Arial" w:eastAsiaTheme="majorEastAsia" w:hAnsi="Arial" w:cs="Arial"/>
        </w:rPr>
        <w:t>consumul</w:t>
      </w:r>
      <w:proofErr w:type="spellEnd"/>
      <w:r w:rsidR="00AA7518" w:rsidRPr="00AA7518">
        <w:rPr>
          <w:rFonts w:ascii="Arial" w:eastAsiaTheme="majorEastAsia" w:hAnsi="Arial" w:cs="Arial"/>
        </w:rPr>
        <w:t xml:space="preserve"> net total din SEN </w:t>
      </w:r>
      <w:proofErr w:type="spellStart"/>
      <w:r w:rsidR="00AA7518" w:rsidRPr="00AA7518">
        <w:rPr>
          <w:rFonts w:ascii="Arial" w:eastAsiaTheme="majorEastAsia" w:hAnsi="Arial" w:cs="Arial"/>
        </w:rPr>
        <w:t>în</w:t>
      </w:r>
      <w:proofErr w:type="spellEnd"/>
      <w:r w:rsidR="00AA7518" w:rsidRPr="00AA7518">
        <w:rPr>
          <w:rFonts w:ascii="Arial" w:eastAsiaTheme="majorEastAsia" w:hAnsi="Arial" w:cs="Arial"/>
        </w:rPr>
        <w:t xml:space="preserve"> </w:t>
      </w:r>
      <w:proofErr w:type="spellStart"/>
      <w:r w:rsidR="00AA7518" w:rsidRPr="00AA7518">
        <w:rPr>
          <w:rFonts w:ascii="Arial" w:eastAsiaTheme="majorEastAsia" w:hAnsi="Arial" w:cs="Arial"/>
        </w:rPr>
        <w:t>anul</w:t>
      </w:r>
      <w:proofErr w:type="spellEnd"/>
      <w:r w:rsidR="00AA7518" w:rsidRPr="00AA7518">
        <w:rPr>
          <w:rFonts w:ascii="Arial" w:eastAsiaTheme="majorEastAsia" w:hAnsi="Arial" w:cs="Arial"/>
        </w:rPr>
        <w:t xml:space="preserve"> precedent</w:t>
      </w:r>
      <w:r w:rsidR="00AA7518">
        <w:rPr>
          <w:rFonts w:ascii="Arial" w:eastAsiaTheme="majorEastAsia" w:hAnsi="Arial" w:cs="Arial"/>
        </w:rPr>
        <w:t xml:space="preserve">. </w:t>
      </w:r>
    </w:p>
    <w:p w14:paraId="22A3A430" w14:textId="1142AE9D" w:rsidR="00A927A6" w:rsidRPr="00A927A6" w:rsidRDefault="00C70F42" w:rsidP="00F80C46">
      <w:pPr>
        <w:pStyle w:val="ListParagraph"/>
        <w:numPr>
          <w:ilvl w:val="1"/>
          <w:numId w:val="56"/>
        </w:numPr>
        <w:spacing w:after="0"/>
        <w:ind w:left="567" w:hanging="567"/>
        <w:jc w:val="both"/>
        <w:rPr>
          <w:rFonts w:ascii="Arial" w:eastAsiaTheme="majorEastAsia" w:hAnsi="Arial" w:cs="Arial"/>
        </w:rPr>
      </w:pPr>
      <w:proofErr w:type="spellStart"/>
      <w:r w:rsidRPr="007D4436">
        <w:rPr>
          <w:rFonts w:ascii="Arial" w:eastAsiaTheme="majorEastAsia" w:hAnsi="Arial" w:cs="Arial"/>
        </w:rPr>
        <w:t>În</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cazul</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în</w:t>
      </w:r>
      <w:proofErr w:type="spellEnd"/>
      <w:r w:rsidRPr="007D4436">
        <w:rPr>
          <w:rFonts w:ascii="Arial" w:eastAsiaTheme="majorEastAsia" w:hAnsi="Arial" w:cs="Arial"/>
        </w:rPr>
        <w:t xml:space="preserve"> care </w:t>
      </w:r>
      <w:proofErr w:type="spellStart"/>
      <w:r w:rsidRPr="007D4436">
        <w:rPr>
          <w:rFonts w:ascii="Arial" w:eastAsiaTheme="majorEastAsia" w:hAnsi="Arial" w:cs="Arial"/>
        </w:rPr>
        <w:t>în</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perioada</w:t>
      </w:r>
      <w:proofErr w:type="spellEnd"/>
      <w:r w:rsidRPr="007D4436">
        <w:rPr>
          <w:rFonts w:ascii="Arial" w:eastAsiaTheme="majorEastAsia" w:hAnsi="Arial" w:cs="Arial"/>
        </w:rPr>
        <w:t xml:space="preserve"> care </w:t>
      </w:r>
      <w:proofErr w:type="spellStart"/>
      <w:r w:rsidRPr="007D4436">
        <w:rPr>
          <w:rFonts w:ascii="Arial" w:eastAsiaTheme="majorEastAsia" w:hAnsi="Arial" w:cs="Arial"/>
        </w:rPr>
        <w:t>urmează</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transferului</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responsabilității</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echilibrării</w:t>
      </w:r>
      <w:proofErr w:type="spellEnd"/>
      <w:r w:rsidRPr="007D4436">
        <w:rPr>
          <w:rFonts w:ascii="Arial" w:eastAsiaTheme="majorEastAsia" w:hAnsi="Arial" w:cs="Arial"/>
        </w:rPr>
        <w:t xml:space="preserve">, se </w:t>
      </w:r>
      <w:proofErr w:type="spellStart"/>
      <w:r w:rsidRPr="007D4436">
        <w:rPr>
          <w:rFonts w:ascii="Arial" w:eastAsiaTheme="majorEastAsia" w:hAnsi="Arial" w:cs="Arial"/>
        </w:rPr>
        <w:t>constată</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că</w:t>
      </w:r>
      <w:proofErr w:type="spellEnd"/>
      <w:r w:rsidRPr="007D4436">
        <w:rPr>
          <w:rFonts w:ascii="Arial" w:eastAsiaTheme="majorEastAsia" w:hAnsi="Arial" w:cs="Arial"/>
        </w:rPr>
        <w:t xml:space="preserve"> PRE nu </w:t>
      </w:r>
      <w:proofErr w:type="spellStart"/>
      <w:r w:rsidRPr="007D4436">
        <w:rPr>
          <w:rFonts w:ascii="Arial" w:eastAsiaTheme="majorEastAsia" w:hAnsi="Arial" w:cs="Arial"/>
        </w:rPr>
        <w:t>mai</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respectă</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una</w:t>
      </w:r>
      <w:proofErr w:type="spellEnd"/>
      <w:r w:rsidRPr="007D4436">
        <w:rPr>
          <w:rFonts w:ascii="Arial" w:eastAsiaTheme="majorEastAsia" w:hAnsi="Arial" w:cs="Arial"/>
        </w:rPr>
        <w:t xml:space="preserve"> </w:t>
      </w:r>
      <w:r w:rsidR="00F24673" w:rsidRPr="007D4436">
        <w:rPr>
          <w:rFonts w:ascii="Arial" w:eastAsiaTheme="majorEastAsia" w:hAnsi="Arial" w:cs="Arial"/>
        </w:rPr>
        <w:t xml:space="preserve">din </w:t>
      </w:r>
      <w:proofErr w:type="spellStart"/>
      <w:r w:rsidR="00F24673" w:rsidRPr="007D4436">
        <w:rPr>
          <w:rFonts w:ascii="Arial" w:eastAsiaTheme="majorEastAsia" w:hAnsi="Arial" w:cs="Arial"/>
        </w:rPr>
        <w:t>condițiile</w:t>
      </w:r>
      <w:proofErr w:type="spellEnd"/>
      <w:r w:rsidR="00F24673" w:rsidRPr="007D4436">
        <w:rPr>
          <w:rFonts w:ascii="Arial" w:eastAsiaTheme="majorEastAsia" w:hAnsi="Arial" w:cs="Arial"/>
        </w:rPr>
        <w:t xml:space="preserve"> de </w:t>
      </w:r>
      <w:proofErr w:type="spellStart"/>
      <w:r w:rsidR="00F24673" w:rsidRPr="007D4436">
        <w:rPr>
          <w:rFonts w:ascii="Arial" w:eastAsiaTheme="majorEastAsia" w:hAnsi="Arial" w:cs="Arial"/>
        </w:rPr>
        <w:t>mai</w:t>
      </w:r>
      <w:proofErr w:type="spellEnd"/>
      <w:r w:rsidR="00F24673" w:rsidRPr="007D4436">
        <w:rPr>
          <w:rFonts w:ascii="Arial" w:eastAsiaTheme="majorEastAsia" w:hAnsi="Arial" w:cs="Arial"/>
        </w:rPr>
        <w:t xml:space="preserve"> </w:t>
      </w:r>
      <w:proofErr w:type="spellStart"/>
      <w:r w:rsidR="00F24673" w:rsidRPr="007D4436">
        <w:rPr>
          <w:rFonts w:ascii="Arial" w:eastAsiaTheme="majorEastAsia" w:hAnsi="Arial" w:cs="Arial"/>
        </w:rPr>
        <w:t>sus</w:t>
      </w:r>
      <w:proofErr w:type="spellEnd"/>
      <w:r w:rsidRPr="007D4436">
        <w:rPr>
          <w:rFonts w:ascii="Arial" w:eastAsiaTheme="majorEastAsia" w:hAnsi="Arial" w:cs="Arial"/>
        </w:rPr>
        <w:t xml:space="preserve">, OTS are </w:t>
      </w:r>
      <w:proofErr w:type="spellStart"/>
      <w:r w:rsidRPr="007D4436">
        <w:rPr>
          <w:rFonts w:ascii="Arial" w:eastAsiaTheme="majorEastAsia" w:hAnsi="Arial" w:cs="Arial"/>
        </w:rPr>
        <w:t>dreptul</w:t>
      </w:r>
      <w:proofErr w:type="spellEnd"/>
      <w:r w:rsidRPr="007D4436">
        <w:rPr>
          <w:rFonts w:ascii="Arial" w:eastAsiaTheme="majorEastAsia" w:hAnsi="Arial" w:cs="Arial"/>
        </w:rPr>
        <w:t xml:space="preserve"> </w:t>
      </w:r>
      <w:proofErr w:type="spellStart"/>
      <w:proofErr w:type="gramStart"/>
      <w:r w:rsidRPr="007D4436">
        <w:rPr>
          <w:rFonts w:ascii="Arial" w:eastAsiaTheme="majorEastAsia" w:hAnsi="Arial" w:cs="Arial"/>
        </w:rPr>
        <w:t>să</w:t>
      </w:r>
      <w:proofErr w:type="spellEnd"/>
      <w:proofErr w:type="gramEnd"/>
      <w:r w:rsidRPr="007D4436">
        <w:rPr>
          <w:rFonts w:ascii="Arial" w:eastAsiaTheme="majorEastAsia" w:hAnsi="Arial" w:cs="Arial"/>
        </w:rPr>
        <w:t xml:space="preserve"> </w:t>
      </w:r>
      <w:proofErr w:type="spellStart"/>
      <w:r w:rsidRPr="007D4436">
        <w:rPr>
          <w:rFonts w:ascii="Arial" w:eastAsiaTheme="majorEastAsia" w:hAnsi="Arial" w:cs="Arial"/>
        </w:rPr>
        <w:t>limiteze</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respectiva</w:t>
      </w:r>
      <w:proofErr w:type="spellEnd"/>
      <w:r w:rsidRPr="007D4436">
        <w:rPr>
          <w:rFonts w:ascii="Arial" w:eastAsiaTheme="majorEastAsia" w:hAnsi="Arial" w:cs="Arial"/>
        </w:rPr>
        <w:t xml:space="preserve"> PRE </w:t>
      </w:r>
      <w:proofErr w:type="spellStart"/>
      <w:r w:rsidRPr="007D4436">
        <w:rPr>
          <w:rFonts w:ascii="Arial" w:eastAsiaTheme="majorEastAsia" w:hAnsi="Arial" w:cs="Arial"/>
        </w:rPr>
        <w:t>în</w:t>
      </w:r>
      <w:proofErr w:type="spellEnd"/>
      <w:r w:rsidRPr="007D4436">
        <w:rPr>
          <w:rFonts w:ascii="Arial" w:eastAsiaTheme="majorEastAsia" w:hAnsi="Arial" w:cs="Arial"/>
        </w:rPr>
        <w:t xml:space="preserve"> a-</w:t>
      </w:r>
      <w:proofErr w:type="spellStart"/>
      <w:r w:rsidRPr="007D4436">
        <w:rPr>
          <w:rFonts w:ascii="Arial" w:eastAsiaTheme="majorEastAsia" w:hAnsi="Arial" w:cs="Arial"/>
        </w:rPr>
        <w:t>și</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asuma</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responsabilitatea</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echilibrării</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pentru</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alţi</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titulari</w:t>
      </w:r>
      <w:proofErr w:type="spellEnd"/>
      <w:r w:rsidRPr="007D4436">
        <w:rPr>
          <w:rFonts w:ascii="Arial" w:eastAsiaTheme="majorEastAsia" w:hAnsi="Arial" w:cs="Arial"/>
        </w:rPr>
        <w:t xml:space="preserve"> de </w:t>
      </w:r>
      <w:proofErr w:type="spellStart"/>
      <w:r w:rsidRPr="007D4436">
        <w:rPr>
          <w:rFonts w:ascii="Arial" w:eastAsiaTheme="majorEastAsia" w:hAnsi="Arial" w:cs="Arial"/>
        </w:rPr>
        <w:t>licenţă</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și</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să</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ceară</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acestuia</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revenirea</w:t>
      </w:r>
      <w:proofErr w:type="spellEnd"/>
      <w:r w:rsidRPr="007D4436">
        <w:rPr>
          <w:rFonts w:ascii="Arial" w:eastAsiaTheme="majorEastAsia" w:hAnsi="Arial" w:cs="Arial"/>
        </w:rPr>
        <w:t xml:space="preserve"> la </w:t>
      </w:r>
      <w:proofErr w:type="spellStart"/>
      <w:r w:rsidRPr="007D4436">
        <w:rPr>
          <w:rFonts w:ascii="Arial" w:eastAsiaTheme="majorEastAsia" w:hAnsi="Arial" w:cs="Arial"/>
        </w:rPr>
        <w:t>încadrarea</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în</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limitele</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specificate</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într</w:t>
      </w:r>
      <w:proofErr w:type="spellEnd"/>
      <w:r w:rsidRPr="007D4436">
        <w:rPr>
          <w:rFonts w:ascii="Arial" w:eastAsiaTheme="majorEastAsia" w:hAnsi="Arial" w:cs="Arial"/>
        </w:rPr>
        <w:t xml:space="preserve">-o </w:t>
      </w:r>
      <w:proofErr w:type="spellStart"/>
      <w:r w:rsidRPr="007D4436">
        <w:rPr>
          <w:rFonts w:ascii="Arial" w:eastAsiaTheme="majorEastAsia" w:hAnsi="Arial" w:cs="Arial"/>
        </w:rPr>
        <w:t>perioadă</w:t>
      </w:r>
      <w:proofErr w:type="spellEnd"/>
      <w:r w:rsidRPr="007D4436">
        <w:rPr>
          <w:rFonts w:ascii="Arial" w:eastAsiaTheme="majorEastAsia" w:hAnsi="Arial" w:cs="Arial"/>
        </w:rPr>
        <w:t xml:space="preserve"> de maxim 6 </w:t>
      </w:r>
      <w:proofErr w:type="spellStart"/>
      <w:r w:rsidRPr="007D4436">
        <w:rPr>
          <w:rFonts w:ascii="Arial" w:eastAsiaTheme="majorEastAsia" w:hAnsi="Arial" w:cs="Arial"/>
        </w:rPr>
        <w:t>luni</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Această</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solicitare</w:t>
      </w:r>
      <w:proofErr w:type="spellEnd"/>
      <w:r w:rsidRPr="007D4436">
        <w:rPr>
          <w:rFonts w:ascii="Arial" w:eastAsiaTheme="majorEastAsia" w:hAnsi="Arial" w:cs="Arial"/>
        </w:rPr>
        <w:t xml:space="preserve"> se face transparent, </w:t>
      </w:r>
      <w:proofErr w:type="spellStart"/>
      <w:r w:rsidRPr="007D4436">
        <w:rPr>
          <w:rFonts w:ascii="Arial" w:eastAsiaTheme="majorEastAsia" w:hAnsi="Arial" w:cs="Arial"/>
        </w:rPr>
        <w:t>pe</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baza</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unei</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analize</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descrise</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într</w:t>
      </w:r>
      <w:proofErr w:type="spellEnd"/>
      <w:r w:rsidRPr="007D4436">
        <w:rPr>
          <w:rFonts w:ascii="Arial" w:eastAsiaTheme="majorEastAsia" w:hAnsi="Arial" w:cs="Arial"/>
        </w:rPr>
        <w:t xml:space="preserve">-o </w:t>
      </w:r>
      <w:proofErr w:type="spellStart"/>
      <w:r w:rsidRPr="007D4436">
        <w:rPr>
          <w:rFonts w:ascii="Arial" w:eastAsiaTheme="majorEastAsia" w:hAnsi="Arial" w:cs="Arial"/>
        </w:rPr>
        <w:t>procedură</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publică</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elaborată</w:t>
      </w:r>
      <w:proofErr w:type="spellEnd"/>
      <w:r w:rsidRPr="007D4436">
        <w:rPr>
          <w:rFonts w:ascii="Arial" w:eastAsiaTheme="majorEastAsia" w:hAnsi="Arial" w:cs="Arial"/>
        </w:rPr>
        <w:t xml:space="preserve"> de OTS </w:t>
      </w:r>
      <w:proofErr w:type="spellStart"/>
      <w:r w:rsidRPr="007D4436">
        <w:rPr>
          <w:rFonts w:ascii="Arial" w:eastAsiaTheme="majorEastAsia" w:hAnsi="Arial" w:cs="Arial"/>
        </w:rPr>
        <w:t>în</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urma</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unui</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proces</w:t>
      </w:r>
      <w:proofErr w:type="spellEnd"/>
      <w:r w:rsidRPr="007D4436">
        <w:rPr>
          <w:rFonts w:ascii="Arial" w:eastAsiaTheme="majorEastAsia" w:hAnsi="Arial" w:cs="Arial"/>
        </w:rPr>
        <w:t xml:space="preserve"> de </w:t>
      </w:r>
      <w:proofErr w:type="spellStart"/>
      <w:r w:rsidRPr="007D4436">
        <w:rPr>
          <w:rFonts w:ascii="Arial" w:eastAsiaTheme="majorEastAsia" w:hAnsi="Arial" w:cs="Arial"/>
        </w:rPr>
        <w:t>consultare</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publică</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şi</w:t>
      </w:r>
      <w:proofErr w:type="spellEnd"/>
      <w:r w:rsidRPr="007D4436">
        <w:rPr>
          <w:rFonts w:ascii="Arial" w:eastAsiaTheme="majorEastAsia" w:hAnsi="Arial" w:cs="Arial"/>
        </w:rPr>
        <w:t xml:space="preserve"> </w:t>
      </w:r>
      <w:proofErr w:type="spellStart"/>
      <w:r w:rsidRPr="007D4436">
        <w:rPr>
          <w:rFonts w:ascii="Arial" w:eastAsiaTheme="majorEastAsia" w:hAnsi="Arial" w:cs="Arial"/>
        </w:rPr>
        <w:t>avizată</w:t>
      </w:r>
      <w:proofErr w:type="spellEnd"/>
      <w:r w:rsidRPr="007D4436">
        <w:rPr>
          <w:rFonts w:ascii="Arial" w:eastAsiaTheme="majorEastAsia" w:hAnsi="Arial" w:cs="Arial"/>
        </w:rPr>
        <w:t xml:space="preserve"> de</w:t>
      </w:r>
      <w:r w:rsidR="00E53018">
        <w:rPr>
          <w:rFonts w:ascii="Arial" w:eastAsiaTheme="majorEastAsia" w:hAnsi="Arial" w:cs="Arial"/>
        </w:rPr>
        <w:t xml:space="preserve"> </w:t>
      </w:r>
      <w:proofErr w:type="spellStart"/>
      <w:r w:rsidR="00E53018">
        <w:rPr>
          <w:rFonts w:ascii="Arial" w:eastAsiaTheme="majorEastAsia" w:hAnsi="Arial" w:cs="Arial"/>
        </w:rPr>
        <w:t>către</w:t>
      </w:r>
      <w:proofErr w:type="spellEnd"/>
      <w:r w:rsidRPr="007D4436">
        <w:rPr>
          <w:rFonts w:ascii="Arial" w:eastAsiaTheme="majorEastAsia" w:hAnsi="Arial" w:cs="Arial"/>
        </w:rPr>
        <w:t xml:space="preserve"> ANRE.</w:t>
      </w:r>
      <w:r w:rsidR="007D4436" w:rsidRPr="007D4436">
        <w:rPr>
          <w:rFonts w:ascii="Arial" w:hAnsi="Arial" w:cs="Arial"/>
        </w:rPr>
        <w:t xml:space="preserve"> </w:t>
      </w:r>
    </w:p>
    <w:p w14:paraId="6E27A195" w14:textId="72FDD484" w:rsidR="007D4436" w:rsidRPr="007D4436" w:rsidRDefault="007D4436" w:rsidP="00F80C46">
      <w:pPr>
        <w:pStyle w:val="ListParagraph"/>
        <w:numPr>
          <w:ilvl w:val="1"/>
          <w:numId w:val="56"/>
        </w:numPr>
        <w:spacing w:after="0"/>
        <w:ind w:left="567" w:hanging="567"/>
        <w:jc w:val="both"/>
        <w:rPr>
          <w:rFonts w:ascii="Arial" w:eastAsiaTheme="majorEastAsia" w:hAnsi="Arial" w:cs="Arial"/>
        </w:rPr>
      </w:pPr>
      <w:proofErr w:type="spellStart"/>
      <w:r w:rsidRPr="007D4436">
        <w:rPr>
          <w:rFonts w:ascii="Arial" w:hAnsi="Arial" w:cs="Arial"/>
        </w:rPr>
        <w:t>Procedurile</w:t>
      </w:r>
      <w:proofErr w:type="spellEnd"/>
      <w:r w:rsidRPr="007D4436">
        <w:rPr>
          <w:rFonts w:ascii="Arial" w:hAnsi="Arial" w:cs="Arial"/>
        </w:rPr>
        <w:t xml:space="preserve"> </w:t>
      </w:r>
      <w:proofErr w:type="spellStart"/>
      <w:r w:rsidRPr="007D4436">
        <w:rPr>
          <w:rFonts w:ascii="Arial" w:hAnsi="Arial" w:cs="Arial"/>
        </w:rPr>
        <w:t>specifice</w:t>
      </w:r>
      <w:proofErr w:type="spellEnd"/>
      <w:r w:rsidRPr="007D4436">
        <w:rPr>
          <w:rFonts w:ascii="Arial" w:hAnsi="Arial" w:cs="Arial"/>
        </w:rPr>
        <w:t xml:space="preserve"> </w:t>
      </w:r>
      <w:proofErr w:type="spellStart"/>
      <w:r w:rsidRPr="007D4436">
        <w:rPr>
          <w:rFonts w:ascii="Arial" w:hAnsi="Arial" w:cs="Arial"/>
        </w:rPr>
        <w:t>aplicabile</w:t>
      </w:r>
      <w:proofErr w:type="spellEnd"/>
      <w:r w:rsidRPr="007D4436">
        <w:rPr>
          <w:rFonts w:ascii="Arial" w:hAnsi="Arial" w:cs="Arial"/>
        </w:rPr>
        <w:t xml:space="preserve"> </w:t>
      </w:r>
      <w:proofErr w:type="spellStart"/>
      <w:r w:rsidRPr="007D4436">
        <w:rPr>
          <w:rFonts w:ascii="Arial" w:hAnsi="Arial" w:cs="Arial"/>
        </w:rPr>
        <w:t>pentru</w:t>
      </w:r>
      <w:proofErr w:type="spellEnd"/>
      <w:r w:rsidRPr="007D4436">
        <w:rPr>
          <w:rFonts w:ascii="Arial" w:hAnsi="Arial" w:cs="Arial"/>
        </w:rPr>
        <w:t xml:space="preserve"> </w:t>
      </w:r>
      <w:proofErr w:type="spellStart"/>
      <w:r w:rsidRPr="007D4436">
        <w:rPr>
          <w:rFonts w:ascii="Arial" w:hAnsi="Arial" w:cs="Arial"/>
        </w:rPr>
        <w:t>transferul</w:t>
      </w:r>
      <w:proofErr w:type="spellEnd"/>
      <w:r w:rsidRPr="007D4436">
        <w:rPr>
          <w:rFonts w:ascii="Arial" w:hAnsi="Arial" w:cs="Arial"/>
        </w:rPr>
        <w:t xml:space="preserve"> </w:t>
      </w:r>
      <w:proofErr w:type="spellStart"/>
      <w:r w:rsidRPr="007D4436">
        <w:rPr>
          <w:rFonts w:ascii="Arial" w:hAnsi="Arial" w:cs="Arial"/>
        </w:rPr>
        <w:t>responsabilității</w:t>
      </w:r>
      <w:proofErr w:type="spellEnd"/>
      <w:r w:rsidRPr="007D4436">
        <w:rPr>
          <w:rFonts w:ascii="Arial" w:hAnsi="Arial" w:cs="Arial"/>
        </w:rPr>
        <w:t xml:space="preserve"> </w:t>
      </w:r>
      <w:proofErr w:type="spellStart"/>
      <w:r w:rsidRPr="007D4436">
        <w:rPr>
          <w:rFonts w:ascii="Arial" w:hAnsi="Arial" w:cs="Arial"/>
        </w:rPr>
        <w:t>echilibrării</w:t>
      </w:r>
      <w:proofErr w:type="spellEnd"/>
      <w:r w:rsidRPr="007D4436">
        <w:rPr>
          <w:rFonts w:ascii="Arial" w:hAnsi="Arial" w:cs="Arial"/>
        </w:rPr>
        <w:t xml:space="preserve"> </w:t>
      </w:r>
      <w:proofErr w:type="spellStart"/>
      <w:r w:rsidRPr="007D4436">
        <w:rPr>
          <w:rFonts w:ascii="Arial" w:hAnsi="Arial" w:cs="Arial"/>
        </w:rPr>
        <w:t>titularilor</w:t>
      </w:r>
      <w:proofErr w:type="spellEnd"/>
      <w:r w:rsidRPr="007D4436">
        <w:rPr>
          <w:rFonts w:ascii="Arial" w:hAnsi="Arial" w:cs="Arial"/>
        </w:rPr>
        <w:t xml:space="preserve"> de </w:t>
      </w:r>
      <w:proofErr w:type="spellStart"/>
      <w:r w:rsidRPr="007D4436">
        <w:rPr>
          <w:rFonts w:ascii="Arial" w:hAnsi="Arial" w:cs="Arial"/>
        </w:rPr>
        <w:t>licență</w:t>
      </w:r>
      <w:proofErr w:type="spellEnd"/>
      <w:r w:rsidRPr="007D4436">
        <w:rPr>
          <w:rFonts w:ascii="Arial" w:hAnsi="Arial" w:cs="Arial"/>
        </w:rPr>
        <w:t xml:space="preserve">, </w:t>
      </w:r>
      <w:proofErr w:type="spellStart"/>
      <w:r w:rsidRPr="007D4436">
        <w:rPr>
          <w:rFonts w:ascii="Arial" w:hAnsi="Arial" w:cs="Arial"/>
        </w:rPr>
        <w:t>excluderea</w:t>
      </w:r>
      <w:proofErr w:type="spellEnd"/>
      <w:r w:rsidRPr="007D4436">
        <w:rPr>
          <w:rFonts w:ascii="Arial" w:hAnsi="Arial" w:cs="Arial"/>
        </w:rPr>
        <w:t xml:space="preserve"> din PRE, </w:t>
      </w:r>
      <w:proofErr w:type="spellStart"/>
      <w:r w:rsidRPr="007D4436">
        <w:rPr>
          <w:rFonts w:ascii="Arial" w:hAnsi="Arial" w:cs="Arial"/>
        </w:rPr>
        <w:t>modificarea</w:t>
      </w:r>
      <w:proofErr w:type="spellEnd"/>
      <w:r w:rsidRPr="007D4436">
        <w:rPr>
          <w:rFonts w:ascii="Arial" w:hAnsi="Arial" w:cs="Arial"/>
        </w:rPr>
        <w:t xml:space="preserve"> </w:t>
      </w:r>
      <w:proofErr w:type="spellStart"/>
      <w:r w:rsidRPr="007D4436">
        <w:rPr>
          <w:rFonts w:ascii="Arial" w:hAnsi="Arial" w:cs="Arial"/>
        </w:rPr>
        <w:t>configurației</w:t>
      </w:r>
      <w:proofErr w:type="spellEnd"/>
      <w:r w:rsidRPr="007D4436">
        <w:rPr>
          <w:rFonts w:ascii="Arial" w:hAnsi="Arial" w:cs="Arial"/>
        </w:rPr>
        <w:t xml:space="preserve"> PRE </w:t>
      </w:r>
      <w:proofErr w:type="spellStart"/>
      <w:r w:rsidRPr="007D4436">
        <w:rPr>
          <w:rFonts w:ascii="Arial" w:hAnsi="Arial" w:cs="Arial"/>
        </w:rPr>
        <w:t>și</w:t>
      </w:r>
      <w:proofErr w:type="spellEnd"/>
      <w:r w:rsidRPr="007D4436">
        <w:rPr>
          <w:rFonts w:ascii="Arial" w:hAnsi="Arial" w:cs="Arial"/>
        </w:rPr>
        <w:t xml:space="preserve"> </w:t>
      </w:r>
      <w:proofErr w:type="spellStart"/>
      <w:r w:rsidRPr="007D4436">
        <w:rPr>
          <w:rFonts w:ascii="Arial" w:hAnsi="Arial" w:cs="Arial"/>
        </w:rPr>
        <w:t>revocarea</w:t>
      </w:r>
      <w:proofErr w:type="spellEnd"/>
      <w:r w:rsidRPr="007D4436">
        <w:rPr>
          <w:rFonts w:ascii="Arial" w:hAnsi="Arial" w:cs="Arial"/>
        </w:rPr>
        <w:t xml:space="preserve"> </w:t>
      </w:r>
      <w:proofErr w:type="spellStart"/>
      <w:r w:rsidRPr="007D4436">
        <w:rPr>
          <w:rFonts w:ascii="Arial" w:hAnsi="Arial" w:cs="Arial"/>
        </w:rPr>
        <w:t>unei</w:t>
      </w:r>
      <w:proofErr w:type="spellEnd"/>
      <w:r w:rsidRPr="007D4436">
        <w:rPr>
          <w:rFonts w:ascii="Arial" w:hAnsi="Arial" w:cs="Arial"/>
        </w:rPr>
        <w:t xml:space="preserve"> PRE </w:t>
      </w:r>
      <w:proofErr w:type="spellStart"/>
      <w:r w:rsidRPr="007D4436">
        <w:rPr>
          <w:rFonts w:ascii="Arial" w:hAnsi="Arial" w:cs="Arial"/>
        </w:rPr>
        <w:t>sunt</w:t>
      </w:r>
      <w:proofErr w:type="spellEnd"/>
      <w:r w:rsidRPr="007D4436">
        <w:rPr>
          <w:rFonts w:ascii="Arial" w:hAnsi="Arial" w:cs="Arial"/>
        </w:rPr>
        <w:t xml:space="preserve"> elaborate de</w:t>
      </w:r>
      <w:r w:rsidR="00E53018">
        <w:rPr>
          <w:rFonts w:ascii="Arial" w:hAnsi="Arial" w:cs="Arial"/>
        </w:rPr>
        <w:t xml:space="preserve"> </w:t>
      </w:r>
      <w:proofErr w:type="spellStart"/>
      <w:r w:rsidR="00E53018">
        <w:rPr>
          <w:rFonts w:ascii="Arial" w:hAnsi="Arial" w:cs="Arial"/>
        </w:rPr>
        <w:t>către</w:t>
      </w:r>
      <w:proofErr w:type="spellEnd"/>
      <w:r w:rsidRPr="007D4436">
        <w:rPr>
          <w:rFonts w:ascii="Arial" w:hAnsi="Arial" w:cs="Arial"/>
        </w:rPr>
        <w:t xml:space="preserve"> OTS </w:t>
      </w:r>
      <w:proofErr w:type="spellStart"/>
      <w:r w:rsidRPr="007D4436">
        <w:rPr>
          <w:rFonts w:ascii="Arial" w:hAnsi="Arial" w:cs="Arial"/>
        </w:rPr>
        <w:t>și</w:t>
      </w:r>
      <w:proofErr w:type="spellEnd"/>
      <w:r w:rsidRPr="007D4436">
        <w:rPr>
          <w:rFonts w:ascii="Arial" w:hAnsi="Arial" w:cs="Arial"/>
        </w:rPr>
        <w:t xml:space="preserve"> </w:t>
      </w:r>
      <w:proofErr w:type="spellStart"/>
      <w:r w:rsidRPr="007D4436">
        <w:rPr>
          <w:rFonts w:ascii="Arial" w:hAnsi="Arial" w:cs="Arial"/>
        </w:rPr>
        <w:t>avizate</w:t>
      </w:r>
      <w:proofErr w:type="spellEnd"/>
      <w:r w:rsidRPr="007D4436">
        <w:rPr>
          <w:rFonts w:ascii="Arial" w:hAnsi="Arial" w:cs="Arial"/>
        </w:rPr>
        <w:t xml:space="preserve"> de </w:t>
      </w:r>
      <w:proofErr w:type="spellStart"/>
      <w:r w:rsidR="00E53018">
        <w:rPr>
          <w:rFonts w:ascii="Arial" w:hAnsi="Arial" w:cs="Arial"/>
        </w:rPr>
        <w:t>către</w:t>
      </w:r>
      <w:proofErr w:type="spellEnd"/>
      <w:r w:rsidR="00E53018">
        <w:rPr>
          <w:rFonts w:ascii="Arial" w:hAnsi="Arial" w:cs="Arial"/>
        </w:rPr>
        <w:t xml:space="preserve"> </w:t>
      </w:r>
      <w:r w:rsidRPr="007D4436">
        <w:rPr>
          <w:rFonts w:ascii="Arial" w:hAnsi="Arial" w:cs="Arial"/>
        </w:rPr>
        <w:t>ANRE.</w:t>
      </w:r>
    </w:p>
    <w:p w14:paraId="391CC6B8" w14:textId="77777777" w:rsidR="00AA0FE0" w:rsidRPr="00AA0FE0" w:rsidRDefault="00AA0FE0" w:rsidP="00AA0FE0">
      <w:pPr>
        <w:spacing w:after="0"/>
      </w:pPr>
    </w:p>
    <w:p w14:paraId="2EE31D04" w14:textId="5EA70B54" w:rsidR="00E00D69" w:rsidRDefault="00AA0FE0" w:rsidP="00AA0FE0">
      <w:pPr>
        <w:pStyle w:val="Heading1"/>
        <w:numPr>
          <w:ilvl w:val="0"/>
          <w:numId w:val="49"/>
        </w:numPr>
        <w:spacing w:before="0"/>
        <w:ind w:left="567" w:hanging="567"/>
        <w:jc w:val="both"/>
      </w:pPr>
      <w:bookmarkStart w:id="12" w:name="_Toc515543999"/>
      <w:bookmarkStart w:id="13" w:name="_Hlk511906247"/>
      <w:proofErr w:type="spellStart"/>
      <w:r>
        <w:t>D</w:t>
      </w:r>
      <w:r w:rsidR="00AC6FAB" w:rsidRPr="00AC6FAB">
        <w:t>atele</w:t>
      </w:r>
      <w:proofErr w:type="spellEnd"/>
      <w:r w:rsidR="00AC6FAB" w:rsidRPr="00AC6FAB">
        <w:t xml:space="preserve"> </w:t>
      </w:r>
      <w:proofErr w:type="spellStart"/>
      <w:r w:rsidR="00AC6FAB" w:rsidRPr="00AC6FAB">
        <w:t>și</w:t>
      </w:r>
      <w:proofErr w:type="spellEnd"/>
      <w:r w:rsidR="00AC6FAB" w:rsidRPr="00AC6FAB">
        <w:t xml:space="preserve"> </w:t>
      </w:r>
      <w:proofErr w:type="spellStart"/>
      <w:r w:rsidR="00AC6FAB" w:rsidRPr="00AC6FAB">
        <w:t>informațiile</w:t>
      </w:r>
      <w:proofErr w:type="spellEnd"/>
      <w:r w:rsidR="00AC6FAB" w:rsidRPr="00AC6FAB">
        <w:t xml:space="preserve"> care </w:t>
      </w:r>
      <w:proofErr w:type="spellStart"/>
      <w:r w:rsidR="00AC6FAB" w:rsidRPr="00AC6FAB">
        <w:t>urmează</w:t>
      </w:r>
      <w:proofErr w:type="spellEnd"/>
      <w:r w:rsidR="00AC6FAB" w:rsidRPr="00AC6FAB">
        <w:t xml:space="preserve"> </w:t>
      </w:r>
      <w:proofErr w:type="spellStart"/>
      <w:proofErr w:type="gramStart"/>
      <w:r w:rsidR="00AC6FAB" w:rsidRPr="00AC6FAB">
        <w:t>să</w:t>
      </w:r>
      <w:proofErr w:type="spellEnd"/>
      <w:proofErr w:type="gramEnd"/>
      <w:r w:rsidR="00AC6FAB" w:rsidRPr="00AC6FAB">
        <w:t xml:space="preserve"> fie </w:t>
      </w:r>
      <w:proofErr w:type="spellStart"/>
      <w:r w:rsidR="00AC6FAB" w:rsidRPr="00AC6FAB">
        <w:t>livrate</w:t>
      </w:r>
      <w:proofErr w:type="spellEnd"/>
      <w:r w:rsidR="00AC6FAB" w:rsidRPr="00AC6FAB">
        <w:t xml:space="preserve"> </w:t>
      </w:r>
      <w:proofErr w:type="spellStart"/>
      <w:r w:rsidR="00AC6FAB" w:rsidRPr="00AC6FAB">
        <w:t>către</w:t>
      </w:r>
      <w:proofErr w:type="spellEnd"/>
      <w:r w:rsidR="00AC6FAB" w:rsidRPr="00AC6FAB">
        <w:t xml:space="preserve"> </w:t>
      </w:r>
      <w:proofErr w:type="spellStart"/>
      <w:r w:rsidR="00AF6781">
        <w:t>Operatorul</w:t>
      </w:r>
      <w:proofErr w:type="spellEnd"/>
      <w:r w:rsidR="00AF6781">
        <w:t xml:space="preserve"> de transport </w:t>
      </w:r>
      <w:proofErr w:type="spellStart"/>
      <w:r w:rsidR="00AF6781">
        <w:t>și</w:t>
      </w:r>
      <w:proofErr w:type="spellEnd"/>
      <w:r w:rsidR="00AF6781">
        <w:t xml:space="preserve"> de </w:t>
      </w:r>
      <w:proofErr w:type="spellStart"/>
      <w:r w:rsidR="00AF6781">
        <w:t>sistem</w:t>
      </w:r>
      <w:proofErr w:type="spellEnd"/>
      <w:r w:rsidR="00AC6FAB" w:rsidRPr="00AC6FAB">
        <w:t>/</w:t>
      </w:r>
      <w:proofErr w:type="spellStart"/>
      <w:r w:rsidR="00AF6781">
        <w:t>Operatorul</w:t>
      </w:r>
      <w:proofErr w:type="spellEnd"/>
      <w:r w:rsidR="00AF6781">
        <w:t xml:space="preserve"> de </w:t>
      </w:r>
      <w:proofErr w:type="spellStart"/>
      <w:r w:rsidR="00AF6781">
        <w:t>distribuție</w:t>
      </w:r>
      <w:bookmarkEnd w:id="12"/>
      <w:proofErr w:type="spellEnd"/>
    </w:p>
    <w:bookmarkEnd w:id="13"/>
    <w:p w14:paraId="59DCFF70" w14:textId="77777777" w:rsidR="00CA6018" w:rsidRPr="00CA6018" w:rsidRDefault="00CA6018" w:rsidP="00813B86">
      <w:pPr>
        <w:spacing w:after="0"/>
        <w:jc w:val="both"/>
        <w:rPr>
          <w:rFonts w:eastAsiaTheme="majorEastAsia"/>
        </w:rPr>
      </w:pPr>
    </w:p>
    <w:p w14:paraId="7DF9CA8B" w14:textId="7EC1FC34" w:rsidR="00166449" w:rsidRPr="00AA0FE0" w:rsidRDefault="00DF126B" w:rsidP="00AA0FE0">
      <w:pPr>
        <w:pStyle w:val="ListParagraph"/>
        <w:numPr>
          <w:ilvl w:val="1"/>
          <w:numId w:val="57"/>
        </w:numPr>
        <w:spacing w:after="0"/>
        <w:ind w:left="567" w:hanging="567"/>
        <w:jc w:val="both"/>
        <w:rPr>
          <w:rFonts w:ascii="Arial" w:hAnsi="Arial" w:cs="Arial"/>
        </w:rPr>
      </w:pPr>
      <w:proofErr w:type="spellStart"/>
      <w:r w:rsidRPr="00AA0FE0">
        <w:rPr>
          <w:rFonts w:ascii="Arial" w:hAnsi="Arial" w:cs="Arial"/>
        </w:rPr>
        <w:t>Numai</w:t>
      </w:r>
      <w:proofErr w:type="spellEnd"/>
      <w:r w:rsidRPr="00AA0FE0">
        <w:rPr>
          <w:rFonts w:ascii="Arial" w:hAnsi="Arial" w:cs="Arial"/>
        </w:rPr>
        <w:t xml:space="preserve"> </w:t>
      </w:r>
      <w:r w:rsidR="00166449" w:rsidRPr="00AA0FE0">
        <w:rPr>
          <w:rFonts w:ascii="Arial" w:hAnsi="Arial" w:cs="Arial"/>
        </w:rPr>
        <w:t xml:space="preserve">PRE </w:t>
      </w:r>
      <w:proofErr w:type="spellStart"/>
      <w:r w:rsidRPr="00AA0FE0">
        <w:rPr>
          <w:rFonts w:ascii="Arial" w:hAnsi="Arial" w:cs="Arial"/>
        </w:rPr>
        <w:t>înregistrate</w:t>
      </w:r>
      <w:proofErr w:type="spellEnd"/>
      <w:r w:rsidRPr="00AA0FE0">
        <w:rPr>
          <w:rFonts w:ascii="Arial" w:hAnsi="Arial" w:cs="Arial"/>
        </w:rPr>
        <w:t xml:space="preserve"> au </w:t>
      </w:r>
      <w:proofErr w:type="spellStart"/>
      <w:r w:rsidRPr="00AA0FE0">
        <w:rPr>
          <w:rFonts w:ascii="Arial" w:hAnsi="Arial" w:cs="Arial"/>
        </w:rPr>
        <w:t>dreptul</w:t>
      </w:r>
      <w:proofErr w:type="spellEnd"/>
      <w:r w:rsidRPr="00AA0FE0">
        <w:rPr>
          <w:rFonts w:ascii="Arial" w:hAnsi="Arial" w:cs="Arial"/>
        </w:rPr>
        <w:t xml:space="preserve"> de a </w:t>
      </w:r>
      <w:proofErr w:type="spellStart"/>
      <w:r w:rsidR="00166449" w:rsidRPr="00AA0FE0">
        <w:rPr>
          <w:rFonts w:ascii="Arial" w:hAnsi="Arial" w:cs="Arial"/>
        </w:rPr>
        <w:t>transmite</w:t>
      </w:r>
      <w:proofErr w:type="spellEnd"/>
      <w:r w:rsidR="00166449" w:rsidRPr="00AA0FE0">
        <w:rPr>
          <w:rFonts w:ascii="Arial" w:hAnsi="Arial" w:cs="Arial"/>
        </w:rPr>
        <w:t xml:space="preserve"> </w:t>
      </w:r>
      <w:proofErr w:type="spellStart"/>
      <w:r w:rsidR="00166449" w:rsidRPr="00AA0FE0">
        <w:rPr>
          <w:rFonts w:ascii="Arial" w:hAnsi="Arial" w:cs="Arial"/>
        </w:rPr>
        <w:t>notificări</w:t>
      </w:r>
      <w:proofErr w:type="spellEnd"/>
      <w:r w:rsidR="00166449" w:rsidRPr="00AA0FE0">
        <w:rPr>
          <w:rFonts w:ascii="Arial" w:hAnsi="Arial" w:cs="Arial"/>
        </w:rPr>
        <w:t xml:space="preserve"> </w:t>
      </w:r>
      <w:proofErr w:type="spellStart"/>
      <w:r w:rsidR="00166449" w:rsidRPr="00AA0FE0">
        <w:rPr>
          <w:rFonts w:ascii="Arial" w:hAnsi="Arial" w:cs="Arial"/>
        </w:rPr>
        <w:t>fizice</w:t>
      </w:r>
      <w:proofErr w:type="spellEnd"/>
      <w:r w:rsidR="00470163">
        <w:rPr>
          <w:rFonts w:ascii="Arial" w:hAnsi="Arial" w:cs="Arial"/>
        </w:rPr>
        <w:t xml:space="preserve">, </w:t>
      </w:r>
      <w:proofErr w:type="spellStart"/>
      <w:r w:rsidR="00470163">
        <w:rPr>
          <w:rFonts w:ascii="Arial" w:hAnsi="Arial" w:cs="Arial"/>
        </w:rPr>
        <w:t>în</w:t>
      </w:r>
      <w:proofErr w:type="spellEnd"/>
      <w:r w:rsidR="00470163">
        <w:rPr>
          <w:rFonts w:ascii="Arial" w:hAnsi="Arial" w:cs="Arial"/>
        </w:rPr>
        <w:t xml:space="preserve"> </w:t>
      </w:r>
      <w:proofErr w:type="spellStart"/>
      <w:r w:rsidR="00470163">
        <w:rPr>
          <w:rFonts w:ascii="Arial" w:hAnsi="Arial" w:cs="Arial"/>
        </w:rPr>
        <w:t>conformitate</w:t>
      </w:r>
      <w:proofErr w:type="spellEnd"/>
      <w:r w:rsidR="00470163">
        <w:rPr>
          <w:rFonts w:ascii="Arial" w:hAnsi="Arial" w:cs="Arial"/>
        </w:rPr>
        <w:t xml:space="preserve"> cu </w:t>
      </w:r>
      <w:proofErr w:type="spellStart"/>
      <w:r w:rsidR="00470163">
        <w:rPr>
          <w:rFonts w:ascii="Arial" w:hAnsi="Arial" w:cs="Arial"/>
        </w:rPr>
        <w:t>reglementările</w:t>
      </w:r>
      <w:proofErr w:type="spellEnd"/>
      <w:r w:rsidR="00470163">
        <w:rPr>
          <w:rFonts w:ascii="Arial" w:hAnsi="Arial" w:cs="Arial"/>
        </w:rPr>
        <w:t xml:space="preserve"> </w:t>
      </w:r>
      <w:proofErr w:type="spellStart"/>
      <w:r w:rsidR="00AF6781">
        <w:rPr>
          <w:rFonts w:ascii="Arial" w:hAnsi="Arial" w:cs="Arial"/>
        </w:rPr>
        <w:t>specifice</w:t>
      </w:r>
      <w:proofErr w:type="spellEnd"/>
      <w:r w:rsidR="00AF6781">
        <w:rPr>
          <w:rFonts w:ascii="Arial" w:hAnsi="Arial" w:cs="Arial"/>
        </w:rPr>
        <w:t>.</w:t>
      </w:r>
    </w:p>
    <w:p w14:paraId="0AB02D06" w14:textId="72F559A3" w:rsidR="00AD2680" w:rsidRDefault="00AA0FE0" w:rsidP="00AA0FE0">
      <w:pPr>
        <w:pStyle w:val="ListParagraph"/>
        <w:numPr>
          <w:ilvl w:val="1"/>
          <w:numId w:val="57"/>
        </w:numPr>
        <w:spacing w:after="0"/>
        <w:ind w:left="567" w:hanging="567"/>
        <w:jc w:val="both"/>
        <w:rPr>
          <w:rFonts w:ascii="Arial" w:hAnsi="Arial" w:cs="Arial"/>
        </w:rPr>
      </w:pPr>
      <w:r>
        <w:rPr>
          <w:rFonts w:ascii="Arial" w:hAnsi="Arial" w:cs="Arial"/>
        </w:rPr>
        <w:t>PRE</w:t>
      </w:r>
      <w:r w:rsidR="00AD2680" w:rsidRPr="00436C76">
        <w:rPr>
          <w:rFonts w:ascii="Arial" w:hAnsi="Arial" w:cs="Arial"/>
        </w:rPr>
        <w:t xml:space="preserve"> </w:t>
      </w:r>
      <w:proofErr w:type="spellStart"/>
      <w:proofErr w:type="gramStart"/>
      <w:r w:rsidR="00AD2680">
        <w:rPr>
          <w:rFonts w:ascii="Arial" w:hAnsi="Arial" w:cs="Arial"/>
        </w:rPr>
        <w:t>este</w:t>
      </w:r>
      <w:proofErr w:type="spellEnd"/>
      <w:proofErr w:type="gramEnd"/>
      <w:r w:rsidR="00AD2680">
        <w:rPr>
          <w:rFonts w:ascii="Arial" w:hAnsi="Arial" w:cs="Arial"/>
        </w:rPr>
        <w:t xml:space="preserve"> </w:t>
      </w:r>
      <w:proofErr w:type="spellStart"/>
      <w:r w:rsidR="00AD2680">
        <w:rPr>
          <w:rFonts w:ascii="Arial" w:hAnsi="Arial" w:cs="Arial"/>
        </w:rPr>
        <w:t>obligată</w:t>
      </w:r>
      <w:proofErr w:type="spellEnd"/>
      <w:r w:rsidR="00AD2680">
        <w:rPr>
          <w:rFonts w:ascii="Arial" w:hAnsi="Arial" w:cs="Arial"/>
        </w:rPr>
        <w:t xml:space="preserve"> </w:t>
      </w:r>
      <w:proofErr w:type="spellStart"/>
      <w:r w:rsidR="00AD2680">
        <w:rPr>
          <w:rFonts w:ascii="Arial" w:hAnsi="Arial" w:cs="Arial"/>
        </w:rPr>
        <w:t>să</w:t>
      </w:r>
      <w:proofErr w:type="spellEnd"/>
      <w:r w:rsidR="00AD2680">
        <w:rPr>
          <w:rFonts w:ascii="Arial" w:hAnsi="Arial" w:cs="Arial"/>
        </w:rPr>
        <w:t xml:space="preserve"> </w:t>
      </w:r>
      <w:proofErr w:type="spellStart"/>
      <w:r w:rsidR="00AD2680" w:rsidRPr="003C4CC6">
        <w:rPr>
          <w:rFonts w:ascii="Arial" w:hAnsi="Arial" w:cs="Arial"/>
        </w:rPr>
        <w:t>transmit</w:t>
      </w:r>
      <w:r w:rsidR="00AD2680">
        <w:rPr>
          <w:rFonts w:ascii="Arial" w:hAnsi="Arial" w:cs="Arial"/>
        </w:rPr>
        <w:t>ă</w:t>
      </w:r>
      <w:proofErr w:type="spellEnd"/>
      <w:r w:rsidR="00AD2680">
        <w:rPr>
          <w:rFonts w:ascii="Arial" w:hAnsi="Arial" w:cs="Arial"/>
        </w:rPr>
        <w:t xml:space="preserve"> la</w:t>
      </w:r>
      <w:r w:rsidR="00AD2680" w:rsidRPr="003C4CC6">
        <w:rPr>
          <w:rFonts w:ascii="Arial" w:hAnsi="Arial" w:cs="Arial"/>
        </w:rPr>
        <w:t xml:space="preserve"> OTS </w:t>
      </w:r>
      <w:proofErr w:type="spellStart"/>
      <w:r w:rsidR="00AD2680" w:rsidRPr="003C4CC6">
        <w:rPr>
          <w:rFonts w:ascii="Arial" w:hAnsi="Arial" w:cs="Arial"/>
        </w:rPr>
        <w:t>orice</w:t>
      </w:r>
      <w:proofErr w:type="spellEnd"/>
      <w:r w:rsidR="00AD2680" w:rsidRPr="003C4CC6">
        <w:rPr>
          <w:rFonts w:ascii="Arial" w:hAnsi="Arial" w:cs="Arial"/>
        </w:rPr>
        <w:t xml:space="preserve"> </w:t>
      </w:r>
      <w:proofErr w:type="spellStart"/>
      <w:r w:rsidR="00AD2680" w:rsidRPr="003C4CC6">
        <w:rPr>
          <w:rFonts w:ascii="Arial" w:hAnsi="Arial" w:cs="Arial"/>
        </w:rPr>
        <w:t>modificare</w:t>
      </w:r>
      <w:proofErr w:type="spellEnd"/>
      <w:r w:rsidR="00AD2680" w:rsidRPr="003C4CC6">
        <w:rPr>
          <w:rFonts w:ascii="Arial" w:hAnsi="Arial" w:cs="Arial"/>
        </w:rPr>
        <w:t xml:space="preserve"> a </w:t>
      </w:r>
      <w:proofErr w:type="spellStart"/>
      <w:r w:rsidR="00AD2680" w:rsidRPr="003C4CC6">
        <w:rPr>
          <w:rFonts w:ascii="Arial" w:hAnsi="Arial" w:cs="Arial"/>
        </w:rPr>
        <w:t>poziției</w:t>
      </w:r>
      <w:proofErr w:type="spellEnd"/>
      <w:r w:rsidR="00AD2680">
        <w:rPr>
          <w:rFonts w:ascii="Arial" w:hAnsi="Arial" w:cs="Arial"/>
        </w:rPr>
        <w:t xml:space="preserve"> </w:t>
      </w:r>
      <w:proofErr w:type="spellStart"/>
      <w:r>
        <w:rPr>
          <w:rFonts w:ascii="Arial" w:hAnsi="Arial" w:cs="Arial"/>
        </w:rPr>
        <w:t>contractuale</w:t>
      </w:r>
      <w:proofErr w:type="spellEnd"/>
      <w:r>
        <w:rPr>
          <w:rFonts w:ascii="Arial" w:hAnsi="Arial" w:cs="Arial"/>
        </w:rPr>
        <w:t xml:space="preserve"> </w:t>
      </w:r>
      <w:proofErr w:type="spellStart"/>
      <w:r w:rsidR="00AD2680">
        <w:rPr>
          <w:rFonts w:ascii="Arial" w:hAnsi="Arial" w:cs="Arial"/>
        </w:rPr>
        <w:t>în</w:t>
      </w:r>
      <w:proofErr w:type="spellEnd"/>
      <w:r w:rsidR="00AD2680">
        <w:rPr>
          <w:rFonts w:ascii="Arial" w:hAnsi="Arial" w:cs="Arial"/>
        </w:rPr>
        <w:t xml:space="preserve"> </w:t>
      </w:r>
      <w:proofErr w:type="spellStart"/>
      <w:r w:rsidR="00AD2680">
        <w:rPr>
          <w:rFonts w:ascii="Arial" w:hAnsi="Arial" w:cs="Arial"/>
        </w:rPr>
        <w:t>termenele</w:t>
      </w:r>
      <w:proofErr w:type="spellEnd"/>
      <w:r w:rsidR="00AD2680">
        <w:rPr>
          <w:rFonts w:ascii="Arial" w:hAnsi="Arial" w:cs="Arial"/>
        </w:rPr>
        <w:t xml:space="preserve"> </w:t>
      </w:r>
      <w:proofErr w:type="spellStart"/>
      <w:r w:rsidR="00AD2680">
        <w:rPr>
          <w:rFonts w:ascii="Arial" w:hAnsi="Arial" w:cs="Arial"/>
        </w:rPr>
        <w:t>solicitate</w:t>
      </w:r>
      <w:proofErr w:type="spellEnd"/>
      <w:r w:rsidR="00AD2680">
        <w:rPr>
          <w:rFonts w:ascii="Arial" w:hAnsi="Arial" w:cs="Arial"/>
        </w:rPr>
        <w:t xml:space="preserve"> </w:t>
      </w:r>
      <w:proofErr w:type="spellStart"/>
      <w:r w:rsidR="00AD2680">
        <w:rPr>
          <w:rFonts w:ascii="Arial" w:hAnsi="Arial" w:cs="Arial"/>
        </w:rPr>
        <w:t>prin</w:t>
      </w:r>
      <w:proofErr w:type="spellEnd"/>
      <w:r w:rsidR="00AD2680">
        <w:rPr>
          <w:rFonts w:ascii="Arial" w:hAnsi="Arial" w:cs="Arial"/>
        </w:rPr>
        <w:t xml:space="preserve"> </w:t>
      </w:r>
      <w:proofErr w:type="spellStart"/>
      <w:r w:rsidR="00AD2680">
        <w:rPr>
          <w:rFonts w:ascii="Arial" w:hAnsi="Arial" w:cs="Arial"/>
        </w:rPr>
        <w:t>proceduri</w:t>
      </w:r>
      <w:proofErr w:type="spellEnd"/>
      <w:r w:rsidR="00AD2680">
        <w:rPr>
          <w:rFonts w:ascii="Arial" w:hAnsi="Arial" w:cs="Arial"/>
        </w:rPr>
        <w:t xml:space="preserve"> elaborate de OTS </w:t>
      </w:r>
      <w:proofErr w:type="spellStart"/>
      <w:r w:rsidR="00AD2680">
        <w:rPr>
          <w:rFonts w:ascii="Arial" w:hAnsi="Arial" w:cs="Arial"/>
        </w:rPr>
        <w:t>și</w:t>
      </w:r>
      <w:proofErr w:type="spellEnd"/>
      <w:r w:rsidR="00AD2680">
        <w:rPr>
          <w:rFonts w:ascii="Arial" w:hAnsi="Arial" w:cs="Arial"/>
        </w:rPr>
        <w:t xml:space="preserve"> </w:t>
      </w:r>
      <w:proofErr w:type="spellStart"/>
      <w:r w:rsidR="00AD2680">
        <w:rPr>
          <w:rFonts w:ascii="Arial" w:hAnsi="Arial" w:cs="Arial"/>
        </w:rPr>
        <w:t>avizate</w:t>
      </w:r>
      <w:proofErr w:type="spellEnd"/>
      <w:r w:rsidR="00AD2680">
        <w:rPr>
          <w:rFonts w:ascii="Arial" w:hAnsi="Arial" w:cs="Arial"/>
        </w:rPr>
        <w:t xml:space="preserve"> de ANRE</w:t>
      </w:r>
      <w:r w:rsidR="00E53018">
        <w:rPr>
          <w:rFonts w:ascii="Arial" w:hAnsi="Arial" w:cs="Arial"/>
        </w:rPr>
        <w:t>.</w:t>
      </w:r>
    </w:p>
    <w:p w14:paraId="4845BD62" w14:textId="497CC111" w:rsidR="00166449" w:rsidRPr="00166449" w:rsidRDefault="00AA0FE0" w:rsidP="00AA0FE0">
      <w:pPr>
        <w:pStyle w:val="ListParagraph"/>
        <w:numPr>
          <w:ilvl w:val="1"/>
          <w:numId w:val="57"/>
        </w:numPr>
        <w:spacing w:after="0"/>
        <w:ind w:left="567" w:hanging="567"/>
        <w:jc w:val="both"/>
        <w:rPr>
          <w:rFonts w:ascii="Arial" w:hAnsi="Arial" w:cs="Arial"/>
        </w:rPr>
      </w:pPr>
      <w:r>
        <w:rPr>
          <w:rFonts w:ascii="Arial" w:hAnsi="Arial" w:cs="Arial"/>
        </w:rPr>
        <w:t>PRE</w:t>
      </w:r>
      <w:r w:rsidR="00166449" w:rsidRPr="00166449">
        <w:rPr>
          <w:rFonts w:ascii="Arial" w:hAnsi="Arial" w:cs="Arial"/>
        </w:rPr>
        <w:t xml:space="preserve"> </w:t>
      </w:r>
      <w:proofErr w:type="spellStart"/>
      <w:proofErr w:type="gramStart"/>
      <w:r w:rsidR="00166449" w:rsidRPr="00166449">
        <w:rPr>
          <w:rFonts w:ascii="Arial" w:hAnsi="Arial" w:cs="Arial"/>
        </w:rPr>
        <w:t>va</w:t>
      </w:r>
      <w:proofErr w:type="spellEnd"/>
      <w:proofErr w:type="gramEnd"/>
      <w:r w:rsidR="00166449" w:rsidRPr="00166449">
        <w:rPr>
          <w:rFonts w:ascii="Arial" w:hAnsi="Arial" w:cs="Arial"/>
        </w:rPr>
        <w:t xml:space="preserve"> </w:t>
      </w:r>
      <w:proofErr w:type="spellStart"/>
      <w:r w:rsidR="00166449" w:rsidRPr="00166449">
        <w:rPr>
          <w:rFonts w:ascii="Arial" w:hAnsi="Arial" w:cs="Arial"/>
        </w:rPr>
        <w:t>livra</w:t>
      </w:r>
      <w:proofErr w:type="spellEnd"/>
      <w:r w:rsidR="00166449" w:rsidRPr="00166449">
        <w:rPr>
          <w:rFonts w:ascii="Arial" w:hAnsi="Arial" w:cs="Arial"/>
        </w:rPr>
        <w:t xml:space="preserve"> </w:t>
      </w:r>
      <w:proofErr w:type="spellStart"/>
      <w:r w:rsidR="00166449" w:rsidRPr="00166449">
        <w:rPr>
          <w:rFonts w:ascii="Arial" w:hAnsi="Arial" w:cs="Arial"/>
        </w:rPr>
        <w:t>către</w:t>
      </w:r>
      <w:proofErr w:type="spellEnd"/>
      <w:r w:rsidR="00166449" w:rsidRPr="00166449">
        <w:rPr>
          <w:rFonts w:ascii="Arial" w:hAnsi="Arial" w:cs="Arial"/>
        </w:rPr>
        <w:t xml:space="preserve"> </w:t>
      </w:r>
      <w:proofErr w:type="spellStart"/>
      <w:r w:rsidR="00166449" w:rsidRPr="00166449">
        <w:rPr>
          <w:rFonts w:ascii="Arial" w:hAnsi="Arial" w:cs="Arial"/>
        </w:rPr>
        <w:t>platformele</w:t>
      </w:r>
      <w:proofErr w:type="spellEnd"/>
      <w:r w:rsidR="00166449" w:rsidRPr="00166449">
        <w:rPr>
          <w:rFonts w:ascii="Arial" w:hAnsi="Arial" w:cs="Arial"/>
        </w:rPr>
        <w:t xml:space="preserve"> </w:t>
      </w:r>
      <w:proofErr w:type="spellStart"/>
      <w:r w:rsidR="00166449" w:rsidRPr="00166449">
        <w:rPr>
          <w:rFonts w:ascii="Arial" w:hAnsi="Arial" w:cs="Arial"/>
        </w:rPr>
        <w:t>informatice</w:t>
      </w:r>
      <w:proofErr w:type="spellEnd"/>
      <w:r w:rsidR="00166449" w:rsidRPr="00166449">
        <w:rPr>
          <w:rFonts w:ascii="Arial" w:hAnsi="Arial" w:cs="Arial"/>
        </w:rPr>
        <w:t xml:space="preserve"> de </w:t>
      </w:r>
      <w:proofErr w:type="spellStart"/>
      <w:r w:rsidR="00166449" w:rsidRPr="00166449">
        <w:rPr>
          <w:rFonts w:ascii="Arial" w:hAnsi="Arial" w:cs="Arial"/>
        </w:rPr>
        <w:t>contorizare</w:t>
      </w:r>
      <w:proofErr w:type="spellEnd"/>
      <w:r w:rsidR="00166449" w:rsidRPr="00166449">
        <w:rPr>
          <w:rFonts w:ascii="Arial" w:hAnsi="Arial" w:cs="Arial"/>
        </w:rPr>
        <w:t xml:space="preserve"> ale OTS/OD </w:t>
      </w:r>
      <w:proofErr w:type="spellStart"/>
      <w:r w:rsidR="00166449" w:rsidRPr="00166449">
        <w:rPr>
          <w:rFonts w:ascii="Arial" w:hAnsi="Arial" w:cs="Arial"/>
        </w:rPr>
        <w:t>informații</w:t>
      </w:r>
      <w:proofErr w:type="spellEnd"/>
      <w:r w:rsidR="00166449" w:rsidRPr="00166449">
        <w:rPr>
          <w:rFonts w:ascii="Arial" w:hAnsi="Arial" w:cs="Arial"/>
        </w:rPr>
        <w:t xml:space="preserve"> </w:t>
      </w:r>
      <w:proofErr w:type="spellStart"/>
      <w:r w:rsidR="00166449" w:rsidRPr="00166449">
        <w:rPr>
          <w:rFonts w:ascii="Arial" w:hAnsi="Arial" w:cs="Arial"/>
        </w:rPr>
        <w:t>privind</w:t>
      </w:r>
      <w:proofErr w:type="spellEnd"/>
      <w:r w:rsidR="00166449" w:rsidRPr="00166449">
        <w:rPr>
          <w:rFonts w:ascii="Arial" w:hAnsi="Arial" w:cs="Arial"/>
        </w:rPr>
        <w:t xml:space="preserve"> </w:t>
      </w:r>
      <w:proofErr w:type="spellStart"/>
      <w:r w:rsidR="00166449" w:rsidRPr="00166449">
        <w:rPr>
          <w:rFonts w:ascii="Arial" w:hAnsi="Arial" w:cs="Arial"/>
        </w:rPr>
        <w:t>valorile</w:t>
      </w:r>
      <w:proofErr w:type="spellEnd"/>
      <w:r w:rsidR="00166449" w:rsidRPr="00166449">
        <w:rPr>
          <w:rFonts w:ascii="Arial" w:hAnsi="Arial" w:cs="Arial"/>
        </w:rPr>
        <w:t xml:space="preserve"> </w:t>
      </w:r>
      <w:proofErr w:type="spellStart"/>
      <w:r w:rsidR="00166449" w:rsidRPr="00166449">
        <w:rPr>
          <w:rFonts w:ascii="Arial" w:hAnsi="Arial" w:cs="Arial"/>
        </w:rPr>
        <w:t>măsurate</w:t>
      </w:r>
      <w:proofErr w:type="spellEnd"/>
      <w:r w:rsidR="00166449" w:rsidRPr="00166449">
        <w:rPr>
          <w:rFonts w:ascii="Arial" w:hAnsi="Arial" w:cs="Arial"/>
        </w:rPr>
        <w:t>/</w:t>
      </w:r>
      <w:proofErr w:type="spellStart"/>
      <w:r w:rsidR="00166449" w:rsidRPr="00166449">
        <w:rPr>
          <w:rFonts w:ascii="Arial" w:hAnsi="Arial" w:cs="Arial"/>
        </w:rPr>
        <w:t>agregate</w:t>
      </w:r>
      <w:proofErr w:type="spellEnd"/>
      <w:r w:rsidR="00166449" w:rsidRPr="00166449">
        <w:rPr>
          <w:rFonts w:ascii="Arial" w:hAnsi="Arial" w:cs="Arial"/>
        </w:rPr>
        <w:t xml:space="preserve"> </w:t>
      </w:r>
      <w:proofErr w:type="spellStart"/>
      <w:r w:rsidR="00166449" w:rsidRPr="00166449">
        <w:rPr>
          <w:rFonts w:ascii="Arial" w:hAnsi="Arial" w:cs="Arial"/>
        </w:rPr>
        <w:t>în</w:t>
      </w:r>
      <w:proofErr w:type="spellEnd"/>
      <w:r w:rsidR="00166449" w:rsidRPr="00166449">
        <w:rPr>
          <w:rFonts w:ascii="Arial" w:hAnsi="Arial" w:cs="Arial"/>
        </w:rPr>
        <w:t xml:space="preserve"> </w:t>
      </w:r>
      <w:proofErr w:type="spellStart"/>
      <w:r w:rsidR="00166449" w:rsidRPr="00166449">
        <w:rPr>
          <w:rFonts w:ascii="Arial" w:hAnsi="Arial" w:cs="Arial"/>
        </w:rPr>
        <w:t>termenele</w:t>
      </w:r>
      <w:proofErr w:type="spellEnd"/>
      <w:r w:rsidR="00166449" w:rsidRPr="00166449">
        <w:rPr>
          <w:rFonts w:ascii="Arial" w:hAnsi="Arial" w:cs="Arial"/>
        </w:rPr>
        <w:t xml:space="preserve"> </w:t>
      </w:r>
      <w:proofErr w:type="spellStart"/>
      <w:r w:rsidR="00166449" w:rsidRPr="00166449">
        <w:rPr>
          <w:rFonts w:ascii="Arial" w:hAnsi="Arial" w:cs="Arial"/>
        </w:rPr>
        <w:t>stabilite</w:t>
      </w:r>
      <w:proofErr w:type="spellEnd"/>
      <w:r w:rsidR="00166449" w:rsidRPr="00166449">
        <w:rPr>
          <w:rFonts w:ascii="Arial" w:hAnsi="Arial" w:cs="Arial"/>
        </w:rPr>
        <w:t xml:space="preserve"> </w:t>
      </w:r>
      <w:proofErr w:type="spellStart"/>
      <w:r w:rsidR="00166449" w:rsidRPr="00166449">
        <w:rPr>
          <w:rFonts w:ascii="Arial" w:hAnsi="Arial" w:cs="Arial"/>
        </w:rPr>
        <w:t>prin</w:t>
      </w:r>
      <w:proofErr w:type="spellEnd"/>
      <w:r w:rsidR="00166449" w:rsidRPr="00166449">
        <w:rPr>
          <w:rFonts w:ascii="Arial" w:hAnsi="Arial" w:cs="Arial"/>
        </w:rPr>
        <w:t xml:space="preserve"> </w:t>
      </w:r>
      <w:proofErr w:type="spellStart"/>
      <w:r w:rsidR="00166449" w:rsidRPr="00166449">
        <w:rPr>
          <w:rFonts w:ascii="Arial" w:hAnsi="Arial" w:cs="Arial"/>
        </w:rPr>
        <w:t>proceduri</w:t>
      </w:r>
      <w:proofErr w:type="spellEnd"/>
      <w:r w:rsidR="00166449" w:rsidRPr="00166449">
        <w:rPr>
          <w:rFonts w:ascii="Arial" w:hAnsi="Arial" w:cs="Arial"/>
        </w:rPr>
        <w:t xml:space="preserve"> </w:t>
      </w:r>
      <w:proofErr w:type="spellStart"/>
      <w:r w:rsidR="00166449" w:rsidRPr="00166449">
        <w:rPr>
          <w:rFonts w:ascii="Arial" w:hAnsi="Arial" w:cs="Arial"/>
        </w:rPr>
        <w:t>specifice</w:t>
      </w:r>
      <w:proofErr w:type="spellEnd"/>
      <w:r w:rsidR="00166449" w:rsidRPr="00166449">
        <w:rPr>
          <w:rFonts w:ascii="Arial" w:hAnsi="Arial" w:cs="Arial"/>
        </w:rPr>
        <w:t xml:space="preserve"> </w:t>
      </w:r>
      <w:proofErr w:type="spellStart"/>
      <w:r w:rsidR="00166449" w:rsidRPr="00166449">
        <w:rPr>
          <w:rFonts w:ascii="Arial" w:hAnsi="Arial" w:cs="Arial"/>
        </w:rPr>
        <w:t>avizate</w:t>
      </w:r>
      <w:proofErr w:type="spellEnd"/>
      <w:r w:rsidR="00166449" w:rsidRPr="00166449">
        <w:rPr>
          <w:rFonts w:ascii="Arial" w:hAnsi="Arial" w:cs="Arial"/>
        </w:rPr>
        <w:t xml:space="preserve"> de ANRE</w:t>
      </w:r>
      <w:r w:rsidR="00E53018">
        <w:rPr>
          <w:rFonts w:ascii="Arial" w:hAnsi="Arial" w:cs="Arial"/>
        </w:rPr>
        <w:t>.</w:t>
      </w:r>
    </w:p>
    <w:p w14:paraId="508D00EB" w14:textId="026955DF" w:rsidR="00166449" w:rsidRPr="00BE1762" w:rsidRDefault="00AA0FE0" w:rsidP="00AA0FE0">
      <w:pPr>
        <w:pStyle w:val="ListParagraph"/>
        <w:numPr>
          <w:ilvl w:val="1"/>
          <w:numId w:val="57"/>
        </w:numPr>
        <w:spacing w:after="0"/>
        <w:ind w:left="567" w:hanging="567"/>
        <w:jc w:val="both"/>
      </w:pPr>
      <w:r>
        <w:rPr>
          <w:rFonts w:ascii="Arial" w:hAnsi="Arial" w:cs="Arial"/>
        </w:rPr>
        <w:t>PRE</w:t>
      </w:r>
      <w:r w:rsidR="00166449" w:rsidRPr="00BE1762">
        <w:rPr>
          <w:rFonts w:ascii="Arial" w:hAnsi="Arial" w:cs="Arial"/>
        </w:rPr>
        <w:t xml:space="preserve"> </w:t>
      </w:r>
      <w:proofErr w:type="spellStart"/>
      <w:r w:rsidR="00166449" w:rsidRPr="00BE1762">
        <w:rPr>
          <w:rFonts w:ascii="Arial" w:hAnsi="Arial" w:cs="Arial"/>
        </w:rPr>
        <w:t>informează</w:t>
      </w:r>
      <w:proofErr w:type="spellEnd"/>
      <w:r w:rsidR="00166449">
        <w:rPr>
          <w:rFonts w:ascii="Arial" w:hAnsi="Arial" w:cs="Arial"/>
        </w:rPr>
        <w:t xml:space="preserve"> OTS </w:t>
      </w:r>
      <w:proofErr w:type="spellStart"/>
      <w:r w:rsidR="00166449">
        <w:rPr>
          <w:rFonts w:ascii="Arial" w:hAnsi="Arial" w:cs="Arial"/>
        </w:rPr>
        <w:t>prin</w:t>
      </w:r>
      <w:proofErr w:type="spellEnd"/>
      <w:r w:rsidR="00166449">
        <w:rPr>
          <w:rFonts w:ascii="Arial" w:hAnsi="Arial" w:cs="Arial"/>
        </w:rPr>
        <w:t xml:space="preserve"> </w:t>
      </w:r>
      <w:proofErr w:type="spellStart"/>
      <w:r w:rsidR="00166449">
        <w:rPr>
          <w:rFonts w:ascii="Arial" w:hAnsi="Arial" w:cs="Arial"/>
        </w:rPr>
        <w:t>adresă</w:t>
      </w:r>
      <w:proofErr w:type="spellEnd"/>
      <w:r w:rsidR="00166449">
        <w:rPr>
          <w:rFonts w:ascii="Arial" w:hAnsi="Arial" w:cs="Arial"/>
        </w:rPr>
        <w:t xml:space="preserve"> de </w:t>
      </w:r>
      <w:proofErr w:type="spellStart"/>
      <w:r w:rsidR="00166449">
        <w:rPr>
          <w:rFonts w:ascii="Arial" w:hAnsi="Arial" w:cs="Arial"/>
        </w:rPr>
        <w:t>notificare</w:t>
      </w:r>
      <w:proofErr w:type="spellEnd"/>
      <w:r w:rsidR="00166449">
        <w:rPr>
          <w:rFonts w:ascii="Arial" w:hAnsi="Arial" w:cs="Arial"/>
        </w:rPr>
        <w:t xml:space="preserve"> </w:t>
      </w:r>
      <w:proofErr w:type="spellStart"/>
      <w:r w:rsidR="00166449">
        <w:rPr>
          <w:rFonts w:ascii="Arial" w:hAnsi="Arial" w:cs="Arial"/>
        </w:rPr>
        <w:t>contractual</w:t>
      </w:r>
      <w:r w:rsidR="001012EE" w:rsidRPr="00AF6781">
        <w:rPr>
          <w:rFonts w:ascii="Arial" w:hAnsi="Arial" w:cs="Arial"/>
        </w:rPr>
        <w:t>ă</w:t>
      </w:r>
      <w:proofErr w:type="spellEnd"/>
      <w:r w:rsidR="00166449">
        <w:rPr>
          <w:rFonts w:ascii="Arial" w:hAnsi="Arial" w:cs="Arial"/>
        </w:rPr>
        <w:t xml:space="preserve"> </w:t>
      </w:r>
      <w:proofErr w:type="spellStart"/>
      <w:r w:rsidR="001012EE">
        <w:rPr>
          <w:rFonts w:ascii="Arial" w:hAnsi="Arial" w:cs="Arial"/>
        </w:rPr>
        <w:t>despre</w:t>
      </w:r>
      <w:proofErr w:type="spellEnd"/>
      <w:r w:rsidR="00166449">
        <w:rPr>
          <w:rFonts w:ascii="Arial" w:hAnsi="Arial" w:cs="Arial"/>
        </w:rPr>
        <w:t>:</w:t>
      </w:r>
    </w:p>
    <w:p w14:paraId="4F6AE41A" w14:textId="77777777" w:rsidR="00DF126B" w:rsidRPr="00AF6781" w:rsidRDefault="00166449" w:rsidP="00AF6781">
      <w:pPr>
        <w:pStyle w:val="ListParagraph"/>
        <w:numPr>
          <w:ilvl w:val="0"/>
          <w:numId w:val="67"/>
        </w:numPr>
        <w:spacing w:after="0"/>
        <w:jc w:val="both"/>
        <w:rPr>
          <w:rFonts w:ascii="Arial" w:eastAsiaTheme="majorEastAsia" w:hAnsi="Arial" w:cs="Arial"/>
        </w:rPr>
      </w:pPr>
      <w:proofErr w:type="spellStart"/>
      <w:r w:rsidRPr="00AF6781">
        <w:rPr>
          <w:rFonts w:ascii="Arial" w:eastAsiaTheme="majorEastAsia" w:hAnsi="Arial" w:cs="Arial"/>
        </w:rPr>
        <w:t>situaţia</w:t>
      </w:r>
      <w:proofErr w:type="spellEnd"/>
      <w:r w:rsidRPr="00AF6781">
        <w:rPr>
          <w:rFonts w:ascii="Arial" w:eastAsiaTheme="majorEastAsia" w:hAnsi="Arial" w:cs="Arial"/>
        </w:rPr>
        <w:t xml:space="preserve"> de </w:t>
      </w:r>
      <w:proofErr w:type="spellStart"/>
      <w:r w:rsidRPr="00AF6781">
        <w:rPr>
          <w:rFonts w:ascii="Arial" w:eastAsiaTheme="majorEastAsia" w:hAnsi="Arial" w:cs="Arial"/>
        </w:rPr>
        <w:t>faliment</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sau</w:t>
      </w:r>
      <w:proofErr w:type="spellEnd"/>
      <w:r w:rsidRPr="00AF6781">
        <w:rPr>
          <w:rFonts w:ascii="Arial" w:eastAsiaTheme="majorEastAsia" w:hAnsi="Arial" w:cs="Arial"/>
        </w:rPr>
        <w:t xml:space="preserve"> de </w:t>
      </w:r>
      <w:proofErr w:type="spellStart"/>
      <w:r w:rsidRPr="00AF6781">
        <w:rPr>
          <w:rFonts w:ascii="Arial" w:eastAsiaTheme="majorEastAsia" w:hAnsi="Arial" w:cs="Arial"/>
        </w:rPr>
        <w:t>insolvență</w:t>
      </w:r>
      <w:proofErr w:type="spellEnd"/>
      <w:r w:rsidRPr="00AF6781">
        <w:rPr>
          <w:rFonts w:ascii="Arial" w:eastAsiaTheme="majorEastAsia" w:hAnsi="Arial" w:cs="Arial"/>
        </w:rPr>
        <w:t>;</w:t>
      </w:r>
    </w:p>
    <w:p w14:paraId="43E8F113" w14:textId="77777777" w:rsidR="00DF126B" w:rsidRPr="00AF6781" w:rsidRDefault="00166449" w:rsidP="00AF6781">
      <w:pPr>
        <w:pStyle w:val="ListParagraph"/>
        <w:numPr>
          <w:ilvl w:val="0"/>
          <w:numId w:val="67"/>
        </w:numPr>
        <w:spacing w:after="0"/>
        <w:jc w:val="both"/>
        <w:rPr>
          <w:rFonts w:ascii="Arial" w:eastAsiaTheme="majorEastAsia" w:hAnsi="Arial" w:cs="Arial"/>
        </w:rPr>
      </w:pPr>
      <w:proofErr w:type="spellStart"/>
      <w:r w:rsidRPr="00AF6781">
        <w:rPr>
          <w:rFonts w:ascii="Arial" w:eastAsiaTheme="majorEastAsia" w:hAnsi="Arial" w:cs="Arial"/>
        </w:rPr>
        <w:t>retragerea</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licenței</w:t>
      </w:r>
      <w:proofErr w:type="spellEnd"/>
      <w:r w:rsidRPr="00AF6781">
        <w:rPr>
          <w:rFonts w:ascii="Arial" w:eastAsiaTheme="majorEastAsia" w:hAnsi="Arial" w:cs="Arial"/>
        </w:rPr>
        <w:t xml:space="preserve"> de </w:t>
      </w:r>
      <w:proofErr w:type="spellStart"/>
      <w:r w:rsidRPr="00AF6781">
        <w:rPr>
          <w:rFonts w:ascii="Arial" w:eastAsiaTheme="majorEastAsia" w:hAnsi="Arial" w:cs="Arial"/>
        </w:rPr>
        <w:t>către</w:t>
      </w:r>
      <w:proofErr w:type="spellEnd"/>
      <w:r w:rsidRPr="00AF6781">
        <w:rPr>
          <w:rFonts w:ascii="Arial" w:eastAsiaTheme="majorEastAsia" w:hAnsi="Arial" w:cs="Arial"/>
        </w:rPr>
        <w:t xml:space="preserve"> ANRE </w:t>
      </w:r>
      <w:proofErr w:type="spellStart"/>
      <w:r w:rsidRPr="00AF6781">
        <w:rPr>
          <w:rFonts w:ascii="Arial" w:eastAsiaTheme="majorEastAsia" w:hAnsi="Arial" w:cs="Arial"/>
        </w:rPr>
        <w:t>sau</w:t>
      </w:r>
      <w:proofErr w:type="spellEnd"/>
      <w:r w:rsidRPr="00AF6781">
        <w:rPr>
          <w:rFonts w:ascii="Arial" w:eastAsiaTheme="majorEastAsia" w:hAnsi="Arial" w:cs="Arial"/>
        </w:rPr>
        <w:t xml:space="preserve"> a </w:t>
      </w:r>
      <w:proofErr w:type="spellStart"/>
      <w:r w:rsidRPr="00AF6781">
        <w:rPr>
          <w:rFonts w:ascii="Arial" w:eastAsiaTheme="majorEastAsia" w:hAnsi="Arial" w:cs="Arial"/>
        </w:rPr>
        <w:t>expirării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acesteia</w:t>
      </w:r>
      <w:proofErr w:type="spellEnd"/>
      <w:r w:rsidRPr="00AF6781">
        <w:rPr>
          <w:rFonts w:ascii="Arial" w:eastAsiaTheme="majorEastAsia" w:hAnsi="Arial" w:cs="Arial"/>
        </w:rPr>
        <w:t>;</w:t>
      </w:r>
    </w:p>
    <w:p w14:paraId="78341337" w14:textId="77777777" w:rsidR="00DF126B" w:rsidRPr="00AF6781" w:rsidRDefault="00166449" w:rsidP="00AF6781">
      <w:pPr>
        <w:pStyle w:val="ListParagraph"/>
        <w:numPr>
          <w:ilvl w:val="0"/>
          <w:numId w:val="67"/>
        </w:numPr>
        <w:spacing w:after="0"/>
        <w:jc w:val="both"/>
        <w:rPr>
          <w:rFonts w:ascii="Arial" w:eastAsiaTheme="majorEastAsia" w:hAnsi="Arial" w:cs="Arial"/>
        </w:rPr>
      </w:pPr>
      <w:proofErr w:type="spellStart"/>
      <w:r w:rsidRPr="00AF6781">
        <w:rPr>
          <w:rFonts w:ascii="Arial" w:eastAsiaTheme="majorEastAsia" w:hAnsi="Arial" w:cs="Arial"/>
        </w:rPr>
        <w:t>modificarea</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înregistrării</w:t>
      </w:r>
      <w:proofErr w:type="spellEnd"/>
      <w:r w:rsidRPr="00AF6781">
        <w:rPr>
          <w:rFonts w:ascii="Arial" w:eastAsiaTheme="majorEastAsia" w:hAnsi="Arial" w:cs="Arial"/>
        </w:rPr>
        <w:t xml:space="preserve"> de TVA;</w:t>
      </w:r>
    </w:p>
    <w:p w14:paraId="3BEF10F8" w14:textId="77777777" w:rsidR="00DF126B" w:rsidRPr="00AF6781" w:rsidRDefault="00166449" w:rsidP="00AF6781">
      <w:pPr>
        <w:pStyle w:val="ListParagraph"/>
        <w:numPr>
          <w:ilvl w:val="0"/>
          <w:numId w:val="67"/>
        </w:numPr>
        <w:spacing w:after="0"/>
        <w:jc w:val="both"/>
        <w:rPr>
          <w:rFonts w:ascii="Arial" w:eastAsiaTheme="majorEastAsia" w:hAnsi="Arial" w:cs="Arial"/>
        </w:rPr>
      </w:pPr>
      <w:proofErr w:type="spellStart"/>
      <w:r w:rsidRPr="00AF6781">
        <w:rPr>
          <w:rFonts w:ascii="Arial" w:eastAsiaTheme="majorEastAsia" w:hAnsi="Arial" w:cs="Arial"/>
        </w:rPr>
        <w:t>modificarea</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numelui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şi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detaliile</w:t>
      </w:r>
      <w:proofErr w:type="spellEnd"/>
      <w:r w:rsidRPr="00AF6781">
        <w:rPr>
          <w:rFonts w:ascii="Arial" w:eastAsiaTheme="majorEastAsia" w:hAnsi="Arial" w:cs="Arial"/>
        </w:rPr>
        <w:t xml:space="preserve"> de contact ale </w:t>
      </w:r>
      <w:proofErr w:type="spellStart"/>
      <w:r w:rsidRPr="00AF6781">
        <w:rPr>
          <w:rFonts w:ascii="Arial" w:eastAsiaTheme="majorEastAsia" w:hAnsi="Arial" w:cs="Arial"/>
        </w:rPr>
        <w:t>persoanelor</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împuternicite</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să</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acţioneze</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în</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numele</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ei</w:t>
      </w:r>
      <w:proofErr w:type="spellEnd"/>
      <w:r w:rsidRPr="00AF6781">
        <w:rPr>
          <w:rFonts w:ascii="Arial" w:eastAsiaTheme="majorEastAsia" w:hAnsi="Arial" w:cs="Arial"/>
        </w:rPr>
        <w:t>;</w:t>
      </w:r>
    </w:p>
    <w:p w14:paraId="2F4ED4B7" w14:textId="77777777" w:rsidR="00DF126B" w:rsidRPr="00AF6781" w:rsidRDefault="00166449" w:rsidP="00AF6781">
      <w:pPr>
        <w:pStyle w:val="ListParagraph"/>
        <w:numPr>
          <w:ilvl w:val="0"/>
          <w:numId w:val="67"/>
        </w:numPr>
        <w:spacing w:after="0"/>
        <w:jc w:val="both"/>
        <w:rPr>
          <w:rFonts w:ascii="Arial" w:eastAsiaTheme="majorEastAsia" w:hAnsi="Arial" w:cs="Arial"/>
        </w:rPr>
      </w:pPr>
      <w:proofErr w:type="spellStart"/>
      <w:r w:rsidRPr="00AF6781">
        <w:rPr>
          <w:rFonts w:ascii="Arial" w:eastAsiaTheme="majorEastAsia" w:hAnsi="Arial" w:cs="Arial"/>
        </w:rPr>
        <w:t>modificări</w:t>
      </w:r>
      <w:proofErr w:type="spellEnd"/>
      <w:r w:rsidRPr="00AF6781">
        <w:rPr>
          <w:rFonts w:ascii="Arial" w:eastAsiaTheme="majorEastAsia" w:hAnsi="Arial" w:cs="Arial"/>
        </w:rPr>
        <w:t xml:space="preserve"> ale </w:t>
      </w:r>
      <w:proofErr w:type="spellStart"/>
      <w:r w:rsidRPr="00AF6781">
        <w:rPr>
          <w:rFonts w:ascii="Arial" w:eastAsiaTheme="majorEastAsia" w:hAnsi="Arial" w:cs="Arial"/>
        </w:rPr>
        <w:t>punctelor</w:t>
      </w:r>
      <w:proofErr w:type="spellEnd"/>
      <w:r w:rsidRPr="00AF6781">
        <w:rPr>
          <w:rFonts w:ascii="Arial" w:eastAsiaTheme="majorEastAsia" w:hAnsi="Arial" w:cs="Arial"/>
        </w:rPr>
        <w:t xml:space="preserve"> de </w:t>
      </w:r>
      <w:proofErr w:type="spellStart"/>
      <w:r w:rsidRPr="00AF6781">
        <w:rPr>
          <w:rFonts w:ascii="Arial" w:eastAsiaTheme="majorEastAsia" w:hAnsi="Arial" w:cs="Arial"/>
        </w:rPr>
        <w:t>racordare</w:t>
      </w:r>
      <w:proofErr w:type="spellEnd"/>
      <w:r w:rsidRPr="00AF6781">
        <w:rPr>
          <w:rFonts w:ascii="Arial" w:eastAsiaTheme="majorEastAsia" w:hAnsi="Arial" w:cs="Arial"/>
        </w:rPr>
        <w:t xml:space="preserve"> al </w:t>
      </w:r>
      <w:proofErr w:type="spellStart"/>
      <w:r w:rsidRPr="00AF6781">
        <w:rPr>
          <w:rFonts w:ascii="Arial" w:eastAsiaTheme="majorEastAsia" w:hAnsi="Arial" w:cs="Arial"/>
        </w:rPr>
        <w:t>instalaţiilor</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deţinute</w:t>
      </w:r>
      <w:proofErr w:type="spellEnd"/>
      <w:r w:rsidRPr="00AF6781">
        <w:rPr>
          <w:rFonts w:ascii="Arial" w:eastAsiaTheme="majorEastAsia" w:hAnsi="Arial" w:cs="Arial"/>
        </w:rPr>
        <w:t xml:space="preserve"> de un </w:t>
      </w:r>
      <w:proofErr w:type="spellStart"/>
      <w:r w:rsidRPr="00AF6781">
        <w:rPr>
          <w:rFonts w:ascii="Arial" w:eastAsiaTheme="majorEastAsia" w:hAnsi="Arial" w:cs="Arial"/>
        </w:rPr>
        <w:t>producător</w:t>
      </w:r>
      <w:proofErr w:type="spellEnd"/>
      <w:r w:rsidRPr="00AF6781">
        <w:rPr>
          <w:rFonts w:ascii="Arial" w:eastAsiaTheme="majorEastAsia" w:hAnsi="Arial" w:cs="Arial"/>
        </w:rPr>
        <w:t xml:space="preserve"> de </w:t>
      </w:r>
      <w:proofErr w:type="spellStart"/>
      <w:r w:rsidRPr="00AF6781">
        <w:rPr>
          <w:rFonts w:ascii="Arial" w:eastAsiaTheme="majorEastAsia" w:hAnsi="Arial" w:cs="Arial"/>
        </w:rPr>
        <w:t>energie</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electrică</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sau</w:t>
      </w:r>
      <w:proofErr w:type="spellEnd"/>
      <w:r w:rsidRPr="00AF6781">
        <w:rPr>
          <w:rFonts w:ascii="Arial" w:eastAsiaTheme="majorEastAsia" w:hAnsi="Arial" w:cs="Arial"/>
        </w:rPr>
        <w:t xml:space="preserve"> un </w:t>
      </w:r>
      <w:proofErr w:type="spellStart"/>
      <w:r w:rsidRPr="00AF6781">
        <w:rPr>
          <w:rFonts w:ascii="Arial" w:eastAsiaTheme="majorEastAsia" w:hAnsi="Arial" w:cs="Arial"/>
        </w:rPr>
        <w:t>consumator</w:t>
      </w:r>
      <w:proofErr w:type="spellEnd"/>
      <w:r w:rsidRPr="00AF6781">
        <w:rPr>
          <w:rFonts w:ascii="Arial" w:eastAsiaTheme="majorEastAsia" w:hAnsi="Arial" w:cs="Arial"/>
        </w:rPr>
        <w:t xml:space="preserve"> de </w:t>
      </w:r>
      <w:proofErr w:type="spellStart"/>
      <w:r w:rsidRPr="00AF6781">
        <w:rPr>
          <w:rFonts w:ascii="Arial" w:eastAsiaTheme="majorEastAsia" w:hAnsi="Arial" w:cs="Arial"/>
        </w:rPr>
        <w:t>energie</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electrică</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avizate</w:t>
      </w:r>
      <w:proofErr w:type="spellEnd"/>
      <w:r w:rsidRPr="00AF6781">
        <w:rPr>
          <w:rFonts w:ascii="Arial" w:eastAsiaTheme="majorEastAsia" w:hAnsi="Arial" w:cs="Arial"/>
        </w:rPr>
        <w:t xml:space="preserve"> de OD local;</w:t>
      </w:r>
    </w:p>
    <w:p w14:paraId="25203D3C" w14:textId="520796F2" w:rsidR="00166449" w:rsidRPr="00AF6781" w:rsidRDefault="00166449" w:rsidP="00AF6781">
      <w:pPr>
        <w:pStyle w:val="ListParagraph"/>
        <w:numPr>
          <w:ilvl w:val="0"/>
          <w:numId w:val="67"/>
        </w:numPr>
        <w:spacing w:after="0"/>
        <w:jc w:val="both"/>
        <w:rPr>
          <w:rFonts w:ascii="Arial" w:eastAsiaTheme="majorEastAsia" w:hAnsi="Arial" w:cs="Arial"/>
        </w:rPr>
      </w:pPr>
      <w:proofErr w:type="spellStart"/>
      <w:proofErr w:type="gramStart"/>
      <w:r w:rsidRPr="00AF6781">
        <w:rPr>
          <w:rFonts w:ascii="Arial" w:eastAsiaTheme="majorEastAsia" w:hAnsi="Arial" w:cs="Arial"/>
        </w:rPr>
        <w:t>imposibilitatea</w:t>
      </w:r>
      <w:proofErr w:type="spellEnd"/>
      <w:proofErr w:type="gramEnd"/>
      <w:r w:rsidRPr="00AF6781">
        <w:rPr>
          <w:rFonts w:ascii="Arial" w:eastAsiaTheme="majorEastAsia" w:hAnsi="Arial" w:cs="Arial"/>
        </w:rPr>
        <w:t xml:space="preserve"> de a </w:t>
      </w:r>
      <w:proofErr w:type="spellStart"/>
      <w:r w:rsidRPr="00AF6781">
        <w:rPr>
          <w:rFonts w:ascii="Arial" w:eastAsiaTheme="majorEastAsia" w:hAnsi="Arial" w:cs="Arial"/>
        </w:rPr>
        <w:t>își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îndeplini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obligațiile</w:t>
      </w:r>
      <w:proofErr w:type="spellEnd"/>
      <w:r w:rsidRPr="00AF6781">
        <w:rPr>
          <w:rFonts w:ascii="Arial" w:eastAsiaTheme="majorEastAsia" w:hAnsi="Arial" w:cs="Arial"/>
        </w:rPr>
        <w:t xml:space="preserve"> ca </w:t>
      </w:r>
      <w:r w:rsidR="00E53018">
        <w:rPr>
          <w:rFonts w:ascii="Arial" w:eastAsiaTheme="majorEastAsia" w:hAnsi="Arial" w:cs="Arial"/>
        </w:rPr>
        <w:t>PRE</w:t>
      </w:r>
      <w:r w:rsidRPr="00AF6781">
        <w:rPr>
          <w:rFonts w:ascii="Arial" w:eastAsiaTheme="majorEastAsia" w:hAnsi="Arial" w:cs="Arial"/>
        </w:rPr>
        <w:t>.</w:t>
      </w:r>
    </w:p>
    <w:p w14:paraId="26C38763" w14:textId="08369FBA" w:rsidR="00166449" w:rsidRDefault="00AA0FE0" w:rsidP="00AA0FE0">
      <w:pPr>
        <w:pStyle w:val="ListParagraph"/>
        <w:numPr>
          <w:ilvl w:val="1"/>
          <w:numId w:val="57"/>
        </w:numPr>
        <w:spacing w:after="0"/>
        <w:ind w:left="567" w:hanging="567"/>
        <w:jc w:val="both"/>
        <w:rPr>
          <w:rFonts w:ascii="Arial" w:hAnsi="Arial" w:cs="Arial"/>
        </w:rPr>
      </w:pPr>
      <w:r>
        <w:rPr>
          <w:rFonts w:ascii="Arial" w:hAnsi="Arial" w:cs="Arial"/>
        </w:rPr>
        <w:t>PRE</w:t>
      </w:r>
      <w:r w:rsidR="00166449" w:rsidRPr="005B18D1">
        <w:rPr>
          <w:rFonts w:ascii="Arial" w:hAnsi="Arial" w:cs="Arial"/>
        </w:rPr>
        <w:t xml:space="preserve"> </w:t>
      </w:r>
      <w:proofErr w:type="spellStart"/>
      <w:r w:rsidR="00166449" w:rsidRPr="005B18D1">
        <w:rPr>
          <w:rFonts w:ascii="Arial" w:hAnsi="Arial" w:cs="Arial"/>
        </w:rPr>
        <w:t>răspun</w:t>
      </w:r>
      <w:r w:rsidR="00166449">
        <w:rPr>
          <w:rFonts w:ascii="Arial" w:hAnsi="Arial" w:cs="Arial"/>
        </w:rPr>
        <w:t>d</w:t>
      </w:r>
      <w:proofErr w:type="spellEnd"/>
      <w:r w:rsidR="00166449" w:rsidRPr="005B18D1">
        <w:rPr>
          <w:rFonts w:ascii="Arial" w:hAnsi="Arial" w:cs="Arial"/>
        </w:rPr>
        <w:t xml:space="preserve"> la </w:t>
      </w:r>
      <w:proofErr w:type="spellStart"/>
      <w:r w:rsidR="00166449" w:rsidRPr="005B18D1">
        <w:rPr>
          <w:rFonts w:ascii="Arial" w:hAnsi="Arial" w:cs="Arial"/>
        </w:rPr>
        <w:t>solicitările</w:t>
      </w:r>
      <w:proofErr w:type="spellEnd"/>
      <w:r w:rsidR="00166449" w:rsidRPr="005B18D1">
        <w:rPr>
          <w:rFonts w:ascii="Arial" w:hAnsi="Arial" w:cs="Arial"/>
        </w:rPr>
        <w:t xml:space="preserve"> OTS de </w:t>
      </w:r>
      <w:proofErr w:type="spellStart"/>
      <w:r w:rsidR="00166449" w:rsidRPr="005B18D1">
        <w:rPr>
          <w:rFonts w:ascii="Arial" w:hAnsi="Arial" w:cs="Arial"/>
        </w:rPr>
        <w:t>raport</w:t>
      </w:r>
      <w:r w:rsidR="00BA7DAD">
        <w:rPr>
          <w:rFonts w:ascii="Arial" w:hAnsi="Arial" w:cs="Arial"/>
        </w:rPr>
        <w:t>are</w:t>
      </w:r>
      <w:proofErr w:type="spellEnd"/>
      <w:r w:rsidR="00BA7DAD">
        <w:rPr>
          <w:rFonts w:ascii="Arial" w:hAnsi="Arial" w:cs="Arial"/>
        </w:rPr>
        <w:t xml:space="preserve"> a </w:t>
      </w:r>
      <w:proofErr w:type="spellStart"/>
      <w:r w:rsidR="00BA7DAD">
        <w:rPr>
          <w:rFonts w:ascii="Arial" w:hAnsi="Arial" w:cs="Arial"/>
        </w:rPr>
        <w:t>dezechilibrelor</w:t>
      </w:r>
      <w:proofErr w:type="spellEnd"/>
      <w:r w:rsidR="00166449">
        <w:rPr>
          <w:rFonts w:ascii="Arial" w:hAnsi="Arial" w:cs="Arial"/>
        </w:rPr>
        <w:t>,</w:t>
      </w:r>
      <w:r w:rsidR="00166449" w:rsidRPr="005B18D1">
        <w:rPr>
          <w:rFonts w:ascii="Arial" w:hAnsi="Arial" w:cs="Arial"/>
        </w:rPr>
        <w:t xml:space="preserve"> </w:t>
      </w:r>
      <w:proofErr w:type="spellStart"/>
      <w:r w:rsidR="00166449">
        <w:rPr>
          <w:rFonts w:ascii="Arial" w:hAnsi="Arial" w:cs="Arial"/>
        </w:rPr>
        <w:t>inclusiv</w:t>
      </w:r>
      <w:proofErr w:type="spellEnd"/>
      <w:r w:rsidR="00166449">
        <w:rPr>
          <w:rFonts w:ascii="Arial" w:hAnsi="Arial" w:cs="Arial"/>
        </w:rPr>
        <w:t xml:space="preserve"> </w:t>
      </w:r>
      <w:r w:rsidR="00166449" w:rsidRPr="005B18D1">
        <w:rPr>
          <w:rFonts w:ascii="Arial" w:hAnsi="Arial" w:cs="Arial"/>
        </w:rPr>
        <w:t xml:space="preserve">de </w:t>
      </w:r>
      <w:proofErr w:type="spellStart"/>
      <w:r w:rsidR="00470163">
        <w:rPr>
          <w:rFonts w:ascii="Arial" w:hAnsi="Arial" w:cs="Arial"/>
        </w:rPr>
        <w:t>către</w:t>
      </w:r>
      <w:proofErr w:type="spellEnd"/>
      <w:r w:rsidR="00470163">
        <w:rPr>
          <w:rFonts w:ascii="Arial" w:hAnsi="Arial" w:cs="Arial"/>
        </w:rPr>
        <w:t xml:space="preserve"> </w:t>
      </w:r>
      <w:proofErr w:type="spellStart"/>
      <w:r w:rsidR="00166449">
        <w:rPr>
          <w:rFonts w:ascii="Arial" w:hAnsi="Arial" w:cs="Arial"/>
        </w:rPr>
        <w:t>titularii</w:t>
      </w:r>
      <w:proofErr w:type="spellEnd"/>
      <w:r w:rsidR="00166449">
        <w:rPr>
          <w:rFonts w:ascii="Arial" w:hAnsi="Arial" w:cs="Arial"/>
        </w:rPr>
        <w:t xml:space="preserve"> de </w:t>
      </w:r>
      <w:proofErr w:type="spellStart"/>
      <w:r w:rsidR="00166449">
        <w:rPr>
          <w:rFonts w:ascii="Arial" w:hAnsi="Arial" w:cs="Arial"/>
        </w:rPr>
        <w:t>licență</w:t>
      </w:r>
      <w:proofErr w:type="spellEnd"/>
      <w:r w:rsidR="00166449">
        <w:rPr>
          <w:rFonts w:ascii="Arial" w:hAnsi="Arial" w:cs="Arial"/>
        </w:rPr>
        <w:t xml:space="preserve"> </w:t>
      </w:r>
      <w:proofErr w:type="spellStart"/>
      <w:r w:rsidR="00166449">
        <w:rPr>
          <w:rFonts w:ascii="Arial" w:hAnsi="Arial" w:cs="Arial"/>
        </w:rPr>
        <w:t>pe</w:t>
      </w:r>
      <w:proofErr w:type="spellEnd"/>
      <w:r w:rsidR="00166449">
        <w:rPr>
          <w:rFonts w:ascii="Arial" w:hAnsi="Arial" w:cs="Arial"/>
        </w:rPr>
        <w:t xml:space="preserve"> care </w:t>
      </w:r>
      <w:proofErr w:type="spellStart"/>
      <w:r w:rsidR="00166449">
        <w:rPr>
          <w:rFonts w:ascii="Arial" w:hAnsi="Arial" w:cs="Arial"/>
        </w:rPr>
        <w:t>îi</w:t>
      </w:r>
      <w:proofErr w:type="spellEnd"/>
      <w:r w:rsidR="00166449">
        <w:rPr>
          <w:rFonts w:ascii="Arial" w:hAnsi="Arial" w:cs="Arial"/>
        </w:rPr>
        <w:t xml:space="preserve"> </w:t>
      </w:r>
      <w:proofErr w:type="spellStart"/>
      <w:r w:rsidR="00166449">
        <w:rPr>
          <w:rFonts w:ascii="Arial" w:hAnsi="Arial" w:cs="Arial"/>
        </w:rPr>
        <w:t>echilibrează</w:t>
      </w:r>
      <w:proofErr w:type="spellEnd"/>
      <w:r w:rsidR="00E53018">
        <w:rPr>
          <w:rFonts w:ascii="Arial" w:hAnsi="Arial" w:cs="Arial"/>
        </w:rPr>
        <w:t>.</w:t>
      </w:r>
    </w:p>
    <w:p w14:paraId="0E40557D" w14:textId="329A65EF" w:rsidR="008F68F7" w:rsidRDefault="002A3FFB" w:rsidP="00AA0FE0">
      <w:pPr>
        <w:pStyle w:val="ListParagraph"/>
        <w:numPr>
          <w:ilvl w:val="1"/>
          <w:numId w:val="57"/>
        </w:numPr>
        <w:spacing w:after="0"/>
        <w:ind w:left="567" w:hanging="567"/>
        <w:jc w:val="both"/>
        <w:rPr>
          <w:rFonts w:ascii="Arial" w:hAnsi="Arial" w:cs="Arial"/>
        </w:rPr>
      </w:pPr>
      <w:r w:rsidRPr="002A3FFB">
        <w:rPr>
          <w:rFonts w:ascii="Arial" w:hAnsi="Arial" w:cs="Arial"/>
        </w:rPr>
        <w:t xml:space="preserve">OTS </w:t>
      </w:r>
      <w:proofErr w:type="spellStart"/>
      <w:proofErr w:type="gramStart"/>
      <w:r w:rsidRPr="002A3FFB">
        <w:rPr>
          <w:rFonts w:ascii="Arial" w:hAnsi="Arial" w:cs="Arial"/>
        </w:rPr>
        <w:t>este</w:t>
      </w:r>
      <w:proofErr w:type="spellEnd"/>
      <w:proofErr w:type="gramEnd"/>
      <w:r w:rsidRPr="002A3FFB">
        <w:rPr>
          <w:rFonts w:ascii="Arial" w:hAnsi="Arial" w:cs="Arial"/>
        </w:rPr>
        <w:t xml:space="preserve"> </w:t>
      </w:r>
      <w:proofErr w:type="spellStart"/>
      <w:r w:rsidRPr="002A3FFB">
        <w:rPr>
          <w:rFonts w:ascii="Arial" w:hAnsi="Arial" w:cs="Arial"/>
        </w:rPr>
        <w:t>responsabil</w:t>
      </w:r>
      <w:proofErr w:type="spellEnd"/>
      <w:r w:rsidRPr="002A3FFB">
        <w:rPr>
          <w:rFonts w:ascii="Arial" w:hAnsi="Arial" w:cs="Arial"/>
        </w:rPr>
        <w:t xml:space="preserve"> de </w:t>
      </w:r>
      <w:proofErr w:type="spellStart"/>
      <w:r w:rsidRPr="002A3FFB">
        <w:rPr>
          <w:rFonts w:ascii="Arial" w:hAnsi="Arial" w:cs="Arial"/>
        </w:rPr>
        <w:t>elaborarea</w:t>
      </w:r>
      <w:proofErr w:type="spellEnd"/>
      <w:r w:rsidRPr="002A3FFB">
        <w:rPr>
          <w:rFonts w:ascii="Arial" w:hAnsi="Arial" w:cs="Arial"/>
        </w:rPr>
        <w:t xml:space="preserve"> </w:t>
      </w:r>
      <w:proofErr w:type="spellStart"/>
      <w:r w:rsidRPr="002A3FFB">
        <w:rPr>
          <w:rFonts w:ascii="Arial" w:hAnsi="Arial" w:cs="Arial"/>
        </w:rPr>
        <w:t>cerințelor</w:t>
      </w:r>
      <w:proofErr w:type="spellEnd"/>
      <w:r w:rsidRPr="002A3FFB">
        <w:rPr>
          <w:rFonts w:ascii="Arial" w:hAnsi="Arial" w:cs="Arial"/>
        </w:rPr>
        <w:t xml:space="preserve"> </w:t>
      </w:r>
      <w:proofErr w:type="spellStart"/>
      <w:r w:rsidR="00AA0FE0">
        <w:rPr>
          <w:rFonts w:ascii="Arial" w:hAnsi="Arial" w:cs="Arial"/>
        </w:rPr>
        <w:t>detaliate</w:t>
      </w:r>
      <w:proofErr w:type="spellEnd"/>
      <w:r w:rsidR="00AA0FE0">
        <w:rPr>
          <w:rFonts w:ascii="Arial" w:hAnsi="Arial" w:cs="Arial"/>
        </w:rPr>
        <w:t xml:space="preserve"> </w:t>
      </w:r>
      <w:proofErr w:type="spellStart"/>
      <w:r w:rsidRPr="002A3FFB">
        <w:rPr>
          <w:rFonts w:ascii="Arial" w:hAnsi="Arial" w:cs="Arial"/>
        </w:rPr>
        <w:t>privind</w:t>
      </w:r>
      <w:proofErr w:type="spellEnd"/>
      <w:r w:rsidRPr="002A3FFB">
        <w:rPr>
          <w:rFonts w:ascii="Arial" w:hAnsi="Arial" w:cs="Arial"/>
        </w:rPr>
        <w:t xml:space="preserve"> </w:t>
      </w:r>
      <w:proofErr w:type="spellStart"/>
      <w:r w:rsidRPr="002A3FFB">
        <w:rPr>
          <w:rFonts w:ascii="Arial" w:hAnsi="Arial" w:cs="Arial"/>
        </w:rPr>
        <w:t>datele</w:t>
      </w:r>
      <w:proofErr w:type="spellEnd"/>
      <w:r w:rsidRPr="002A3FFB">
        <w:rPr>
          <w:rFonts w:ascii="Arial" w:hAnsi="Arial" w:cs="Arial"/>
        </w:rPr>
        <w:t xml:space="preserve"> </w:t>
      </w:r>
      <w:proofErr w:type="spellStart"/>
      <w:r w:rsidRPr="002A3FFB">
        <w:rPr>
          <w:rFonts w:ascii="Arial" w:hAnsi="Arial" w:cs="Arial"/>
        </w:rPr>
        <w:t>și</w:t>
      </w:r>
      <w:proofErr w:type="spellEnd"/>
      <w:r w:rsidRPr="002A3FFB">
        <w:rPr>
          <w:rFonts w:ascii="Arial" w:hAnsi="Arial" w:cs="Arial"/>
        </w:rPr>
        <w:t xml:space="preserve"> </w:t>
      </w:r>
      <w:proofErr w:type="spellStart"/>
      <w:r w:rsidRPr="002A3FFB">
        <w:rPr>
          <w:rFonts w:ascii="Arial" w:hAnsi="Arial" w:cs="Arial"/>
        </w:rPr>
        <w:t>informațiile</w:t>
      </w:r>
      <w:proofErr w:type="spellEnd"/>
      <w:r w:rsidRPr="002A3FFB">
        <w:rPr>
          <w:rFonts w:ascii="Arial" w:hAnsi="Arial" w:cs="Arial"/>
        </w:rPr>
        <w:t xml:space="preserve"> care </w:t>
      </w:r>
      <w:proofErr w:type="spellStart"/>
      <w:r w:rsidRPr="002A3FFB">
        <w:rPr>
          <w:rFonts w:ascii="Arial" w:hAnsi="Arial" w:cs="Arial"/>
        </w:rPr>
        <w:t>urmează</w:t>
      </w:r>
      <w:proofErr w:type="spellEnd"/>
      <w:r w:rsidRPr="002A3FFB">
        <w:rPr>
          <w:rFonts w:ascii="Arial" w:hAnsi="Arial" w:cs="Arial"/>
        </w:rPr>
        <w:t xml:space="preserve"> </w:t>
      </w:r>
      <w:proofErr w:type="spellStart"/>
      <w:r w:rsidRPr="002A3FFB">
        <w:rPr>
          <w:rFonts w:ascii="Arial" w:hAnsi="Arial" w:cs="Arial"/>
        </w:rPr>
        <w:t>să</w:t>
      </w:r>
      <w:proofErr w:type="spellEnd"/>
      <w:r w:rsidRPr="002A3FFB">
        <w:rPr>
          <w:rFonts w:ascii="Arial" w:hAnsi="Arial" w:cs="Arial"/>
        </w:rPr>
        <w:t xml:space="preserve"> fie </w:t>
      </w:r>
      <w:proofErr w:type="spellStart"/>
      <w:r w:rsidRPr="002A3FFB">
        <w:rPr>
          <w:rFonts w:ascii="Arial" w:hAnsi="Arial" w:cs="Arial"/>
        </w:rPr>
        <w:t>livrate</w:t>
      </w:r>
      <w:proofErr w:type="spellEnd"/>
      <w:r w:rsidRPr="002A3FFB">
        <w:rPr>
          <w:rFonts w:ascii="Arial" w:hAnsi="Arial" w:cs="Arial"/>
        </w:rPr>
        <w:t xml:space="preserve"> </w:t>
      </w:r>
      <w:r w:rsidR="00742B98">
        <w:rPr>
          <w:rFonts w:ascii="Arial" w:hAnsi="Arial" w:cs="Arial"/>
        </w:rPr>
        <w:t xml:space="preserve">de </w:t>
      </w:r>
      <w:proofErr w:type="spellStart"/>
      <w:r w:rsidRPr="002A3FFB">
        <w:rPr>
          <w:rFonts w:ascii="Arial" w:hAnsi="Arial" w:cs="Arial"/>
        </w:rPr>
        <w:t>către</w:t>
      </w:r>
      <w:proofErr w:type="spellEnd"/>
      <w:r w:rsidRPr="002A3FFB">
        <w:rPr>
          <w:rFonts w:ascii="Arial" w:hAnsi="Arial" w:cs="Arial"/>
        </w:rPr>
        <w:t xml:space="preserve"> </w:t>
      </w:r>
      <w:r w:rsidR="00E53018">
        <w:rPr>
          <w:rFonts w:ascii="Arial" w:hAnsi="Arial" w:cs="Arial"/>
        </w:rPr>
        <w:t>PRE</w:t>
      </w:r>
      <w:r w:rsidRPr="002A3FFB">
        <w:rPr>
          <w:rFonts w:ascii="Arial" w:hAnsi="Arial" w:cs="Arial"/>
        </w:rPr>
        <w:t xml:space="preserve"> </w:t>
      </w:r>
      <w:proofErr w:type="spellStart"/>
      <w:r w:rsidRPr="002A3FFB">
        <w:rPr>
          <w:rFonts w:ascii="Arial" w:hAnsi="Arial" w:cs="Arial"/>
        </w:rPr>
        <w:t>în</w:t>
      </w:r>
      <w:proofErr w:type="spellEnd"/>
      <w:r w:rsidRPr="002A3FFB">
        <w:rPr>
          <w:rFonts w:ascii="Arial" w:hAnsi="Arial" w:cs="Arial"/>
        </w:rPr>
        <w:t xml:space="preserve"> </w:t>
      </w:r>
      <w:proofErr w:type="spellStart"/>
      <w:r w:rsidRPr="002A3FFB">
        <w:rPr>
          <w:rFonts w:ascii="Arial" w:hAnsi="Arial" w:cs="Arial"/>
        </w:rPr>
        <w:t>scopul</w:t>
      </w:r>
      <w:proofErr w:type="spellEnd"/>
      <w:r w:rsidRPr="002A3FFB">
        <w:rPr>
          <w:rFonts w:ascii="Arial" w:hAnsi="Arial" w:cs="Arial"/>
        </w:rPr>
        <w:t xml:space="preserve"> </w:t>
      </w:r>
      <w:proofErr w:type="spellStart"/>
      <w:r w:rsidRPr="002A3FFB">
        <w:rPr>
          <w:rFonts w:ascii="Arial" w:hAnsi="Arial" w:cs="Arial"/>
        </w:rPr>
        <w:t>calculării</w:t>
      </w:r>
      <w:proofErr w:type="spellEnd"/>
      <w:r w:rsidRPr="002A3FFB">
        <w:rPr>
          <w:rFonts w:ascii="Arial" w:hAnsi="Arial" w:cs="Arial"/>
        </w:rPr>
        <w:t xml:space="preserve"> </w:t>
      </w:r>
      <w:proofErr w:type="spellStart"/>
      <w:r w:rsidRPr="002A3FFB">
        <w:rPr>
          <w:rFonts w:ascii="Arial" w:hAnsi="Arial" w:cs="Arial"/>
        </w:rPr>
        <w:t>dezechilibrelor</w:t>
      </w:r>
      <w:proofErr w:type="spellEnd"/>
      <w:r w:rsidR="00AA0FE0">
        <w:rPr>
          <w:rFonts w:ascii="Arial" w:hAnsi="Arial" w:cs="Arial"/>
        </w:rPr>
        <w:t>.</w:t>
      </w:r>
    </w:p>
    <w:p w14:paraId="79A92083" w14:textId="77777777" w:rsidR="001012EE" w:rsidRDefault="001012EE" w:rsidP="001012EE">
      <w:pPr>
        <w:rPr>
          <w:ins w:id="14" w:author="TEL1" w:date="2018-05-31T13:54:00Z"/>
        </w:rPr>
      </w:pPr>
    </w:p>
    <w:p w14:paraId="6C7C6DCC" w14:textId="77777777" w:rsidR="00E53018" w:rsidRDefault="00E53018" w:rsidP="001012EE">
      <w:pPr>
        <w:rPr>
          <w:ins w:id="15" w:author="TEL1" w:date="2018-05-31T13:54:00Z"/>
        </w:rPr>
      </w:pPr>
    </w:p>
    <w:p w14:paraId="7C8D2C6F" w14:textId="77777777" w:rsidR="00E53018" w:rsidRPr="001012EE" w:rsidRDefault="00E53018" w:rsidP="001012EE"/>
    <w:p w14:paraId="259D6E8C" w14:textId="10609BD7" w:rsidR="00AC6FAB" w:rsidRDefault="00470163" w:rsidP="00470163">
      <w:pPr>
        <w:pStyle w:val="Heading1"/>
        <w:numPr>
          <w:ilvl w:val="0"/>
          <w:numId w:val="49"/>
        </w:numPr>
        <w:spacing w:before="0"/>
        <w:ind w:left="567" w:hanging="567"/>
        <w:jc w:val="both"/>
      </w:pPr>
      <w:r>
        <w:lastRenderedPageBreak/>
        <w:t xml:space="preserve"> </w:t>
      </w:r>
      <w:bookmarkStart w:id="16" w:name="_Toc515544000"/>
      <w:proofErr w:type="spellStart"/>
      <w:r w:rsidR="002A3FFB" w:rsidRPr="002A3FFB">
        <w:t>Reguli</w:t>
      </w:r>
      <w:proofErr w:type="spellEnd"/>
      <w:r w:rsidR="002A3FFB" w:rsidRPr="002A3FFB">
        <w:t xml:space="preserve"> de </w:t>
      </w:r>
      <w:proofErr w:type="spellStart"/>
      <w:r w:rsidR="002A3FFB" w:rsidRPr="002A3FFB">
        <w:t>calcul</w:t>
      </w:r>
      <w:proofErr w:type="spellEnd"/>
      <w:r w:rsidR="002A3FFB" w:rsidRPr="002A3FFB">
        <w:t xml:space="preserve"> al </w:t>
      </w:r>
      <w:proofErr w:type="spellStart"/>
      <w:r w:rsidR="002A3FFB" w:rsidRPr="002A3FFB">
        <w:t>dezechilibrelor</w:t>
      </w:r>
      <w:proofErr w:type="spellEnd"/>
      <w:r w:rsidR="002A3FFB" w:rsidRPr="002A3FFB">
        <w:t xml:space="preserve"> </w:t>
      </w:r>
      <w:proofErr w:type="spellStart"/>
      <w:r w:rsidR="00AF6781" w:rsidRPr="003E716E">
        <w:t>părților</w:t>
      </w:r>
      <w:proofErr w:type="spellEnd"/>
      <w:r w:rsidR="00AF6781" w:rsidRPr="003E716E">
        <w:t xml:space="preserve"> </w:t>
      </w:r>
      <w:proofErr w:type="spellStart"/>
      <w:r w:rsidR="00AF6781" w:rsidRPr="003E716E">
        <w:t>responsabile</w:t>
      </w:r>
      <w:proofErr w:type="spellEnd"/>
      <w:r w:rsidR="00AF6781" w:rsidRPr="003E716E">
        <w:t xml:space="preserve"> cu </w:t>
      </w:r>
      <w:proofErr w:type="spellStart"/>
      <w:r w:rsidR="00AF6781" w:rsidRPr="003E716E">
        <w:t>echilibrarea</w:t>
      </w:r>
      <w:bookmarkEnd w:id="16"/>
      <w:proofErr w:type="spellEnd"/>
      <w:del w:id="17" w:author="TEL1" w:date="2018-05-31T15:24:00Z">
        <w:r w:rsidR="002A3FFB" w:rsidRPr="002A3FFB" w:rsidDel="00AF6781">
          <w:delText>PRE</w:delText>
        </w:r>
      </w:del>
    </w:p>
    <w:p w14:paraId="23A6C3E2" w14:textId="77777777" w:rsidR="00786FAB" w:rsidRPr="00786FAB" w:rsidRDefault="00786FAB" w:rsidP="00813B86">
      <w:pPr>
        <w:spacing w:after="0"/>
        <w:jc w:val="both"/>
        <w:rPr>
          <w:rFonts w:eastAsiaTheme="majorEastAsia"/>
        </w:rPr>
      </w:pPr>
    </w:p>
    <w:p w14:paraId="4FB57278" w14:textId="6845409D" w:rsidR="00981428" w:rsidRDefault="00981428" w:rsidP="00470163">
      <w:pPr>
        <w:pStyle w:val="ListParagraph"/>
        <w:numPr>
          <w:ilvl w:val="1"/>
          <w:numId w:val="58"/>
        </w:numPr>
        <w:spacing w:after="0"/>
        <w:ind w:left="644" w:hanging="644"/>
        <w:jc w:val="both"/>
        <w:rPr>
          <w:rFonts w:ascii="Arial" w:hAnsi="Arial" w:cs="Arial"/>
        </w:rPr>
      </w:pPr>
      <w:proofErr w:type="spellStart"/>
      <w:r w:rsidRPr="00981428">
        <w:rPr>
          <w:rFonts w:ascii="Arial" w:hAnsi="Arial" w:cs="Arial"/>
        </w:rPr>
        <w:t>Obiectivul</w:t>
      </w:r>
      <w:proofErr w:type="spellEnd"/>
      <w:r w:rsidRPr="00981428">
        <w:rPr>
          <w:rFonts w:ascii="Arial" w:hAnsi="Arial" w:cs="Arial"/>
        </w:rPr>
        <w:t xml:space="preserve"> general al </w:t>
      </w:r>
      <w:proofErr w:type="spellStart"/>
      <w:r w:rsidRPr="00981428">
        <w:rPr>
          <w:rFonts w:ascii="Arial" w:hAnsi="Arial" w:cs="Arial"/>
        </w:rPr>
        <w:t>decontării</w:t>
      </w:r>
      <w:proofErr w:type="spellEnd"/>
      <w:r w:rsidRPr="00981428">
        <w:rPr>
          <w:rFonts w:ascii="Arial" w:hAnsi="Arial" w:cs="Arial"/>
        </w:rPr>
        <w:t xml:space="preserve"> </w:t>
      </w:r>
      <w:proofErr w:type="spellStart"/>
      <w:r w:rsidRPr="00981428">
        <w:rPr>
          <w:rFonts w:ascii="Arial" w:hAnsi="Arial" w:cs="Arial"/>
        </w:rPr>
        <w:t>dezechilibrelor</w:t>
      </w:r>
      <w:proofErr w:type="spellEnd"/>
      <w:r w:rsidRPr="00981428">
        <w:rPr>
          <w:rFonts w:ascii="Arial" w:hAnsi="Arial" w:cs="Arial"/>
        </w:rPr>
        <w:t xml:space="preserve"> </w:t>
      </w:r>
      <w:proofErr w:type="spellStart"/>
      <w:proofErr w:type="gramStart"/>
      <w:r w:rsidRPr="00981428">
        <w:rPr>
          <w:rFonts w:ascii="Arial" w:hAnsi="Arial" w:cs="Arial"/>
        </w:rPr>
        <w:t>este</w:t>
      </w:r>
      <w:proofErr w:type="spellEnd"/>
      <w:proofErr w:type="gramEnd"/>
      <w:r w:rsidRPr="00981428">
        <w:rPr>
          <w:rFonts w:ascii="Arial" w:hAnsi="Arial" w:cs="Arial"/>
        </w:rPr>
        <w:t xml:space="preserve"> de a </w:t>
      </w:r>
      <w:proofErr w:type="spellStart"/>
      <w:r w:rsidRPr="00981428">
        <w:rPr>
          <w:rFonts w:ascii="Arial" w:hAnsi="Arial" w:cs="Arial"/>
        </w:rPr>
        <w:t>asigura</w:t>
      </w:r>
      <w:proofErr w:type="spellEnd"/>
      <w:r w:rsidRPr="00981428">
        <w:rPr>
          <w:rFonts w:ascii="Arial" w:hAnsi="Arial" w:cs="Arial"/>
        </w:rPr>
        <w:t xml:space="preserve"> </w:t>
      </w:r>
      <w:proofErr w:type="spellStart"/>
      <w:r w:rsidRPr="00981428">
        <w:rPr>
          <w:rFonts w:ascii="Arial" w:hAnsi="Arial" w:cs="Arial"/>
        </w:rPr>
        <w:t>faptul</w:t>
      </w:r>
      <w:proofErr w:type="spellEnd"/>
      <w:r w:rsidRPr="00981428">
        <w:rPr>
          <w:rFonts w:ascii="Arial" w:hAnsi="Arial" w:cs="Arial"/>
        </w:rPr>
        <w:t xml:space="preserve"> </w:t>
      </w:r>
      <w:proofErr w:type="spellStart"/>
      <w:r w:rsidRPr="00981428">
        <w:rPr>
          <w:rFonts w:ascii="Arial" w:hAnsi="Arial" w:cs="Arial"/>
        </w:rPr>
        <w:t>că</w:t>
      </w:r>
      <w:proofErr w:type="spellEnd"/>
      <w:r w:rsidRPr="00981428">
        <w:rPr>
          <w:rFonts w:ascii="Arial" w:hAnsi="Arial" w:cs="Arial"/>
        </w:rPr>
        <w:t xml:space="preserve"> </w:t>
      </w:r>
      <w:r w:rsidR="0034599A">
        <w:rPr>
          <w:rFonts w:ascii="Arial" w:hAnsi="Arial" w:cs="Arial"/>
        </w:rPr>
        <w:t>PRE</w:t>
      </w:r>
      <w:r w:rsidRPr="00981428">
        <w:rPr>
          <w:rFonts w:ascii="Arial" w:hAnsi="Arial" w:cs="Arial"/>
        </w:rPr>
        <w:t xml:space="preserve"> </w:t>
      </w:r>
      <w:proofErr w:type="spellStart"/>
      <w:r w:rsidRPr="00981428">
        <w:rPr>
          <w:rFonts w:ascii="Arial" w:hAnsi="Arial" w:cs="Arial"/>
        </w:rPr>
        <w:t>sprijină</w:t>
      </w:r>
      <w:proofErr w:type="spellEnd"/>
      <w:r w:rsidRPr="00981428">
        <w:rPr>
          <w:rFonts w:ascii="Arial" w:hAnsi="Arial" w:cs="Arial"/>
        </w:rPr>
        <w:t xml:space="preserve"> </w:t>
      </w:r>
      <w:proofErr w:type="spellStart"/>
      <w:r w:rsidRPr="00981428">
        <w:rPr>
          <w:rFonts w:ascii="Arial" w:hAnsi="Arial" w:cs="Arial"/>
        </w:rPr>
        <w:t>echilibrul</w:t>
      </w:r>
      <w:proofErr w:type="spellEnd"/>
      <w:r w:rsidRPr="00981428">
        <w:rPr>
          <w:rFonts w:ascii="Arial" w:hAnsi="Arial" w:cs="Arial"/>
        </w:rPr>
        <w:t xml:space="preserve"> </w:t>
      </w:r>
      <w:proofErr w:type="spellStart"/>
      <w:r w:rsidRPr="00981428">
        <w:rPr>
          <w:rFonts w:ascii="Arial" w:hAnsi="Arial" w:cs="Arial"/>
        </w:rPr>
        <w:t>sistemului</w:t>
      </w:r>
      <w:proofErr w:type="spellEnd"/>
      <w:r w:rsidRPr="00981428">
        <w:rPr>
          <w:rFonts w:ascii="Arial" w:hAnsi="Arial" w:cs="Arial"/>
        </w:rPr>
        <w:t xml:space="preserve"> </w:t>
      </w:r>
      <w:proofErr w:type="spellStart"/>
      <w:r w:rsidRPr="00981428">
        <w:rPr>
          <w:rFonts w:ascii="Arial" w:hAnsi="Arial" w:cs="Arial"/>
        </w:rPr>
        <w:t>într</w:t>
      </w:r>
      <w:proofErr w:type="spellEnd"/>
      <w:r w:rsidRPr="00981428">
        <w:rPr>
          <w:rFonts w:ascii="Arial" w:hAnsi="Arial" w:cs="Arial"/>
        </w:rPr>
        <w:t xml:space="preserve">-un mod </w:t>
      </w:r>
      <w:proofErr w:type="spellStart"/>
      <w:r w:rsidRPr="00981428">
        <w:rPr>
          <w:rFonts w:ascii="Arial" w:hAnsi="Arial" w:cs="Arial"/>
        </w:rPr>
        <w:t>eficient</w:t>
      </w:r>
      <w:proofErr w:type="spellEnd"/>
      <w:r w:rsidRPr="00981428">
        <w:rPr>
          <w:rFonts w:ascii="Arial" w:hAnsi="Arial" w:cs="Arial"/>
        </w:rPr>
        <w:t xml:space="preserve"> </w:t>
      </w:r>
      <w:proofErr w:type="spellStart"/>
      <w:r w:rsidRPr="00981428">
        <w:rPr>
          <w:rFonts w:ascii="Arial" w:hAnsi="Arial" w:cs="Arial"/>
        </w:rPr>
        <w:t>și</w:t>
      </w:r>
      <w:proofErr w:type="spellEnd"/>
      <w:r w:rsidRPr="00981428">
        <w:rPr>
          <w:rFonts w:ascii="Arial" w:hAnsi="Arial" w:cs="Arial"/>
        </w:rPr>
        <w:t xml:space="preserve"> de a-</w:t>
      </w:r>
      <w:proofErr w:type="spellStart"/>
      <w:r w:rsidRPr="00981428">
        <w:rPr>
          <w:rFonts w:ascii="Arial" w:hAnsi="Arial" w:cs="Arial"/>
        </w:rPr>
        <w:t>i</w:t>
      </w:r>
      <w:proofErr w:type="spellEnd"/>
      <w:r w:rsidRPr="00981428">
        <w:rPr>
          <w:rFonts w:ascii="Arial" w:hAnsi="Arial" w:cs="Arial"/>
        </w:rPr>
        <w:t xml:space="preserve"> </w:t>
      </w:r>
      <w:proofErr w:type="spellStart"/>
      <w:r w:rsidRPr="00981428">
        <w:rPr>
          <w:rFonts w:ascii="Arial" w:hAnsi="Arial" w:cs="Arial"/>
        </w:rPr>
        <w:t>stimula</w:t>
      </w:r>
      <w:proofErr w:type="spellEnd"/>
      <w:r w:rsidRPr="00981428">
        <w:rPr>
          <w:rFonts w:ascii="Arial" w:hAnsi="Arial" w:cs="Arial"/>
        </w:rPr>
        <w:t xml:space="preserve"> </w:t>
      </w:r>
      <w:proofErr w:type="spellStart"/>
      <w:r w:rsidRPr="00981428">
        <w:rPr>
          <w:rFonts w:ascii="Arial" w:hAnsi="Arial" w:cs="Arial"/>
        </w:rPr>
        <w:t>pe</w:t>
      </w:r>
      <w:proofErr w:type="spellEnd"/>
      <w:r w:rsidRPr="00981428">
        <w:rPr>
          <w:rFonts w:ascii="Arial" w:hAnsi="Arial" w:cs="Arial"/>
        </w:rPr>
        <w:t xml:space="preserve"> </w:t>
      </w:r>
      <w:proofErr w:type="spellStart"/>
      <w:r w:rsidRPr="00981428">
        <w:rPr>
          <w:rFonts w:ascii="Arial" w:hAnsi="Arial" w:cs="Arial"/>
        </w:rPr>
        <w:t>participanții</w:t>
      </w:r>
      <w:proofErr w:type="spellEnd"/>
      <w:r w:rsidRPr="00981428">
        <w:rPr>
          <w:rFonts w:ascii="Arial" w:hAnsi="Arial" w:cs="Arial"/>
        </w:rPr>
        <w:t xml:space="preserve"> la </w:t>
      </w:r>
      <w:proofErr w:type="spellStart"/>
      <w:r w:rsidRPr="00981428">
        <w:rPr>
          <w:rFonts w:ascii="Arial" w:hAnsi="Arial" w:cs="Arial"/>
        </w:rPr>
        <w:t>piață</w:t>
      </w:r>
      <w:proofErr w:type="spellEnd"/>
      <w:r w:rsidRPr="00981428">
        <w:rPr>
          <w:rFonts w:ascii="Arial" w:hAnsi="Arial" w:cs="Arial"/>
        </w:rPr>
        <w:t xml:space="preserve"> </w:t>
      </w:r>
      <w:proofErr w:type="spellStart"/>
      <w:r w:rsidRPr="00981428">
        <w:rPr>
          <w:rFonts w:ascii="Arial" w:hAnsi="Arial" w:cs="Arial"/>
        </w:rPr>
        <w:t>să</w:t>
      </w:r>
      <w:proofErr w:type="spellEnd"/>
      <w:r w:rsidRPr="00981428">
        <w:rPr>
          <w:rFonts w:ascii="Arial" w:hAnsi="Arial" w:cs="Arial"/>
        </w:rPr>
        <w:t xml:space="preserve"> </w:t>
      </w:r>
      <w:proofErr w:type="spellStart"/>
      <w:r w:rsidRPr="00981428">
        <w:rPr>
          <w:rFonts w:ascii="Arial" w:hAnsi="Arial" w:cs="Arial"/>
        </w:rPr>
        <w:t>mențină</w:t>
      </w:r>
      <w:proofErr w:type="spellEnd"/>
      <w:r w:rsidRPr="00981428">
        <w:rPr>
          <w:rFonts w:ascii="Arial" w:hAnsi="Arial" w:cs="Arial"/>
        </w:rPr>
        <w:t xml:space="preserve"> </w:t>
      </w:r>
      <w:proofErr w:type="spellStart"/>
      <w:r w:rsidRPr="00981428">
        <w:rPr>
          <w:rFonts w:ascii="Arial" w:hAnsi="Arial" w:cs="Arial"/>
        </w:rPr>
        <w:t>echilibrul</w:t>
      </w:r>
      <w:proofErr w:type="spellEnd"/>
      <w:r w:rsidRPr="00981428">
        <w:rPr>
          <w:rFonts w:ascii="Arial" w:hAnsi="Arial" w:cs="Arial"/>
        </w:rPr>
        <w:t xml:space="preserve"> </w:t>
      </w:r>
      <w:proofErr w:type="spellStart"/>
      <w:r w:rsidRPr="00981428">
        <w:rPr>
          <w:rFonts w:ascii="Arial" w:hAnsi="Arial" w:cs="Arial"/>
        </w:rPr>
        <w:t>sistemului</w:t>
      </w:r>
      <w:proofErr w:type="spellEnd"/>
      <w:r w:rsidRPr="00981428">
        <w:rPr>
          <w:rFonts w:ascii="Arial" w:hAnsi="Arial" w:cs="Arial"/>
        </w:rPr>
        <w:t xml:space="preserve"> </w:t>
      </w:r>
      <w:proofErr w:type="spellStart"/>
      <w:r w:rsidRPr="00981428">
        <w:rPr>
          <w:rFonts w:ascii="Arial" w:hAnsi="Arial" w:cs="Arial"/>
        </w:rPr>
        <w:t>și</w:t>
      </w:r>
      <w:proofErr w:type="spellEnd"/>
      <w:r w:rsidRPr="00981428">
        <w:rPr>
          <w:rFonts w:ascii="Arial" w:hAnsi="Arial" w:cs="Arial"/>
        </w:rPr>
        <w:t>/</w:t>
      </w:r>
      <w:proofErr w:type="spellStart"/>
      <w:r w:rsidRPr="00981428">
        <w:rPr>
          <w:rFonts w:ascii="Arial" w:hAnsi="Arial" w:cs="Arial"/>
        </w:rPr>
        <w:t>sau</w:t>
      </w:r>
      <w:proofErr w:type="spellEnd"/>
      <w:r w:rsidRPr="00981428">
        <w:rPr>
          <w:rFonts w:ascii="Arial" w:hAnsi="Arial" w:cs="Arial"/>
        </w:rPr>
        <w:t xml:space="preserve"> </w:t>
      </w:r>
      <w:proofErr w:type="spellStart"/>
      <w:r w:rsidRPr="00981428">
        <w:rPr>
          <w:rFonts w:ascii="Arial" w:hAnsi="Arial" w:cs="Arial"/>
        </w:rPr>
        <w:t>să</w:t>
      </w:r>
      <w:proofErr w:type="spellEnd"/>
      <w:r w:rsidRPr="00981428">
        <w:rPr>
          <w:rFonts w:ascii="Arial" w:hAnsi="Arial" w:cs="Arial"/>
        </w:rPr>
        <w:t xml:space="preserve"> </w:t>
      </w:r>
      <w:proofErr w:type="spellStart"/>
      <w:r w:rsidRPr="00981428">
        <w:rPr>
          <w:rFonts w:ascii="Arial" w:hAnsi="Arial" w:cs="Arial"/>
        </w:rPr>
        <w:t>contribuie</w:t>
      </w:r>
      <w:proofErr w:type="spellEnd"/>
      <w:r w:rsidRPr="00981428">
        <w:rPr>
          <w:rFonts w:ascii="Arial" w:hAnsi="Arial" w:cs="Arial"/>
        </w:rPr>
        <w:t xml:space="preserve"> la </w:t>
      </w:r>
      <w:proofErr w:type="spellStart"/>
      <w:r w:rsidRPr="00981428">
        <w:rPr>
          <w:rFonts w:ascii="Arial" w:hAnsi="Arial" w:cs="Arial"/>
        </w:rPr>
        <w:t>restabilirea</w:t>
      </w:r>
      <w:proofErr w:type="spellEnd"/>
      <w:r w:rsidRPr="00981428">
        <w:rPr>
          <w:rFonts w:ascii="Arial" w:hAnsi="Arial" w:cs="Arial"/>
        </w:rPr>
        <w:t xml:space="preserve"> </w:t>
      </w:r>
      <w:proofErr w:type="spellStart"/>
      <w:r w:rsidRPr="00981428">
        <w:rPr>
          <w:rFonts w:ascii="Arial" w:hAnsi="Arial" w:cs="Arial"/>
        </w:rPr>
        <w:t>acestuia</w:t>
      </w:r>
      <w:proofErr w:type="spellEnd"/>
      <w:r w:rsidR="0080667A">
        <w:rPr>
          <w:rFonts w:ascii="Arial" w:hAnsi="Arial" w:cs="Arial"/>
        </w:rPr>
        <w:t>.</w:t>
      </w:r>
    </w:p>
    <w:p w14:paraId="7EF5365D" w14:textId="6DA5BCB8" w:rsidR="00AC6FAB" w:rsidRDefault="009A62BD" w:rsidP="00470163">
      <w:pPr>
        <w:pStyle w:val="ListParagraph"/>
        <w:numPr>
          <w:ilvl w:val="1"/>
          <w:numId w:val="58"/>
        </w:numPr>
        <w:spacing w:after="0"/>
        <w:ind w:left="644" w:hanging="644"/>
        <w:jc w:val="both"/>
        <w:rPr>
          <w:rFonts w:ascii="Arial" w:hAnsi="Arial" w:cs="Arial"/>
        </w:rPr>
      </w:pPr>
      <w:proofErr w:type="spellStart"/>
      <w:r>
        <w:rPr>
          <w:rFonts w:ascii="Arial" w:hAnsi="Arial" w:cs="Arial"/>
        </w:rPr>
        <w:t>F</w:t>
      </w:r>
      <w:r w:rsidR="002A3FFB" w:rsidRPr="002A3FFB">
        <w:rPr>
          <w:rFonts w:ascii="Arial" w:hAnsi="Arial" w:cs="Arial"/>
        </w:rPr>
        <w:t>inalizarea</w:t>
      </w:r>
      <w:proofErr w:type="spellEnd"/>
      <w:r w:rsidR="002A3FFB" w:rsidRPr="002A3FFB">
        <w:rPr>
          <w:rFonts w:ascii="Arial" w:hAnsi="Arial" w:cs="Arial"/>
        </w:rPr>
        <w:t xml:space="preserve"> </w:t>
      </w:r>
      <w:proofErr w:type="spellStart"/>
      <w:r w:rsidR="002A3FFB" w:rsidRPr="002A3FFB">
        <w:rPr>
          <w:rFonts w:ascii="Arial" w:hAnsi="Arial" w:cs="Arial"/>
        </w:rPr>
        <w:t>decontării</w:t>
      </w:r>
      <w:proofErr w:type="spellEnd"/>
      <w:r w:rsidR="002A3FFB" w:rsidRPr="002A3FFB">
        <w:rPr>
          <w:rFonts w:ascii="Arial" w:hAnsi="Arial" w:cs="Arial"/>
        </w:rPr>
        <w:t xml:space="preserve"> </w:t>
      </w:r>
      <w:proofErr w:type="spellStart"/>
      <w:r w:rsidR="002A3FFB" w:rsidRPr="002A3FFB">
        <w:rPr>
          <w:rFonts w:ascii="Arial" w:hAnsi="Arial" w:cs="Arial"/>
        </w:rPr>
        <w:t>dezechilibrelor</w:t>
      </w:r>
      <w:proofErr w:type="spellEnd"/>
      <w:r w:rsidR="002A3FFB" w:rsidRPr="002A3FFB">
        <w:rPr>
          <w:rFonts w:ascii="Arial" w:hAnsi="Arial" w:cs="Arial"/>
        </w:rPr>
        <w:t xml:space="preserve"> cu </w:t>
      </w:r>
      <w:r w:rsidR="0034599A">
        <w:rPr>
          <w:rFonts w:ascii="Arial" w:hAnsi="Arial" w:cs="Arial"/>
        </w:rPr>
        <w:t>PRE</w:t>
      </w:r>
      <w:r w:rsidR="002A3FFB" w:rsidRPr="002A3FFB">
        <w:rPr>
          <w:rFonts w:ascii="Arial" w:hAnsi="Arial" w:cs="Arial"/>
        </w:rPr>
        <w:t xml:space="preserve"> </w:t>
      </w:r>
      <w:proofErr w:type="spellStart"/>
      <w:r w:rsidR="002A3FFB" w:rsidRPr="002A3FFB">
        <w:rPr>
          <w:rFonts w:ascii="Arial" w:hAnsi="Arial" w:cs="Arial"/>
        </w:rPr>
        <w:t>pentru</w:t>
      </w:r>
      <w:proofErr w:type="spellEnd"/>
      <w:r w:rsidR="002A3FFB" w:rsidRPr="002A3FFB">
        <w:rPr>
          <w:rFonts w:ascii="Arial" w:hAnsi="Arial" w:cs="Arial"/>
        </w:rPr>
        <w:t xml:space="preserve"> </w:t>
      </w:r>
      <w:proofErr w:type="spellStart"/>
      <w:r w:rsidR="002A3FFB" w:rsidRPr="002A3FFB">
        <w:rPr>
          <w:rFonts w:ascii="Arial" w:hAnsi="Arial" w:cs="Arial"/>
        </w:rPr>
        <w:t>orice</w:t>
      </w:r>
      <w:proofErr w:type="spellEnd"/>
      <w:r w:rsidR="002A3FFB" w:rsidRPr="002A3FFB">
        <w:rPr>
          <w:rFonts w:ascii="Arial" w:hAnsi="Arial" w:cs="Arial"/>
        </w:rPr>
        <w:t xml:space="preserve"> interval de </w:t>
      </w:r>
      <w:proofErr w:type="spellStart"/>
      <w:r w:rsidR="002A3FFB" w:rsidRPr="002A3FFB">
        <w:rPr>
          <w:rFonts w:ascii="Arial" w:hAnsi="Arial" w:cs="Arial"/>
        </w:rPr>
        <w:t>decontare</w:t>
      </w:r>
      <w:proofErr w:type="spellEnd"/>
      <w:r w:rsidR="002A3FFB" w:rsidRPr="002A3FFB">
        <w:rPr>
          <w:rFonts w:ascii="Arial" w:hAnsi="Arial" w:cs="Arial"/>
        </w:rPr>
        <w:t xml:space="preserve"> a </w:t>
      </w:r>
      <w:proofErr w:type="spellStart"/>
      <w:r w:rsidR="002A3FFB" w:rsidRPr="002A3FFB">
        <w:rPr>
          <w:rFonts w:ascii="Arial" w:hAnsi="Arial" w:cs="Arial"/>
        </w:rPr>
        <w:t>dezechilibrului</w:t>
      </w:r>
      <w:proofErr w:type="spellEnd"/>
      <w:r w:rsidR="006E1D5C">
        <w:rPr>
          <w:rFonts w:ascii="Arial" w:hAnsi="Arial" w:cs="Arial"/>
        </w:rPr>
        <w:t xml:space="preserve"> se </w:t>
      </w:r>
      <w:proofErr w:type="spellStart"/>
      <w:r w:rsidR="006E1D5C">
        <w:rPr>
          <w:rFonts w:ascii="Arial" w:hAnsi="Arial" w:cs="Arial"/>
        </w:rPr>
        <w:t>realizeaz</w:t>
      </w:r>
      <w:proofErr w:type="spellEnd"/>
      <w:r w:rsidR="006E1D5C">
        <w:rPr>
          <w:rFonts w:ascii="Arial" w:hAnsi="Arial" w:cs="Arial"/>
          <w:lang w:val="ro-RO"/>
        </w:rPr>
        <w:t>ă lunar și poate fi reluată,</w:t>
      </w:r>
      <w:r w:rsidR="00286DF0">
        <w:rPr>
          <w:rFonts w:ascii="Arial" w:hAnsi="Arial" w:cs="Arial"/>
          <w:lang w:val="ro-RO"/>
        </w:rPr>
        <w:t xml:space="preserve"> la solicitarea PRE</w:t>
      </w:r>
      <w:r w:rsidR="006E1D5C">
        <w:rPr>
          <w:rFonts w:ascii="Arial" w:hAnsi="Arial" w:cs="Arial"/>
          <w:lang w:val="ro-RO"/>
        </w:rPr>
        <w:t xml:space="preserve"> în termenele </w:t>
      </w:r>
      <w:r w:rsidR="00C45EFB">
        <w:rPr>
          <w:rFonts w:ascii="Arial" w:hAnsi="Arial" w:cs="Arial"/>
          <w:lang w:val="ro-RO"/>
        </w:rPr>
        <w:t xml:space="preserve">și condițiile </w:t>
      </w:r>
      <w:r w:rsidR="006E1D5C">
        <w:rPr>
          <w:rFonts w:ascii="Arial" w:hAnsi="Arial" w:cs="Arial"/>
          <w:lang w:val="ro-RO"/>
        </w:rPr>
        <w:t xml:space="preserve">prevăzute de </w:t>
      </w:r>
      <w:r w:rsidR="00286DF0">
        <w:rPr>
          <w:rFonts w:ascii="Arial" w:hAnsi="Arial" w:cs="Arial"/>
          <w:lang w:val="ro-RO"/>
        </w:rPr>
        <w:t xml:space="preserve">normele întocmite de OTS și avizate de </w:t>
      </w:r>
      <w:r w:rsidR="006E1D5C">
        <w:rPr>
          <w:rFonts w:ascii="Arial" w:hAnsi="Arial" w:cs="Arial"/>
          <w:lang w:val="ro-RO"/>
        </w:rPr>
        <w:t>ANRE</w:t>
      </w:r>
      <w:r w:rsidR="0080667A">
        <w:rPr>
          <w:rFonts w:ascii="Arial" w:hAnsi="Arial" w:cs="Arial"/>
          <w:lang w:val="ro-RO"/>
        </w:rPr>
        <w:t>.</w:t>
      </w:r>
      <w:r w:rsidR="0080667A">
        <w:rPr>
          <w:rFonts w:ascii="Arial" w:hAnsi="Arial" w:cs="Arial"/>
        </w:rPr>
        <w:t xml:space="preserve"> </w:t>
      </w:r>
    </w:p>
    <w:p w14:paraId="74D2111E" w14:textId="18C2D900" w:rsidR="00DF126B" w:rsidRPr="00DF126B" w:rsidRDefault="00DB5F55" w:rsidP="00470163">
      <w:pPr>
        <w:pStyle w:val="ListParagraph"/>
        <w:numPr>
          <w:ilvl w:val="1"/>
          <w:numId w:val="58"/>
        </w:numPr>
        <w:spacing w:after="0"/>
        <w:ind w:left="644" w:hanging="644"/>
        <w:jc w:val="both"/>
        <w:rPr>
          <w:rFonts w:ascii="Arial" w:hAnsi="Arial" w:cs="Arial"/>
        </w:rPr>
      </w:pPr>
      <w:r w:rsidRPr="00AC3778">
        <w:rPr>
          <w:rFonts w:ascii="Arial" w:hAnsi="Arial" w:cs="Arial"/>
        </w:rPr>
        <w:t xml:space="preserve">OTS </w:t>
      </w:r>
      <w:proofErr w:type="spellStart"/>
      <w:r w:rsidRPr="00AC3778">
        <w:rPr>
          <w:rFonts w:ascii="Arial" w:hAnsi="Arial" w:cs="Arial"/>
        </w:rPr>
        <w:t>elaborează</w:t>
      </w:r>
      <w:proofErr w:type="spellEnd"/>
      <w:r w:rsidRPr="00AC3778">
        <w:rPr>
          <w:rFonts w:ascii="Arial" w:hAnsi="Arial" w:cs="Arial"/>
        </w:rPr>
        <w:t xml:space="preserve"> </w:t>
      </w:r>
      <w:proofErr w:type="spellStart"/>
      <w:r w:rsidRPr="00AC3778">
        <w:rPr>
          <w:rFonts w:ascii="Arial" w:hAnsi="Arial" w:cs="Arial"/>
        </w:rPr>
        <w:t>norme</w:t>
      </w:r>
      <w:r w:rsidR="00286DF0">
        <w:rPr>
          <w:rFonts w:ascii="Arial" w:hAnsi="Arial" w:cs="Arial"/>
        </w:rPr>
        <w:t>le</w:t>
      </w:r>
      <w:proofErr w:type="spellEnd"/>
      <w:r w:rsidRPr="00AC3778">
        <w:rPr>
          <w:rFonts w:ascii="Arial" w:hAnsi="Arial" w:cs="Arial"/>
        </w:rPr>
        <w:t xml:space="preserve"> </w:t>
      </w:r>
      <w:proofErr w:type="spellStart"/>
      <w:r w:rsidR="00DB559C" w:rsidRPr="00AC3778">
        <w:rPr>
          <w:rFonts w:ascii="Arial" w:hAnsi="Arial" w:cs="Arial"/>
        </w:rPr>
        <w:t>privind</w:t>
      </w:r>
      <w:proofErr w:type="spellEnd"/>
      <w:r w:rsidR="00DB559C" w:rsidRPr="00AC3778">
        <w:rPr>
          <w:rFonts w:ascii="Arial" w:hAnsi="Arial" w:cs="Arial"/>
        </w:rPr>
        <w:t xml:space="preserve"> </w:t>
      </w:r>
      <w:proofErr w:type="spellStart"/>
      <w:r w:rsidR="00DB559C" w:rsidRPr="00AC3778">
        <w:rPr>
          <w:rFonts w:ascii="Arial" w:hAnsi="Arial" w:cs="Arial"/>
        </w:rPr>
        <w:t>decontarea</w:t>
      </w:r>
      <w:proofErr w:type="spellEnd"/>
      <w:r w:rsidR="00DB559C" w:rsidRPr="00AC3778">
        <w:rPr>
          <w:rFonts w:ascii="Arial" w:hAnsi="Arial" w:cs="Arial"/>
        </w:rPr>
        <w:t xml:space="preserve"> </w:t>
      </w:r>
      <w:r w:rsidR="0034599A">
        <w:rPr>
          <w:rFonts w:ascii="Arial" w:hAnsi="Arial" w:cs="Arial"/>
        </w:rPr>
        <w:t>PRE</w:t>
      </w:r>
      <w:r w:rsidR="00752108" w:rsidRPr="00AC3778">
        <w:rPr>
          <w:rFonts w:ascii="Arial" w:hAnsi="Arial" w:cs="Arial"/>
        </w:rPr>
        <w:t xml:space="preserve"> </w:t>
      </w:r>
      <w:proofErr w:type="spellStart"/>
      <w:r w:rsidR="00752108" w:rsidRPr="00AC3778">
        <w:rPr>
          <w:rFonts w:ascii="Arial" w:hAnsi="Arial" w:cs="Arial"/>
        </w:rPr>
        <w:t>prin</w:t>
      </w:r>
      <w:proofErr w:type="spellEnd"/>
      <w:r w:rsidR="00752108" w:rsidRPr="00AC3778">
        <w:rPr>
          <w:rFonts w:ascii="Arial" w:hAnsi="Arial" w:cs="Arial"/>
        </w:rPr>
        <w:t xml:space="preserve"> care </w:t>
      </w:r>
      <w:proofErr w:type="spellStart"/>
      <w:r w:rsidR="00752108" w:rsidRPr="00AC3778">
        <w:rPr>
          <w:rFonts w:ascii="Arial" w:hAnsi="Arial" w:cs="Arial"/>
        </w:rPr>
        <w:t>sunt</w:t>
      </w:r>
      <w:proofErr w:type="spellEnd"/>
      <w:r w:rsidR="00752108" w:rsidRPr="00AC3778">
        <w:rPr>
          <w:rFonts w:ascii="Arial" w:hAnsi="Arial" w:cs="Arial"/>
        </w:rPr>
        <w:t xml:space="preserve"> </w:t>
      </w:r>
      <w:proofErr w:type="spellStart"/>
      <w:r w:rsidR="00752108" w:rsidRPr="00AC3778">
        <w:rPr>
          <w:rFonts w:ascii="Arial" w:hAnsi="Arial" w:cs="Arial"/>
        </w:rPr>
        <w:t>stabilite</w:t>
      </w:r>
      <w:proofErr w:type="spellEnd"/>
      <w:r w:rsidR="00752108" w:rsidRPr="00AC3778">
        <w:rPr>
          <w:rFonts w:ascii="Arial" w:hAnsi="Arial" w:cs="Arial"/>
        </w:rPr>
        <w:t>:</w:t>
      </w:r>
    </w:p>
    <w:p w14:paraId="5E367579" w14:textId="35BA5ECF" w:rsidR="00DF126B" w:rsidRPr="00AF6781" w:rsidRDefault="00DB5F55" w:rsidP="00AF6781">
      <w:pPr>
        <w:pStyle w:val="ListParagraph"/>
        <w:numPr>
          <w:ilvl w:val="0"/>
          <w:numId w:val="68"/>
        </w:numPr>
        <w:spacing w:after="0"/>
        <w:jc w:val="both"/>
        <w:rPr>
          <w:rFonts w:ascii="Arial" w:eastAsiaTheme="majorEastAsia" w:hAnsi="Arial" w:cs="Arial"/>
        </w:rPr>
      </w:pPr>
      <w:proofErr w:type="spellStart"/>
      <w:r w:rsidRPr="00AF6781">
        <w:rPr>
          <w:rFonts w:ascii="Arial" w:eastAsiaTheme="majorEastAsia" w:hAnsi="Arial" w:cs="Arial"/>
        </w:rPr>
        <w:t>calcul</w:t>
      </w:r>
      <w:r w:rsidR="000F1F03" w:rsidRPr="00AF6781">
        <w:rPr>
          <w:rFonts w:ascii="Arial" w:eastAsiaTheme="majorEastAsia" w:hAnsi="Arial" w:cs="Arial"/>
        </w:rPr>
        <w:t>ul</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poziției</w:t>
      </w:r>
      <w:proofErr w:type="spellEnd"/>
      <w:r w:rsidRPr="00AF6781">
        <w:rPr>
          <w:rFonts w:ascii="Arial" w:eastAsiaTheme="majorEastAsia" w:hAnsi="Arial" w:cs="Arial"/>
        </w:rPr>
        <w:t xml:space="preserve"> finale</w:t>
      </w:r>
      <w:r w:rsidR="00752108" w:rsidRPr="00AF6781">
        <w:rPr>
          <w:rFonts w:ascii="Arial" w:eastAsiaTheme="majorEastAsia" w:hAnsi="Arial" w:cs="Arial"/>
        </w:rPr>
        <w:t xml:space="preserve"> a </w:t>
      </w:r>
      <w:proofErr w:type="spellStart"/>
      <w:r w:rsidR="00752108" w:rsidRPr="00AF6781">
        <w:rPr>
          <w:rFonts w:ascii="Arial" w:eastAsiaTheme="majorEastAsia" w:hAnsi="Arial" w:cs="Arial"/>
        </w:rPr>
        <w:t>fiecărei</w:t>
      </w:r>
      <w:proofErr w:type="spellEnd"/>
      <w:r w:rsidR="00752108" w:rsidRPr="00AF6781">
        <w:rPr>
          <w:rFonts w:ascii="Arial" w:eastAsiaTheme="majorEastAsia" w:hAnsi="Arial" w:cs="Arial"/>
        </w:rPr>
        <w:t xml:space="preserve"> </w:t>
      </w:r>
      <w:r w:rsidR="0034599A" w:rsidRPr="00AF6781">
        <w:rPr>
          <w:rFonts w:ascii="Arial" w:eastAsiaTheme="majorEastAsia" w:hAnsi="Arial" w:cs="Arial"/>
        </w:rPr>
        <w:t>PRE</w:t>
      </w:r>
      <w:r w:rsidRPr="00AF6781">
        <w:rPr>
          <w:rFonts w:ascii="Arial" w:eastAsiaTheme="majorEastAsia" w:hAnsi="Arial" w:cs="Arial"/>
        </w:rPr>
        <w:t>;</w:t>
      </w:r>
    </w:p>
    <w:p w14:paraId="75A179CD" w14:textId="77777777" w:rsidR="00DF126B" w:rsidRPr="00AF6781" w:rsidRDefault="00DB5F55" w:rsidP="00AF6781">
      <w:pPr>
        <w:pStyle w:val="ListParagraph"/>
        <w:numPr>
          <w:ilvl w:val="0"/>
          <w:numId w:val="68"/>
        </w:numPr>
        <w:spacing w:after="0"/>
        <w:jc w:val="both"/>
        <w:rPr>
          <w:rFonts w:ascii="Arial" w:eastAsiaTheme="majorEastAsia" w:hAnsi="Arial" w:cs="Arial"/>
        </w:rPr>
      </w:pPr>
      <w:proofErr w:type="spellStart"/>
      <w:r w:rsidRPr="00AF6781">
        <w:rPr>
          <w:rFonts w:ascii="Arial" w:eastAsiaTheme="majorEastAsia" w:hAnsi="Arial" w:cs="Arial"/>
        </w:rPr>
        <w:t>determinarea</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volumului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alocat</w:t>
      </w:r>
      <w:proofErr w:type="spellEnd"/>
      <w:r w:rsidR="000517AB" w:rsidRPr="00AF6781">
        <w:rPr>
          <w:rFonts w:ascii="Arial" w:eastAsiaTheme="majorEastAsia" w:hAnsi="Arial" w:cs="Arial"/>
        </w:rPr>
        <w:t>;</w:t>
      </w:r>
    </w:p>
    <w:p w14:paraId="4348F6F9" w14:textId="77777777" w:rsidR="00DF126B" w:rsidRPr="00AF6781" w:rsidRDefault="00DB5F55" w:rsidP="00AF6781">
      <w:pPr>
        <w:pStyle w:val="ListParagraph"/>
        <w:numPr>
          <w:ilvl w:val="0"/>
          <w:numId w:val="68"/>
        </w:numPr>
        <w:spacing w:after="0"/>
        <w:jc w:val="both"/>
        <w:rPr>
          <w:rFonts w:ascii="Arial" w:eastAsiaTheme="majorEastAsia" w:hAnsi="Arial" w:cs="Arial"/>
        </w:rPr>
      </w:pPr>
      <w:proofErr w:type="spellStart"/>
      <w:r w:rsidRPr="00AF6781">
        <w:rPr>
          <w:rFonts w:ascii="Arial" w:eastAsiaTheme="majorEastAsia" w:hAnsi="Arial" w:cs="Arial"/>
        </w:rPr>
        <w:t>determinarea</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ajustării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dezechilibrului</w:t>
      </w:r>
      <w:proofErr w:type="spellEnd"/>
      <w:r w:rsidRPr="00AF6781">
        <w:rPr>
          <w:rFonts w:ascii="Arial" w:eastAsiaTheme="majorEastAsia" w:hAnsi="Arial" w:cs="Arial"/>
        </w:rPr>
        <w:t>;</w:t>
      </w:r>
    </w:p>
    <w:p w14:paraId="12814D00" w14:textId="086B0853" w:rsidR="00DF126B" w:rsidRPr="00AF6781" w:rsidRDefault="00DB5F55" w:rsidP="00AF6781">
      <w:pPr>
        <w:pStyle w:val="ListParagraph"/>
        <w:numPr>
          <w:ilvl w:val="0"/>
          <w:numId w:val="68"/>
        </w:numPr>
        <w:spacing w:after="0"/>
        <w:jc w:val="both"/>
        <w:rPr>
          <w:rFonts w:ascii="Arial" w:eastAsiaTheme="majorEastAsia" w:hAnsi="Arial" w:cs="Arial"/>
        </w:rPr>
      </w:pPr>
      <w:proofErr w:type="spellStart"/>
      <w:r w:rsidRPr="00AF6781">
        <w:rPr>
          <w:rFonts w:ascii="Arial" w:eastAsiaTheme="majorEastAsia" w:hAnsi="Arial" w:cs="Arial"/>
        </w:rPr>
        <w:t>calcul</w:t>
      </w:r>
      <w:r w:rsidR="000F1F03" w:rsidRPr="00AF6781">
        <w:rPr>
          <w:rFonts w:ascii="Arial" w:eastAsiaTheme="majorEastAsia" w:hAnsi="Arial" w:cs="Arial"/>
        </w:rPr>
        <w:t>ul</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dezechilibrului</w:t>
      </w:r>
      <w:proofErr w:type="spellEnd"/>
      <w:r w:rsidRPr="00AF6781">
        <w:rPr>
          <w:rFonts w:ascii="Arial" w:eastAsiaTheme="majorEastAsia" w:hAnsi="Arial" w:cs="Arial"/>
        </w:rPr>
        <w:t>;</w:t>
      </w:r>
    </w:p>
    <w:p w14:paraId="6848FDC1" w14:textId="3C27E3D4" w:rsidR="001012EE" w:rsidRPr="00AF6781" w:rsidRDefault="00DB5F55" w:rsidP="00AF6781">
      <w:pPr>
        <w:pStyle w:val="ListParagraph"/>
        <w:numPr>
          <w:ilvl w:val="0"/>
          <w:numId w:val="68"/>
        </w:numPr>
        <w:spacing w:after="0"/>
        <w:jc w:val="both"/>
        <w:rPr>
          <w:rFonts w:ascii="Arial" w:eastAsiaTheme="majorEastAsia" w:hAnsi="Arial" w:cs="Arial"/>
        </w:rPr>
      </w:pPr>
      <w:proofErr w:type="spellStart"/>
      <w:r w:rsidRPr="00AF6781">
        <w:rPr>
          <w:rFonts w:ascii="Arial" w:eastAsiaTheme="majorEastAsia" w:hAnsi="Arial" w:cs="Arial"/>
        </w:rPr>
        <w:t>recalcul</w:t>
      </w:r>
      <w:r w:rsidR="000F1F03" w:rsidRPr="00AF6781">
        <w:rPr>
          <w:rFonts w:ascii="Arial" w:eastAsiaTheme="majorEastAsia" w:hAnsi="Arial" w:cs="Arial"/>
        </w:rPr>
        <w:t>area</w:t>
      </w:r>
      <w:proofErr w:type="spellEnd"/>
      <w:r w:rsidR="000F1F03" w:rsidRPr="00AF6781">
        <w:rPr>
          <w:rFonts w:ascii="Arial" w:eastAsiaTheme="majorEastAsia" w:hAnsi="Arial" w:cs="Arial"/>
        </w:rPr>
        <w:t xml:space="preserve"> </w:t>
      </w:r>
      <w:proofErr w:type="spellStart"/>
      <w:r w:rsidRPr="00AF6781">
        <w:rPr>
          <w:rFonts w:ascii="Arial" w:eastAsiaTheme="majorEastAsia" w:hAnsi="Arial" w:cs="Arial"/>
        </w:rPr>
        <w:t>dezechilibrului</w:t>
      </w:r>
      <w:proofErr w:type="spellEnd"/>
      <w:r w:rsidRPr="00AF6781">
        <w:rPr>
          <w:rFonts w:ascii="Arial" w:eastAsiaTheme="majorEastAsia" w:hAnsi="Arial" w:cs="Arial"/>
        </w:rPr>
        <w:t xml:space="preserve"> </w:t>
      </w:r>
      <w:proofErr w:type="spellStart"/>
      <w:r w:rsidR="000F1F03" w:rsidRPr="00AF6781">
        <w:rPr>
          <w:rFonts w:ascii="Arial" w:eastAsiaTheme="majorEastAsia" w:hAnsi="Arial" w:cs="Arial"/>
        </w:rPr>
        <w:t>înregistrat</w:t>
      </w:r>
      <w:proofErr w:type="spellEnd"/>
      <w:r w:rsidR="000F1F03" w:rsidRPr="00AF6781">
        <w:rPr>
          <w:rFonts w:ascii="Arial" w:eastAsiaTheme="majorEastAsia" w:hAnsi="Arial" w:cs="Arial"/>
        </w:rPr>
        <w:t xml:space="preserve"> </w:t>
      </w:r>
      <w:r w:rsidRPr="00AF6781">
        <w:rPr>
          <w:rFonts w:ascii="Arial" w:eastAsiaTheme="majorEastAsia" w:hAnsi="Arial" w:cs="Arial"/>
        </w:rPr>
        <w:t xml:space="preserve">de </w:t>
      </w:r>
      <w:proofErr w:type="spellStart"/>
      <w:r w:rsidRPr="00AF6781">
        <w:rPr>
          <w:rFonts w:ascii="Arial" w:eastAsiaTheme="majorEastAsia" w:hAnsi="Arial" w:cs="Arial"/>
        </w:rPr>
        <w:t>către</w:t>
      </w:r>
      <w:proofErr w:type="spellEnd"/>
      <w:r w:rsidRPr="00AF6781">
        <w:rPr>
          <w:rFonts w:ascii="Arial" w:eastAsiaTheme="majorEastAsia" w:hAnsi="Arial" w:cs="Arial"/>
        </w:rPr>
        <w:t xml:space="preserve"> o </w:t>
      </w:r>
      <w:r w:rsidR="0080667A">
        <w:rPr>
          <w:rFonts w:ascii="Arial" w:eastAsiaTheme="majorEastAsia" w:hAnsi="Arial" w:cs="Arial"/>
        </w:rPr>
        <w:t>PRE</w:t>
      </w:r>
      <w:r w:rsidR="000F1F03" w:rsidRPr="00AF6781">
        <w:rPr>
          <w:rFonts w:ascii="Arial" w:eastAsiaTheme="majorEastAsia" w:hAnsi="Arial" w:cs="Arial"/>
        </w:rPr>
        <w:t xml:space="preserve"> ca </w:t>
      </w:r>
      <w:proofErr w:type="spellStart"/>
      <w:r w:rsidR="000F1F03" w:rsidRPr="00AF6781">
        <w:rPr>
          <w:rFonts w:ascii="Arial" w:eastAsiaTheme="majorEastAsia" w:hAnsi="Arial" w:cs="Arial"/>
        </w:rPr>
        <w:t>urmare</w:t>
      </w:r>
      <w:proofErr w:type="spellEnd"/>
      <w:r w:rsidR="000F1F03" w:rsidRPr="00AF6781">
        <w:rPr>
          <w:rFonts w:ascii="Arial" w:eastAsiaTheme="majorEastAsia" w:hAnsi="Arial" w:cs="Arial"/>
        </w:rPr>
        <w:t xml:space="preserve"> a </w:t>
      </w:r>
      <w:proofErr w:type="spellStart"/>
      <w:r w:rsidR="000F1F03" w:rsidRPr="00AF6781">
        <w:rPr>
          <w:rFonts w:ascii="Arial" w:eastAsiaTheme="majorEastAsia" w:hAnsi="Arial" w:cs="Arial"/>
        </w:rPr>
        <w:t>solicitării</w:t>
      </w:r>
      <w:proofErr w:type="spellEnd"/>
      <w:r w:rsidR="000F1F03" w:rsidRPr="00AF6781">
        <w:rPr>
          <w:rFonts w:ascii="Arial" w:eastAsiaTheme="majorEastAsia" w:hAnsi="Arial" w:cs="Arial"/>
        </w:rPr>
        <w:t xml:space="preserve"> </w:t>
      </w:r>
      <w:proofErr w:type="spellStart"/>
      <w:r w:rsidR="000F1F03" w:rsidRPr="00AF6781">
        <w:rPr>
          <w:rFonts w:ascii="Arial" w:eastAsiaTheme="majorEastAsia" w:hAnsi="Arial" w:cs="Arial"/>
        </w:rPr>
        <w:t>acesteia</w:t>
      </w:r>
      <w:proofErr w:type="spellEnd"/>
      <w:r w:rsidR="000F1F03" w:rsidRPr="00AF6781">
        <w:rPr>
          <w:rFonts w:ascii="Arial" w:eastAsiaTheme="majorEastAsia" w:hAnsi="Arial" w:cs="Arial"/>
        </w:rPr>
        <w:t>;</w:t>
      </w:r>
    </w:p>
    <w:p w14:paraId="284D9997" w14:textId="77777777" w:rsidR="001012EE" w:rsidRPr="00AF6781" w:rsidRDefault="001012EE" w:rsidP="00AF6781">
      <w:pPr>
        <w:pStyle w:val="ListParagraph"/>
        <w:numPr>
          <w:ilvl w:val="0"/>
          <w:numId w:val="68"/>
        </w:numPr>
        <w:spacing w:after="0"/>
        <w:jc w:val="both"/>
        <w:rPr>
          <w:rFonts w:ascii="Arial" w:eastAsiaTheme="majorEastAsia" w:hAnsi="Arial" w:cs="Arial"/>
        </w:rPr>
      </w:pPr>
      <w:r w:rsidRPr="00AF6781">
        <w:rPr>
          <w:rFonts w:ascii="Arial" w:eastAsiaTheme="majorEastAsia" w:hAnsi="Arial" w:cs="Arial"/>
        </w:rPr>
        <w:t xml:space="preserve">o </w:t>
      </w:r>
      <w:proofErr w:type="spellStart"/>
      <w:r w:rsidRPr="00AF6781">
        <w:rPr>
          <w:rFonts w:ascii="Arial" w:eastAsiaTheme="majorEastAsia" w:hAnsi="Arial" w:cs="Arial"/>
        </w:rPr>
        <w:t>perioadă</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maximă</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pentru</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finalizarea</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decontării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dezechilibrelor</w:t>
      </w:r>
      <w:proofErr w:type="spellEnd"/>
      <w:r w:rsidRPr="00AF6781">
        <w:rPr>
          <w:rFonts w:ascii="Arial" w:eastAsiaTheme="majorEastAsia" w:hAnsi="Arial" w:cs="Arial"/>
        </w:rPr>
        <w:t xml:space="preserve"> cu un PRE, </w:t>
      </w:r>
      <w:proofErr w:type="spellStart"/>
      <w:r w:rsidRPr="00AF6781">
        <w:rPr>
          <w:rFonts w:ascii="Arial" w:eastAsiaTheme="majorEastAsia" w:hAnsi="Arial" w:cs="Arial"/>
        </w:rPr>
        <w:t>pentru</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orice</w:t>
      </w:r>
      <w:proofErr w:type="spellEnd"/>
      <w:r w:rsidRPr="00AF6781">
        <w:rPr>
          <w:rFonts w:ascii="Arial" w:eastAsiaTheme="majorEastAsia" w:hAnsi="Arial" w:cs="Arial"/>
        </w:rPr>
        <w:t xml:space="preserve"> interval de </w:t>
      </w:r>
      <w:proofErr w:type="spellStart"/>
      <w:r w:rsidRPr="00AF6781">
        <w:rPr>
          <w:rFonts w:ascii="Arial" w:eastAsiaTheme="majorEastAsia" w:hAnsi="Arial" w:cs="Arial"/>
        </w:rPr>
        <w:t>decontare</w:t>
      </w:r>
      <w:proofErr w:type="spellEnd"/>
      <w:r w:rsidRPr="00AF6781">
        <w:rPr>
          <w:rFonts w:ascii="Arial" w:eastAsiaTheme="majorEastAsia" w:hAnsi="Arial" w:cs="Arial"/>
        </w:rPr>
        <w:t xml:space="preserve"> a </w:t>
      </w:r>
      <w:proofErr w:type="spellStart"/>
      <w:r w:rsidRPr="00AF6781">
        <w:rPr>
          <w:rFonts w:ascii="Arial" w:eastAsiaTheme="majorEastAsia" w:hAnsi="Arial" w:cs="Arial"/>
        </w:rPr>
        <w:t>dezechilibrului</w:t>
      </w:r>
      <w:proofErr w:type="spellEnd"/>
      <w:r w:rsidRPr="00AF6781">
        <w:rPr>
          <w:rFonts w:ascii="Arial" w:eastAsiaTheme="majorEastAsia" w:hAnsi="Arial" w:cs="Arial"/>
        </w:rPr>
        <w:t>;</w:t>
      </w:r>
    </w:p>
    <w:p w14:paraId="57F04959" w14:textId="4409EB0E" w:rsidR="001012EE" w:rsidRPr="00AF6781" w:rsidRDefault="001012EE" w:rsidP="00AF6781">
      <w:pPr>
        <w:pStyle w:val="ListParagraph"/>
        <w:numPr>
          <w:ilvl w:val="0"/>
          <w:numId w:val="68"/>
        </w:numPr>
        <w:spacing w:after="0"/>
        <w:jc w:val="both"/>
        <w:rPr>
          <w:rFonts w:ascii="Arial" w:eastAsiaTheme="majorEastAsia" w:hAnsi="Arial" w:cs="Arial"/>
        </w:rPr>
      </w:pPr>
      <w:proofErr w:type="spellStart"/>
      <w:proofErr w:type="gramStart"/>
      <w:r w:rsidRPr="00AF6781">
        <w:rPr>
          <w:rFonts w:ascii="Arial" w:eastAsiaTheme="majorEastAsia" w:hAnsi="Arial" w:cs="Arial"/>
        </w:rPr>
        <w:t>suspendarea</w:t>
      </w:r>
      <w:proofErr w:type="spellEnd"/>
      <w:proofErr w:type="gramEnd"/>
      <w:r w:rsidRPr="00AF6781">
        <w:rPr>
          <w:rFonts w:ascii="Arial" w:eastAsiaTheme="majorEastAsia" w:hAnsi="Arial" w:cs="Arial"/>
        </w:rPr>
        <w:t xml:space="preserve"> </w:t>
      </w:r>
      <w:proofErr w:type="spellStart"/>
      <w:r w:rsidRPr="00AF6781">
        <w:rPr>
          <w:rFonts w:ascii="Arial" w:eastAsiaTheme="majorEastAsia" w:hAnsi="Arial" w:cs="Arial"/>
        </w:rPr>
        <w:t>și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restabilirea</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activităților</w:t>
      </w:r>
      <w:proofErr w:type="spellEnd"/>
      <w:r w:rsidRPr="00AF6781">
        <w:rPr>
          <w:rFonts w:ascii="Arial" w:eastAsiaTheme="majorEastAsia" w:hAnsi="Arial" w:cs="Arial"/>
        </w:rPr>
        <w:t xml:space="preserve"> de </w:t>
      </w:r>
      <w:proofErr w:type="spellStart"/>
      <w:r w:rsidRPr="00AF6781">
        <w:rPr>
          <w:rFonts w:ascii="Arial" w:eastAsiaTheme="majorEastAsia" w:hAnsi="Arial" w:cs="Arial"/>
        </w:rPr>
        <w:t>piață</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în</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temeiul</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articolului</w:t>
      </w:r>
      <w:proofErr w:type="spellEnd"/>
      <w:r w:rsidRPr="00AF6781">
        <w:rPr>
          <w:rFonts w:ascii="Arial" w:eastAsiaTheme="majorEastAsia" w:hAnsi="Arial" w:cs="Arial"/>
        </w:rPr>
        <w:t xml:space="preserve"> 36 din </w:t>
      </w:r>
      <w:proofErr w:type="spellStart"/>
      <w:r w:rsidRPr="00AF6781">
        <w:rPr>
          <w:rFonts w:ascii="Arial" w:eastAsiaTheme="majorEastAsia" w:hAnsi="Arial" w:cs="Arial"/>
        </w:rPr>
        <w:t>Regulamentul</w:t>
      </w:r>
      <w:proofErr w:type="spellEnd"/>
      <w:r w:rsidRPr="00AF6781">
        <w:rPr>
          <w:rFonts w:ascii="Arial" w:eastAsiaTheme="majorEastAsia" w:hAnsi="Arial" w:cs="Arial"/>
        </w:rPr>
        <w:t xml:space="preserve"> (UE) 2017/2196, </w:t>
      </w:r>
      <w:proofErr w:type="spellStart"/>
      <w:r w:rsidRPr="00AF6781">
        <w:rPr>
          <w:rFonts w:ascii="Arial" w:eastAsiaTheme="majorEastAsia" w:hAnsi="Arial" w:cs="Arial"/>
        </w:rPr>
        <w:t>precum</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și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norme</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privind</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decontarea</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în</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cazul</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suspendării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pieței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în</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temeiul</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articolului</w:t>
      </w:r>
      <w:proofErr w:type="spellEnd"/>
      <w:r w:rsidRPr="00AF6781">
        <w:rPr>
          <w:rFonts w:ascii="Arial" w:eastAsiaTheme="majorEastAsia" w:hAnsi="Arial" w:cs="Arial"/>
        </w:rPr>
        <w:t xml:space="preserve"> 39 din </w:t>
      </w:r>
      <w:proofErr w:type="spellStart"/>
      <w:r w:rsidRPr="00AF6781">
        <w:rPr>
          <w:rFonts w:ascii="Arial" w:eastAsiaTheme="majorEastAsia" w:hAnsi="Arial" w:cs="Arial"/>
        </w:rPr>
        <w:t>Regulamentul</w:t>
      </w:r>
      <w:proofErr w:type="spellEnd"/>
      <w:r w:rsidRPr="00AF6781">
        <w:rPr>
          <w:rFonts w:ascii="Arial" w:eastAsiaTheme="majorEastAsia" w:hAnsi="Arial" w:cs="Arial"/>
        </w:rPr>
        <w:t xml:space="preserve"> (UE) 2017/2196.</w:t>
      </w:r>
    </w:p>
    <w:p w14:paraId="307FAB6E" w14:textId="615C22E4" w:rsidR="004B73F8" w:rsidRDefault="004B73F8" w:rsidP="00470163">
      <w:pPr>
        <w:pStyle w:val="ListParagraph"/>
        <w:numPr>
          <w:ilvl w:val="1"/>
          <w:numId w:val="58"/>
        </w:numPr>
        <w:spacing w:after="0"/>
        <w:ind w:left="644" w:hanging="644"/>
        <w:jc w:val="both"/>
        <w:rPr>
          <w:rFonts w:ascii="Arial" w:hAnsi="Arial" w:cs="Arial"/>
        </w:rPr>
      </w:pPr>
      <w:r w:rsidRPr="004B73F8">
        <w:rPr>
          <w:rFonts w:ascii="Arial" w:hAnsi="Arial" w:cs="Arial"/>
        </w:rPr>
        <w:t xml:space="preserve">OTS </w:t>
      </w:r>
      <w:proofErr w:type="spellStart"/>
      <w:r w:rsidRPr="004B73F8">
        <w:rPr>
          <w:rFonts w:ascii="Arial" w:hAnsi="Arial" w:cs="Arial"/>
        </w:rPr>
        <w:t>calculează</w:t>
      </w:r>
      <w:proofErr w:type="spellEnd"/>
      <w:r w:rsidRPr="004B73F8">
        <w:rPr>
          <w:rFonts w:ascii="Arial" w:hAnsi="Arial" w:cs="Arial"/>
        </w:rPr>
        <w:t xml:space="preserve"> o </w:t>
      </w:r>
      <w:proofErr w:type="spellStart"/>
      <w:r w:rsidRPr="004B73F8">
        <w:rPr>
          <w:rFonts w:ascii="Arial" w:hAnsi="Arial" w:cs="Arial"/>
        </w:rPr>
        <w:t>ajustare</w:t>
      </w:r>
      <w:proofErr w:type="spellEnd"/>
      <w:r w:rsidRPr="004B73F8">
        <w:rPr>
          <w:rFonts w:ascii="Arial" w:hAnsi="Arial" w:cs="Arial"/>
        </w:rPr>
        <w:t xml:space="preserve"> a </w:t>
      </w:r>
      <w:proofErr w:type="spellStart"/>
      <w:r w:rsidRPr="004B73F8">
        <w:rPr>
          <w:rFonts w:ascii="Arial" w:hAnsi="Arial" w:cs="Arial"/>
        </w:rPr>
        <w:t>dezechilibrului</w:t>
      </w:r>
      <w:proofErr w:type="spellEnd"/>
      <w:r w:rsidRPr="004B73F8">
        <w:rPr>
          <w:rFonts w:ascii="Arial" w:hAnsi="Arial" w:cs="Arial"/>
        </w:rPr>
        <w:t xml:space="preserve"> care </w:t>
      </w:r>
      <w:proofErr w:type="spellStart"/>
      <w:r w:rsidRPr="004B73F8">
        <w:rPr>
          <w:rFonts w:ascii="Arial" w:hAnsi="Arial" w:cs="Arial"/>
        </w:rPr>
        <w:t>urmează</w:t>
      </w:r>
      <w:proofErr w:type="spellEnd"/>
      <w:r w:rsidRPr="004B73F8">
        <w:rPr>
          <w:rFonts w:ascii="Arial" w:hAnsi="Arial" w:cs="Arial"/>
        </w:rPr>
        <w:t xml:space="preserve"> </w:t>
      </w:r>
      <w:proofErr w:type="spellStart"/>
      <w:proofErr w:type="gramStart"/>
      <w:r w:rsidRPr="004B73F8">
        <w:rPr>
          <w:rFonts w:ascii="Arial" w:hAnsi="Arial" w:cs="Arial"/>
        </w:rPr>
        <w:t>să</w:t>
      </w:r>
      <w:proofErr w:type="spellEnd"/>
      <w:proofErr w:type="gramEnd"/>
      <w:r w:rsidRPr="004B73F8">
        <w:rPr>
          <w:rFonts w:ascii="Arial" w:hAnsi="Arial" w:cs="Arial"/>
        </w:rPr>
        <w:t xml:space="preserve"> se </w:t>
      </w:r>
      <w:proofErr w:type="spellStart"/>
      <w:r w:rsidRPr="004B73F8">
        <w:rPr>
          <w:rFonts w:ascii="Arial" w:hAnsi="Arial" w:cs="Arial"/>
        </w:rPr>
        <w:t>aplice</w:t>
      </w:r>
      <w:proofErr w:type="spellEnd"/>
      <w:r w:rsidRPr="004B73F8">
        <w:rPr>
          <w:rFonts w:ascii="Arial" w:hAnsi="Arial" w:cs="Arial"/>
        </w:rPr>
        <w:t xml:space="preserve"> </w:t>
      </w:r>
      <w:r w:rsidR="0034599A">
        <w:rPr>
          <w:rFonts w:ascii="Arial" w:hAnsi="Arial" w:cs="Arial"/>
        </w:rPr>
        <w:t xml:space="preserve">PRE </w:t>
      </w:r>
      <w:proofErr w:type="spellStart"/>
      <w:r w:rsidRPr="004B73F8">
        <w:rPr>
          <w:rFonts w:ascii="Arial" w:hAnsi="Arial" w:cs="Arial"/>
        </w:rPr>
        <w:t>în</w:t>
      </w:r>
      <w:proofErr w:type="spellEnd"/>
      <w:r w:rsidRPr="004B73F8">
        <w:rPr>
          <w:rFonts w:ascii="Arial" w:hAnsi="Arial" w:cs="Arial"/>
        </w:rPr>
        <w:t xml:space="preserve"> </w:t>
      </w:r>
      <w:proofErr w:type="spellStart"/>
      <w:r w:rsidRPr="004B73F8">
        <w:rPr>
          <w:rFonts w:ascii="Arial" w:hAnsi="Arial" w:cs="Arial"/>
        </w:rPr>
        <w:t>cauză</w:t>
      </w:r>
      <w:proofErr w:type="spellEnd"/>
      <w:r w:rsidRPr="004B73F8">
        <w:rPr>
          <w:rFonts w:ascii="Arial" w:hAnsi="Arial" w:cs="Arial"/>
        </w:rPr>
        <w:t xml:space="preserve"> </w:t>
      </w:r>
      <w:proofErr w:type="spellStart"/>
      <w:r w:rsidRPr="004B73F8">
        <w:rPr>
          <w:rFonts w:ascii="Arial" w:hAnsi="Arial" w:cs="Arial"/>
        </w:rPr>
        <w:t>pentru</w:t>
      </w:r>
      <w:proofErr w:type="spellEnd"/>
      <w:r w:rsidRPr="004B73F8">
        <w:rPr>
          <w:rFonts w:ascii="Arial" w:hAnsi="Arial" w:cs="Arial"/>
        </w:rPr>
        <w:t xml:space="preserve"> </w:t>
      </w:r>
      <w:proofErr w:type="spellStart"/>
      <w:r w:rsidRPr="004B73F8">
        <w:rPr>
          <w:rFonts w:ascii="Arial" w:hAnsi="Arial" w:cs="Arial"/>
        </w:rPr>
        <w:t>fiecare</w:t>
      </w:r>
      <w:proofErr w:type="spellEnd"/>
      <w:r w:rsidRPr="004B73F8">
        <w:rPr>
          <w:rFonts w:ascii="Arial" w:hAnsi="Arial" w:cs="Arial"/>
        </w:rPr>
        <w:t xml:space="preserve"> </w:t>
      </w:r>
      <w:proofErr w:type="spellStart"/>
      <w:r w:rsidRPr="004B73F8">
        <w:rPr>
          <w:rFonts w:ascii="Arial" w:hAnsi="Arial" w:cs="Arial"/>
        </w:rPr>
        <w:t>ofertă</w:t>
      </w:r>
      <w:proofErr w:type="spellEnd"/>
      <w:r w:rsidRPr="004B73F8">
        <w:rPr>
          <w:rFonts w:ascii="Arial" w:hAnsi="Arial" w:cs="Arial"/>
        </w:rPr>
        <w:t xml:space="preserve"> de </w:t>
      </w:r>
      <w:proofErr w:type="spellStart"/>
      <w:r w:rsidRPr="004B73F8">
        <w:rPr>
          <w:rFonts w:ascii="Arial" w:hAnsi="Arial" w:cs="Arial"/>
        </w:rPr>
        <w:t>energie</w:t>
      </w:r>
      <w:proofErr w:type="spellEnd"/>
      <w:r w:rsidRPr="004B73F8">
        <w:rPr>
          <w:rFonts w:ascii="Arial" w:hAnsi="Arial" w:cs="Arial"/>
        </w:rPr>
        <w:t xml:space="preserve"> de </w:t>
      </w:r>
      <w:proofErr w:type="spellStart"/>
      <w:r w:rsidRPr="004B73F8">
        <w:rPr>
          <w:rFonts w:ascii="Arial" w:hAnsi="Arial" w:cs="Arial"/>
        </w:rPr>
        <w:t>echilibrare</w:t>
      </w:r>
      <w:proofErr w:type="spellEnd"/>
      <w:r w:rsidRPr="004B73F8">
        <w:rPr>
          <w:rFonts w:ascii="Arial" w:hAnsi="Arial" w:cs="Arial"/>
        </w:rPr>
        <w:t xml:space="preserve"> </w:t>
      </w:r>
      <w:proofErr w:type="spellStart"/>
      <w:r w:rsidRPr="004B73F8">
        <w:rPr>
          <w:rFonts w:ascii="Arial" w:hAnsi="Arial" w:cs="Arial"/>
        </w:rPr>
        <w:t>activată</w:t>
      </w:r>
      <w:proofErr w:type="spellEnd"/>
      <w:r w:rsidRPr="004B73F8">
        <w:rPr>
          <w:rFonts w:ascii="Arial" w:hAnsi="Arial" w:cs="Arial"/>
        </w:rPr>
        <w:t xml:space="preserve"> de la </w:t>
      </w:r>
      <w:proofErr w:type="spellStart"/>
      <w:r w:rsidRPr="004B73F8">
        <w:rPr>
          <w:rFonts w:ascii="Arial" w:hAnsi="Arial" w:cs="Arial"/>
        </w:rPr>
        <w:t>furnizor</w:t>
      </w:r>
      <w:r w:rsidR="007D4436">
        <w:rPr>
          <w:rFonts w:ascii="Arial" w:hAnsi="Arial" w:cs="Arial"/>
        </w:rPr>
        <w:t>ii</w:t>
      </w:r>
      <w:proofErr w:type="spellEnd"/>
      <w:r w:rsidRPr="004B73F8">
        <w:rPr>
          <w:rFonts w:ascii="Arial" w:hAnsi="Arial" w:cs="Arial"/>
        </w:rPr>
        <w:t xml:space="preserve"> de </w:t>
      </w:r>
      <w:proofErr w:type="spellStart"/>
      <w:r w:rsidRPr="004B73F8">
        <w:rPr>
          <w:rFonts w:ascii="Arial" w:hAnsi="Arial" w:cs="Arial"/>
        </w:rPr>
        <w:t>servicii</w:t>
      </w:r>
      <w:proofErr w:type="spellEnd"/>
      <w:r w:rsidRPr="004B73F8">
        <w:rPr>
          <w:rFonts w:ascii="Arial" w:hAnsi="Arial" w:cs="Arial"/>
        </w:rPr>
        <w:t xml:space="preserve"> de </w:t>
      </w:r>
      <w:proofErr w:type="spellStart"/>
      <w:r w:rsidRPr="004B73F8">
        <w:rPr>
          <w:rFonts w:ascii="Arial" w:hAnsi="Arial" w:cs="Arial"/>
        </w:rPr>
        <w:t>echilibrare</w:t>
      </w:r>
      <w:proofErr w:type="spellEnd"/>
      <w:r w:rsidR="007D4436">
        <w:rPr>
          <w:rFonts w:ascii="Arial" w:hAnsi="Arial" w:cs="Arial"/>
        </w:rPr>
        <w:t xml:space="preserve"> </w:t>
      </w:r>
      <w:proofErr w:type="spellStart"/>
      <w:r w:rsidR="007D4436">
        <w:rPr>
          <w:rFonts w:ascii="Arial" w:hAnsi="Arial" w:cs="Arial"/>
        </w:rPr>
        <w:t>în</w:t>
      </w:r>
      <w:proofErr w:type="spellEnd"/>
      <w:r w:rsidR="007D4436">
        <w:rPr>
          <w:rFonts w:ascii="Arial" w:hAnsi="Arial" w:cs="Arial"/>
        </w:rPr>
        <w:t xml:space="preserve"> </w:t>
      </w:r>
      <w:proofErr w:type="spellStart"/>
      <w:r w:rsidR="007D4436">
        <w:rPr>
          <w:rFonts w:ascii="Arial" w:hAnsi="Arial" w:cs="Arial"/>
        </w:rPr>
        <w:t>responsabilitatea</w:t>
      </w:r>
      <w:proofErr w:type="spellEnd"/>
      <w:r w:rsidR="007D4436">
        <w:rPr>
          <w:rFonts w:ascii="Arial" w:hAnsi="Arial" w:cs="Arial"/>
        </w:rPr>
        <w:t xml:space="preserve"> </w:t>
      </w:r>
      <w:proofErr w:type="spellStart"/>
      <w:r w:rsidR="007D4436">
        <w:rPr>
          <w:rFonts w:ascii="Arial" w:hAnsi="Arial" w:cs="Arial"/>
        </w:rPr>
        <w:t>respectivei</w:t>
      </w:r>
      <w:proofErr w:type="spellEnd"/>
      <w:r w:rsidR="007D4436">
        <w:rPr>
          <w:rFonts w:ascii="Arial" w:hAnsi="Arial" w:cs="Arial"/>
        </w:rPr>
        <w:t xml:space="preserve"> PRE</w:t>
      </w:r>
      <w:r w:rsidR="0080667A">
        <w:rPr>
          <w:rFonts w:ascii="Arial" w:hAnsi="Arial" w:cs="Arial"/>
        </w:rPr>
        <w:t>.</w:t>
      </w:r>
    </w:p>
    <w:p w14:paraId="4B8B5093" w14:textId="4C855DCC" w:rsidR="001012EE" w:rsidRDefault="0034599A" w:rsidP="0034599A">
      <w:pPr>
        <w:pStyle w:val="ListParagraph"/>
        <w:numPr>
          <w:ilvl w:val="1"/>
          <w:numId w:val="58"/>
        </w:numPr>
        <w:spacing w:after="0"/>
        <w:ind w:left="644" w:hanging="644"/>
        <w:jc w:val="both"/>
        <w:rPr>
          <w:rFonts w:ascii="Arial" w:hAnsi="Arial" w:cs="Arial"/>
        </w:rPr>
      </w:pPr>
      <w:proofErr w:type="spellStart"/>
      <w:r w:rsidRPr="0034599A">
        <w:rPr>
          <w:rFonts w:ascii="Arial" w:hAnsi="Arial" w:cs="Arial"/>
        </w:rPr>
        <w:t>Calcularea</w:t>
      </w:r>
      <w:proofErr w:type="spellEnd"/>
      <w:r w:rsidRPr="0034599A">
        <w:rPr>
          <w:rFonts w:ascii="Arial" w:hAnsi="Arial" w:cs="Arial"/>
        </w:rPr>
        <w:t xml:space="preserve"> </w:t>
      </w:r>
      <w:proofErr w:type="spellStart"/>
      <w:r w:rsidRPr="0034599A">
        <w:rPr>
          <w:rFonts w:ascii="Arial" w:hAnsi="Arial" w:cs="Arial"/>
        </w:rPr>
        <w:t>dezechilibrului</w:t>
      </w:r>
      <w:proofErr w:type="spellEnd"/>
      <w:r w:rsidRPr="0034599A">
        <w:rPr>
          <w:rFonts w:ascii="Arial" w:hAnsi="Arial" w:cs="Arial"/>
        </w:rPr>
        <w:t xml:space="preserve"> </w:t>
      </w:r>
      <w:proofErr w:type="spellStart"/>
      <w:r w:rsidRPr="0034599A">
        <w:rPr>
          <w:rFonts w:ascii="Arial" w:hAnsi="Arial" w:cs="Arial"/>
        </w:rPr>
        <w:t>indică</w:t>
      </w:r>
      <w:proofErr w:type="spellEnd"/>
      <w:r w:rsidRPr="0034599A">
        <w:rPr>
          <w:rFonts w:ascii="Arial" w:hAnsi="Arial" w:cs="Arial"/>
        </w:rPr>
        <w:t xml:space="preserve"> </w:t>
      </w:r>
      <w:proofErr w:type="spellStart"/>
      <w:r w:rsidRPr="0034599A">
        <w:rPr>
          <w:rFonts w:ascii="Arial" w:hAnsi="Arial" w:cs="Arial"/>
        </w:rPr>
        <w:t>dimensiunea</w:t>
      </w:r>
      <w:proofErr w:type="spellEnd"/>
      <w:r w:rsidRPr="0034599A">
        <w:rPr>
          <w:rFonts w:ascii="Arial" w:hAnsi="Arial" w:cs="Arial"/>
        </w:rPr>
        <w:t xml:space="preserve"> </w:t>
      </w:r>
      <w:proofErr w:type="spellStart"/>
      <w:r w:rsidRPr="0034599A">
        <w:rPr>
          <w:rFonts w:ascii="Arial" w:hAnsi="Arial" w:cs="Arial"/>
        </w:rPr>
        <w:t>și</w:t>
      </w:r>
      <w:proofErr w:type="spellEnd"/>
      <w:r w:rsidRPr="0034599A">
        <w:rPr>
          <w:rFonts w:ascii="Arial" w:hAnsi="Arial" w:cs="Arial"/>
        </w:rPr>
        <w:t xml:space="preserve"> </w:t>
      </w:r>
      <w:proofErr w:type="spellStart"/>
      <w:r w:rsidRPr="0034599A">
        <w:rPr>
          <w:rFonts w:ascii="Arial" w:hAnsi="Arial" w:cs="Arial"/>
        </w:rPr>
        <w:t>direcția</w:t>
      </w:r>
      <w:proofErr w:type="spellEnd"/>
      <w:r w:rsidRPr="0034599A">
        <w:rPr>
          <w:rFonts w:ascii="Arial" w:hAnsi="Arial" w:cs="Arial"/>
        </w:rPr>
        <w:t xml:space="preserve"> </w:t>
      </w:r>
      <w:proofErr w:type="spellStart"/>
      <w:r w:rsidRPr="0034599A">
        <w:rPr>
          <w:rFonts w:ascii="Arial" w:hAnsi="Arial" w:cs="Arial"/>
        </w:rPr>
        <w:t>tranzacției</w:t>
      </w:r>
      <w:proofErr w:type="spellEnd"/>
      <w:r w:rsidRPr="0034599A">
        <w:rPr>
          <w:rFonts w:ascii="Arial" w:hAnsi="Arial" w:cs="Arial"/>
        </w:rPr>
        <w:t xml:space="preserve"> de </w:t>
      </w:r>
      <w:proofErr w:type="spellStart"/>
      <w:r w:rsidRPr="0034599A">
        <w:rPr>
          <w:rFonts w:ascii="Arial" w:hAnsi="Arial" w:cs="Arial"/>
        </w:rPr>
        <w:t>decontare</w:t>
      </w:r>
      <w:proofErr w:type="spellEnd"/>
      <w:r w:rsidRPr="0034599A">
        <w:rPr>
          <w:rFonts w:ascii="Arial" w:hAnsi="Arial" w:cs="Arial"/>
        </w:rPr>
        <w:t xml:space="preserve"> </w:t>
      </w:r>
      <w:proofErr w:type="spellStart"/>
      <w:r w:rsidRPr="0034599A">
        <w:rPr>
          <w:rFonts w:ascii="Arial" w:hAnsi="Arial" w:cs="Arial"/>
        </w:rPr>
        <w:t>dintre</w:t>
      </w:r>
      <w:proofErr w:type="spellEnd"/>
      <w:r w:rsidRPr="0034599A">
        <w:rPr>
          <w:rFonts w:ascii="Arial" w:hAnsi="Arial" w:cs="Arial"/>
        </w:rPr>
        <w:t xml:space="preserve"> </w:t>
      </w:r>
      <w:r w:rsidR="0080667A">
        <w:rPr>
          <w:rFonts w:ascii="Arial" w:hAnsi="Arial" w:cs="Arial"/>
        </w:rPr>
        <w:t>PRE</w:t>
      </w:r>
      <w:r w:rsidRPr="0034599A">
        <w:rPr>
          <w:rFonts w:ascii="Arial" w:hAnsi="Arial" w:cs="Arial"/>
        </w:rPr>
        <w:t xml:space="preserve"> </w:t>
      </w:r>
      <w:proofErr w:type="spellStart"/>
      <w:r w:rsidRPr="0034599A">
        <w:rPr>
          <w:rFonts w:ascii="Arial" w:hAnsi="Arial" w:cs="Arial"/>
        </w:rPr>
        <w:t>și</w:t>
      </w:r>
      <w:proofErr w:type="spellEnd"/>
      <w:r w:rsidRPr="0034599A">
        <w:rPr>
          <w:rFonts w:ascii="Arial" w:hAnsi="Arial" w:cs="Arial"/>
        </w:rPr>
        <w:t xml:space="preserve"> OTS.</w:t>
      </w:r>
      <w:r>
        <w:rPr>
          <w:rFonts w:ascii="Arial" w:hAnsi="Arial" w:cs="Arial"/>
        </w:rPr>
        <w:t xml:space="preserve"> </w:t>
      </w:r>
    </w:p>
    <w:p w14:paraId="507815A0" w14:textId="3A9F0519" w:rsidR="00DF126B" w:rsidRPr="0034599A" w:rsidRDefault="0034599A" w:rsidP="0034599A">
      <w:pPr>
        <w:pStyle w:val="ListParagraph"/>
        <w:numPr>
          <w:ilvl w:val="1"/>
          <w:numId w:val="58"/>
        </w:numPr>
        <w:spacing w:after="0"/>
        <w:ind w:left="644" w:hanging="644"/>
        <w:jc w:val="both"/>
        <w:rPr>
          <w:rFonts w:ascii="Arial" w:hAnsi="Arial" w:cs="Arial"/>
        </w:rPr>
      </w:pPr>
      <w:proofErr w:type="spellStart"/>
      <w:r w:rsidRPr="0034599A">
        <w:rPr>
          <w:rFonts w:ascii="Arial" w:hAnsi="Arial" w:cs="Arial"/>
        </w:rPr>
        <w:t>Dezechilibrul</w:t>
      </w:r>
      <w:proofErr w:type="spellEnd"/>
      <w:r w:rsidRPr="0034599A">
        <w:rPr>
          <w:rFonts w:ascii="Arial" w:hAnsi="Arial" w:cs="Arial"/>
        </w:rPr>
        <w:t xml:space="preserve"> </w:t>
      </w:r>
      <w:r>
        <w:rPr>
          <w:rFonts w:ascii="Arial" w:hAnsi="Arial" w:cs="Arial"/>
        </w:rPr>
        <w:t>PRE</w:t>
      </w:r>
      <w:r w:rsidRPr="0034599A">
        <w:rPr>
          <w:rFonts w:ascii="Arial" w:hAnsi="Arial" w:cs="Arial"/>
        </w:rPr>
        <w:t xml:space="preserve"> </w:t>
      </w:r>
      <w:proofErr w:type="spellStart"/>
      <w:r w:rsidRPr="0034599A">
        <w:rPr>
          <w:rFonts w:ascii="Arial" w:hAnsi="Arial" w:cs="Arial"/>
        </w:rPr>
        <w:t>poate</w:t>
      </w:r>
      <w:proofErr w:type="spellEnd"/>
      <w:r w:rsidRPr="0034599A">
        <w:rPr>
          <w:rFonts w:ascii="Arial" w:hAnsi="Arial" w:cs="Arial"/>
        </w:rPr>
        <w:t xml:space="preserve"> </w:t>
      </w:r>
      <w:proofErr w:type="spellStart"/>
      <w:r w:rsidRPr="0034599A">
        <w:rPr>
          <w:rFonts w:ascii="Arial" w:hAnsi="Arial" w:cs="Arial"/>
        </w:rPr>
        <w:t>avea</w:t>
      </w:r>
      <w:proofErr w:type="spellEnd"/>
      <w:r w:rsidRPr="0034599A">
        <w:rPr>
          <w:rFonts w:ascii="Arial" w:hAnsi="Arial" w:cs="Arial"/>
        </w:rPr>
        <w:t xml:space="preserve">, </w:t>
      </w:r>
      <w:proofErr w:type="spellStart"/>
      <w:r w:rsidRPr="0034599A">
        <w:rPr>
          <w:rFonts w:ascii="Arial" w:hAnsi="Arial" w:cs="Arial"/>
        </w:rPr>
        <w:t>alternativ</w:t>
      </w:r>
      <w:proofErr w:type="spellEnd"/>
      <w:r w:rsidR="00DB5F55" w:rsidRPr="0034599A">
        <w:rPr>
          <w:rFonts w:ascii="Arial" w:hAnsi="Arial" w:cs="Arial"/>
        </w:rPr>
        <w:t>:</w:t>
      </w:r>
    </w:p>
    <w:p w14:paraId="2BA74010" w14:textId="79692D09" w:rsidR="00DF126B" w:rsidRPr="00AF6781" w:rsidRDefault="00DB5F55" w:rsidP="00AF6781">
      <w:pPr>
        <w:pStyle w:val="ListParagraph"/>
        <w:numPr>
          <w:ilvl w:val="0"/>
          <w:numId w:val="69"/>
        </w:numPr>
        <w:spacing w:after="0"/>
        <w:jc w:val="both"/>
        <w:rPr>
          <w:rFonts w:ascii="Arial" w:eastAsiaTheme="majorEastAsia" w:hAnsi="Arial" w:cs="Arial"/>
        </w:rPr>
      </w:pPr>
      <w:r w:rsidRPr="00AF6781">
        <w:rPr>
          <w:rFonts w:ascii="Arial" w:eastAsiaTheme="majorEastAsia" w:hAnsi="Arial" w:cs="Arial"/>
        </w:rPr>
        <w:t xml:space="preserve">un </w:t>
      </w:r>
      <w:proofErr w:type="spellStart"/>
      <w:r w:rsidRPr="00AF6781">
        <w:rPr>
          <w:rFonts w:ascii="Arial" w:eastAsiaTheme="majorEastAsia" w:hAnsi="Arial" w:cs="Arial"/>
        </w:rPr>
        <w:t>semn</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negativ</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indicând</w:t>
      </w:r>
      <w:proofErr w:type="spellEnd"/>
      <w:r w:rsidRPr="00AF6781">
        <w:rPr>
          <w:rFonts w:ascii="Arial" w:eastAsiaTheme="majorEastAsia" w:hAnsi="Arial" w:cs="Arial"/>
        </w:rPr>
        <w:t xml:space="preserve"> un deficit al </w:t>
      </w:r>
      <w:r w:rsidR="0034599A" w:rsidRPr="00AF6781">
        <w:rPr>
          <w:rFonts w:ascii="Arial" w:eastAsiaTheme="majorEastAsia" w:hAnsi="Arial" w:cs="Arial"/>
        </w:rPr>
        <w:t>PRE</w:t>
      </w:r>
      <w:r w:rsidRPr="00AF6781">
        <w:rPr>
          <w:rFonts w:ascii="Arial" w:eastAsiaTheme="majorEastAsia" w:hAnsi="Arial" w:cs="Arial"/>
        </w:rPr>
        <w:t>;</w:t>
      </w:r>
    </w:p>
    <w:p w14:paraId="3E0D455B" w14:textId="1A450CAE" w:rsidR="00DB5F55" w:rsidRPr="00AF6781" w:rsidRDefault="00DB5F55" w:rsidP="00AF6781">
      <w:pPr>
        <w:pStyle w:val="ListParagraph"/>
        <w:numPr>
          <w:ilvl w:val="0"/>
          <w:numId w:val="69"/>
        </w:numPr>
        <w:spacing w:after="0"/>
        <w:jc w:val="both"/>
        <w:rPr>
          <w:rFonts w:ascii="Arial" w:eastAsiaTheme="majorEastAsia" w:hAnsi="Arial" w:cs="Arial"/>
        </w:rPr>
      </w:pPr>
      <w:proofErr w:type="gramStart"/>
      <w:r w:rsidRPr="00AF6781">
        <w:rPr>
          <w:rFonts w:ascii="Arial" w:eastAsiaTheme="majorEastAsia" w:hAnsi="Arial" w:cs="Arial"/>
        </w:rPr>
        <w:t>un</w:t>
      </w:r>
      <w:proofErr w:type="gramEnd"/>
      <w:r w:rsidRPr="00AF6781">
        <w:rPr>
          <w:rFonts w:ascii="Arial" w:eastAsiaTheme="majorEastAsia" w:hAnsi="Arial" w:cs="Arial"/>
        </w:rPr>
        <w:t xml:space="preserve"> </w:t>
      </w:r>
      <w:proofErr w:type="spellStart"/>
      <w:r w:rsidRPr="00AF6781">
        <w:rPr>
          <w:rFonts w:ascii="Arial" w:eastAsiaTheme="majorEastAsia" w:hAnsi="Arial" w:cs="Arial"/>
        </w:rPr>
        <w:t>semn</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pozitiv</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indicând</w:t>
      </w:r>
      <w:proofErr w:type="spellEnd"/>
      <w:r w:rsidRPr="00AF6781">
        <w:rPr>
          <w:rFonts w:ascii="Arial" w:eastAsiaTheme="majorEastAsia" w:hAnsi="Arial" w:cs="Arial"/>
        </w:rPr>
        <w:t xml:space="preserve"> un </w:t>
      </w:r>
      <w:proofErr w:type="spellStart"/>
      <w:r w:rsidRPr="00AF6781">
        <w:rPr>
          <w:rFonts w:ascii="Arial" w:eastAsiaTheme="majorEastAsia" w:hAnsi="Arial" w:cs="Arial"/>
        </w:rPr>
        <w:t>excedent</w:t>
      </w:r>
      <w:proofErr w:type="spellEnd"/>
      <w:r w:rsidRPr="00AF6781">
        <w:rPr>
          <w:rFonts w:ascii="Arial" w:eastAsiaTheme="majorEastAsia" w:hAnsi="Arial" w:cs="Arial"/>
        </w:rPr>
        <w:t xml:space="preserve"> al </w:t>
      </w:r>
      <w:r w:rsidR="0034599A" w:rsidRPr="00AF6781">
        <w:rPr>
          <w:rFonts w:ascii="Arial" w:eastAsiaTheme="majorEastAsia" w:hAnsi="Arial" w:cs="Arial"/>
        </w:rPr>
        <w:t>PRE</w:t>
      </w:r>
      <w:r w:rsidR="00F72DD0" w:rsidRPr="00AF6781">
        <w:rPr>
          <w:rFonts w:ascii="Arial" w:eastAsiaTheme="majorEastAsia" w:hAnsi="Arial" w:cs="Arial"/>
        </w:rPr>
        <w:t>.</w:t>
      </w:r>
    </w:p>
    <w:p w14:paraId="62D83AF8" w14:textId="3E407CDE" w:rsidR="0034599A" w:rsidRDefault="0034599A" w:rsidP="0034599A">
      <w:pPr>
        <w:pStyle w:val="ListParagraph"/>
        <w:numPr>
          <w:ilvl w:val="1"/>
          <w:numId w:val="58"/>
        </w:numPr>
        <w:spacing w:after="0"/>
        <w:ind w:left="644" w:hanging="644"/>
        <w:jc w:val="both"/>
        <w:rPr>
          <w:rFonts w:ascii="Arial" w:hAnsi="Arial" w:cs="Arial"/>
        </w:rPr>
      </w:pPr>
      <w:r w:rsidRPr="0034599A">
        <w:rPr>
          <w:rFonts w:ascii="Arial" w:hAnsi="Arial" w:cs="Arial"/>
        </w:rPr>
        <w:t xml:space="preserve">OTS </w:t>
      </w:r>
      <w:proofErr w:type="spellStart"/>
      <w:r w:rsidRPr="0034599A">
        <w:rPr>
          <w:rFonts w:ascii="Arial" w:hAnsi="Arial" w:cs="Arial"/>
        </w:rPr>
        <w:t>stabileşte</w:t>
      </w:r>
      <w:proofErr w:type="spellEnd"/>
      <w:r w:rsidRPr="0034599A">
        <w:rPr>
          <w:rFonts w:ascii="Arial" w:hAnsi="Arial" w:cs="Arial"/>
        </w:rPr>
        <w:t xml:space="preserve"> </w:t>
      </w:r>
      <w:proofErr w:type="spellStart"/>
      <w:r w:rsidRPr="0034599A">
        <w:rPr>
          <w:rFonts w:ascii="Arial" w:hAnsi="Arial" w:cs="Arial"/>
        </w:rPr>
        <w:t>norme</w:t>
      </w:r>
      <w:proofErr w:type="spellEnd"/>
      <w:r w:rsidRPr="0034599A">
        <w:rPr>
          <w:rFonts w:ascii="Arial" w:hAnsi="Arial" w:cs="Arial"/>
        </w:rPr>
        <w:t xml:space="preserve"> </w:t>
      </w:r>
      <w:proofErr w:type="spellStart"/>
      <w:r w:rsidRPr="0034599A">
        <w:rPr>
          <w:rFonts w:ascii="Arial" w:hAnsi="Arial" w:cs="Arial"/>
        </w:rPr>
        <w:t>pentru</w:t>
      </w:r>
      <w:proofErr w:type="spellEnd"/>
      <w:r w:rsidRPr="0034599A">
        <w:rPr>
          <w:rFonts w:ascii="Arial" w:hAnsi="Arial" w:cs="Arial"/>
        </w:rPr>
        <w:t xml:space="preserve"> a </w:t>
      </w:r>
      <w:proofErr w:type="spellStart"/>
      <w:r w:rsidRPr="0034599A">
        <w:rPr>
          <w:rFonts w:ascii="Arial" w:hAnsi="Arial" w:cs="Arial"/>
        </w:rPr>
        <w:t>calcula</w:t>
      </w:r>
      <w:proofErr w:type="spellEnd"/>
      <w:r w:rsidRPr="0034599A">
        <w:rPr>
          <w:rFonts w:ascii="Arial" w:hAnsi="Arial" w:cs="Arial"/>
        </w:rPr>
        <w:t xml:space="preserve"> </w:t>
      </w:r>
      <w:proofErr w:type="spellStart"/>
      <w:r w:rsidRPr="0034599A">
        <w:rPr>
          <w:rFonts w:ascii="Arial" w:hAnsi="Arial" w:cs="Arial"/>
        </w:rPr>
        <w:t>preţul</w:t>
      </w:r>
      <w:proofErr w:type="spellEnd"/>
      <w:r w:rsidRPr="0034599A">
        <w:rPr>
          <w:rFonts w:ascii="Arial" w:hAnsi="Arial" w:cs="Arial"/>
        </w:rPr>
        <w:t xml:space="preserve"> </w:t>
      </w:r>
      <w:proofErr w:type="spellStart"/>
      <w:r w:rsidRPr="0034599A">
        <w:rPr>
          <w:rFonts w:ascii="Arial" w:hAnsi="Arial" w:cs="Arial"/>
        </w:rPr>
        <w:t>dezechilibrului</w:t>
      </w:r>
      <w:proofErr w:type="spellEnd"/>
      <w:r w:rsidRPr="0034599A">
        <w:rPr>
          <w:rFonts w:ascii="Arial" w:hAnsi="Arial" w:cs="Arial"/>
        </w:rPr>
        <w:t xml:space="preserve">, care </w:t>
      </w:r>
      <w:proofErr w:type="spellStart"/>
      <w:r w:rsidRPr="0034599A">
        <w:rPr>
          <w:rFonts w:ascii="Arial" w:hAnsi="Arial" w:cs="Arial"/>
        </w:rPr>
        <w:t>poate</w:t>
      </w:r>
      <w:proofErr w:type="spellEnd"/>
      <w:r w:rsidRPr="0034599A">
        <w:rPr>
          <w:rFonts w:ascii="Arial" w:hAnsi="Arial" w:cs="Arial"/>
        </w:rPr>
        <w:t xml:space="preserve"> fi </w:t>
      </w:r>
      <w:proofErr w:type="spellStart"/>
      <w:r w:rsidRPr="0034599A">
        <w:rPr>
          <w:rFonts w:ascii="Arial" w:hAnsi="Arial" w:cs="Arial"/>
        </w:rPr>
        <w:t>pozitiv</w:t>
      </w:r>
      <w:proofErr w:type="spellEnd"/>
      <w:r w:rsidRPr="0034599A">
        <w:rPr>
          <w:rFonts w:ascii="Arial" w:hAnsi="Arial" w:cs="Arial"/>
        </w:rPr>
        <w:t xml:space="preserve">, zero </w:t>
      </w:r>
      <w:proofErr w:type="spellStart"/>
      <w:r w:rsidRPr="0034599A">
        <w:rPr>
          <w:rFonts w:ascii="Arial" w:hAnsi="Arial" w:cs="Arial"/>
        </w:rPr>
        <w:t>sau</w:t>
      </w:r>
      <w:proofErr w:type="spellEnd"/>
      <w:r w:rsidRPr="0034599A">
        <w:rPr>
          <w:rFonts w:ascii="Arial" w:hAnsi="Arial" w:cs="Arial"/>
        </w:rPr>
        <w:t xml:space="preserve"> </w:t>
      </w:r>
      <w:proofErr w:type="spellStart"/>
      <w:r w:rsidRPr="0034599A">
        <w:rPr>
          <w:rFonts w:ascii="Arial" w:hAnsi="Arial" w:cs="Arial"/>
        </w:rPr>
        <w:t>negativ</w:t>
      </w:r>
      <w:proofErr w:type="spellEnd"/>
      <w:r w:rsidRPr="0034599A">
        <w:rPr>
          <w:rFonts w:ascii="Arial" w:hAnsi="Arial" w:cs="Arial"/>
        </w:rPr>
        <w:t xml:space="preserve">, </w:t>
      </w:r>
      <w:proofErr w:type="spellStart"/>
      <w:r w:rsidRPr="0034599A">
        <w:rPr>
          <w:rFonts w:ascii="Arial" w:hAnsi="Arial" w:cs="Arial"/>
        </w:rPr>
        <w:t>astfel</w:t>
      </w:r>
      <w:proofErr w:type="spellEnd"/>
      <w:r>
        <w:rPr>
          <w:rFonts w:ascii="Arial" w:hAnsi="Arial" w:cs="Arial"/>
        </w:rPr>
        <w:t>:</w:t>
      </w:r>
    </w:p>
    <w:p w14:paraId="67D58024" w14:textId="49743FF2" w:rsidR="00DF126B" w:rsidRPr="00AF6781" w:rsidRDefault="008E0409" w:rsidP="00AF6781">
      <w:pPr>
        <w:pStyle w:val="ListParagraph"/>
        <w:numPr>
          <w:ilvl w:val="0"/>
          <w:numId w:val="70"/>
        </w:numPr>
        <w:spacing w:after="0"/>
        <w:jc w:val="both"/>
        <w:rPr>
          <w:rFonts w:ascii="Arial" w:eastAsiaTheme="majorEastAsia" w:hAnsi="Arial" w:cs="Arial"/>
        </w:rPr>
      </w:pPr>
      <w:proofErr w:type="spellStart"/>
      <w:r w:rsidRPr="00AF6781">
        <w:rPr>
          <w:rFonts w:ascii="Arial" w:eastAsiaTheme="majorEastAsia" w:hAnsi="Arial" w:cs="Arial"/>
        </w:rPr>
        <w:t>dacă</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p</w:t>
      </w:r>
      <w:r w:rsidR="009751EF" w:rsidRPr="00AF6781">
        <w:rPr>
          <w:rFonts w:ascii="Arial" w:eastAsiaTheme="majorEastAsia" w:hAnsi="Arial" w:cs="Arial"/>
        </w:rPr>
        <w:t>rețul</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dezechilibrului</w:t>
      </w:r>
      <w:proofErr w:type="spellEnd"/>
      <w:r w:rsidR="009751EF" w:rsidRPr="00AF6781">
        <w:rPr>
          <w:rFonts w:ascii="Arial" w:eastAsiaTheme="majorEastAsia" w:hAnsi="Arial" w:cs="Arial"/>
        </w:rPr>
        <w:t xml:space="preserve"> </w:t>
      </w:r>
      <w:proofErr w:type="spellStart"/>
      <w:r w:rsidRPr="00AF6781">
        <w:rPr>
          <w:rFonts w:ascii="Arial" w:eastAsiaTheme="majorEastAsia" w:hAnsi="Arial" w:cs="Arial"/>
        </w:rPr>
        <w:t>este</w:t>
      </w:r>
      <w:proofErr w:type="spellEnd"/>
      <w:r w:rsidRPr="00AF6781">
        <w:rPr>
          <w:rFonts w:ascii="Arial" w:eastAsiaTheme="majorEastAsia" w:hAnsi="Arial" w:cs="Arial"/>
        </w:rPr>
        <w:t xml:space="preserve"> </w:t>
      </w:r>
      <w:proofErr w:type="spellStart"/>
      <w:r w:rsidR="009751EF" w:rsidRPr="00AF6781">
        <w:rPr>
          <w:rFonts w:ascii="Arial" w:eastAsiaTheme="majorEastAsia" w:hAnsi="Arial" w:cs="Arial"/>
        </w:rPr>
        <w:t>pozitiv</w:t>
      </w:r>
      <w:proofErr w:type="spellEnd"/>
      <w:r w:rsidRPr="00AF6781">
        <w:rPr>
          <w:rFonts w:ascii="Arial" w:eastAsiaTheme="majorEastAsia" w:hAnsi="Arial" w:cs="Arial"/>
        </w:rPr>
        <w:t>,</w:t>
      </w:r>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va</w:t>
      </w:r>
      <w:proofErr w:type="spellEnd"/>
      <w:r w:rsidR="009751EF" w:rsidRPr="00AF6781">
        <w:rPr>
          <w:rFonts w:ascii="Arial" w:eastAsiaTheme="majorEastAsia" w:hAnsi="Arial" w:cs="Arial"/>
        </w:rPr>
        <w:t xml:space="preserve"> fi </w:t>
      </w:r>
      <w:proofErr w:type="spellStart"/>
      <w:r w:rsidR="009751EF" w:rsidRPr="00AF6781">
        <w:rPr>
          <w:rFonts w:ascii="Arial" w:eastAsiaTheme="majorEastAsia" w:hAnsi="Arial" w:cs="Arial"/>
        </w:rPr>
        <w:t>plătit</w:t>
      </w:r>
      <w:proofErr w:type="spellEnd"/>
      <w:r w:rsidR="009751EF" w:rsidRPr="00AF6781">
        <w:rPr>
          <w:rFonts w:ascii="Arial" w:eastAsiaTheme="majorEastAsia" w:hAnsi="Arial" w:cs="Arial"/>
        </w:rPr>
        <w:t xml:space="preserve"> de</w:t>
      </w:r>
      <w:r w:rsidR="0080667A">
        <w:rPr>
          <w:rFonts w:ascii="Arial" w:eastAsiaTheme="majorEastAsia" w:hAnsi="Arial" w:cs="Arial"/>
        </w:rPr>
        <w:t xml:space="preserve"> </w:t>
      </w:r>
      <w:proofErr w:type="spellStart"/>
      <w:r w:rsidR="0080667A">
        <w:rPr>
          <w:rFonts w:ascii="Arial" w:eastAsiaTheme="majorEastAsia" w:hAnsi="Arial" w:cs="Arial"/>
        </w:rPr>
        <w:t>către</w:t>
      </w:r>
      <w:proofErr w:type="spellEnd"/>
      <w:r w:rsidR="009751EF" w:rsidRPr="00AF6781">
        <w:rPr>
          <w:rFonts w:ascii="Arial" w:eastAsiaTheme="majorEastAsia" w:hAnsi="Arial" w:cs="Arial"/>
        </w:rPr>
        <w:t xml:space="preserve"> OTS </w:t>
      </w:r>
      <w:proofErr w:type="spellStart"/>
      <w:r w:rsidR="009751EF" w:rsidRPr="00AF6781">
        <w:rPr>
          <w:rFonts w:ascii="Arial" w:eastAsiaTheme="majorEastAsia" w:hAnsi="Arial" w:cs="Arial"/>
        </w:rPr>
        <w:t>către</w:t>
      </w:r>
      <w:proofErr w:type="spellEnd"/>
      <w:r w:rsidR="009751EF" w:rsidRPr="00AF6781">
        <w:rPr>
          <w:rFonts w:ascii="Arial" w:eastAsiaTheme="majorEastAsia" w:hAnsi="Arial" w:cs="Arial"/>
        </w:rPr>
        <w:t xml:space="preserve"> PRE </w:t>
      </w:r>
      <w:proofErr w:type="spellStart"/>
      <w:r w:rsidR="009751EF" w:rsidRPr="00AF6781">
        <w:rPr>
          <w:rFonts w:ascii="Arial" w:eastAsiaTheme="majorEastAsia" w:hAnsi="Arial" w:cs="Arial"/>
        </w:rPr>
        <w:t>în</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cazul</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unui</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dezechilibru</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pozitiv</w:t>
      </w:r>
      <w:proofErr w:type="spellEnd"/>
      <w:r w:rsidR="009751EF" w:rsidRPr="00AF6781">
        <w:rPr>
          <w:rFonts w:ascii="Arial" w:eastAsiaTheme="majorEastAsia" w:hAnsi="Arial" w:cs="Arial"/>
        </w:rPr>
        <w:t xml:space="preserve"> al PRE</w:t>
      </w:r>
      <w:r w:rsidRPr="00AF6781">
        <w:rPr>
          <w:rFonts w:ascii="Arial" w:eastAsiaTheme="majorEastAsia" w:hAnsi="Arial" w:cs="Arial"/>
        </w:rPr>
        <w:t xml:space="preserve"> </w:t>
      </w:r>
      <w:proofErr w:type="spellStart"/>
      <w:r w:rsidRPr="00AF6781">
        <w:rPr>
          <w:rFonts w:ascii="Arial" w:eastAsiaTheme="majorEastAsia" w:hAnsi="Arial" w:cs="Arial"/>
        </w:rPr>
        <w:t>şi</w:t>
      </w:r>
      <w:proofErr w:type="spellEnd"/>
      <w:r w:rsidRPr="00AF6781">
        <w:rPr>
          <w:rFonts w:ascii="Arial" w:eastAsiaTheme="majorEastAsia" w:hAnsi="Arial" w:cs="Arial"/>
        </w:rPr>
        <w:t xml:space="preserve"> </w:t>
      </w:r>
      <w:proofErr w:type="spellStart"/>
      <w:r w:rsidRPr="00AF6781">
        <w:rPr>
          <w:rFonts w:ascii="Arial" w:eastAsiaTheme="majorEastAsia" w:hAnsi="Arial" w:cs="Arial"/>
        </w:rPr>
        <w:t>va</w:t>
      </w:r>
      <w:proofErr w:type="spellEnd"/>
      <w:r w:rsidRPr="00AF6781">
        <w:rPr>
          <w:rFonts w:ascii="Arial" w:eastAsiaTheme="majorEastAsia" w:hAnsi="Arial" w:cs="Arial"/>
        </w:rPr>
        <w:t xml:space="preserve"> fi </w:t>
      </w:r>
      <w:proofErr w:type="spellStart"/>
      <w:r w:rsidR="009751EF" w:rsidRPr="00AF6781">
        <w:rPr>
          <w:rFonts w:ascii="Arial" w:eastAsiaTheme="majorEastAsia" w:hAnsi="Arial" w:cs="Arial"/>
        </w:rPr>
        <w:t>plătit</w:t>
      </w:r>
      <w:proofErr w:type="spellEnd"/>
      <w:r w:rsidR="009751EF" w:rsidRPr="00AF6781">
        <w:rPr>
          <w:rFonts w:ascii="Arial" w:eastAsiaTheme="majorEastAsia" w:hAnsi="Arial" w:cs="Arial"/>
        </w:rPr>
        <w:t xml:space="preserve"> de PRE </w:t>
      </w:r>
      <w:proofErr w:type="spellStart"/>
      <w:r w:rsidR="009751EF" w:rsidRPr="00AF6781">
        <w:rPr>
          <w:rFonts w:ascii="Arial" w:eastAsiaTheme="majorEastAsia" w:hAnsi="Arial" w:cs="Arial"/>
        </w:rPr>
        <w:t>către</w:t>
      </w:r>
      <w:proofErr w:type="spellEnd"/>
      <w:r w:rsidR="009751EF" w:rsidRPr="00AF6781">
        <w:rPr>
          <w:rFonts w:ascii="Arial" w:eastAsiaTheme="majorEastAsia" w:hAnsi="Arial" w:cs="Arial"/>
        </w:rPr>
        <w:t xml:space="preserve"> OTS </w:t>
      </w:r>
      <w:proofErr w:type="spellStart"/>
      <w:r w:rsidR="009751EF" w:rsidRPr="00AF6781">
        <w:rPr>
          <w:rFonts w:ascii="Arial" w:eastAsiaTheme="majorEastAsia" w:hAnsi="Arial" w:cs="Arial"/>
        </w:rPr>
        <w:t>în</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cazul</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unui</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dezechilibru</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negativ</w:t>
      </w:r>
      <w:proofErr w:type="spellEnd"/>
      <w:r w:rsidR="009751EF" w:rsidRPr="00AF6781">
        <w:rPr>
          <w:rFonts w:ascii="Arial" w:eastAsiaTheme="majorEastAsia" w:hAnsi="Arial" w:cs="Arial"/>
        </w:rPr>
        <w:t xml:space="preserve"> al PRE;</w:t>
      </w:r>
    </w:p>
    <w:p w14:paraId="3A6AF8ED" w14:textId="45EC9FBA" w:rsidR="009751EF" w:rsidRPr="00AF6781" w:rsidRDefault="008E0409" w:rsidP="00AF6781">
      <w:pPr>
        <w:pStyle w:val="ListParagraph"/>
        <w:numPr>
          <w:ilvl w:val="0"/>
          <w:numId w:val="70"/>
        </w:numPr>
        <w:spacing w:after="0"/>
        <w:jc w:val="both"/>
        <w:rPr>
          <w:rFonts w:ascii="Arial" w:eastAsiaTheme="majorEastAsia" w:hAnsi="Arial" w:cs="Arial"/>
        </w:rPr>
      </w:pPr>
      <w:proofErr w:type="spellStart"/>
      <w:proofErr w:type="gramStart"/>
      <w:r w:rsidRPr="00AF6781">
        <w:rPr>
          <w:rFonts w:ascii="Arial" w:eastAsiaTheme="majorEastAsia" w:hAnsi="Arial" w:cs="Arial"/>
        </w:rPr>
        <w:t>dacă</w:t>
      </w:r>
      <w:proofErr w:type="spellEnd"/>
      <w:proofErr w:type="gramEnd"/>
      <w:r w:rsidRPr="00AF6781">
        <w:rPr>
          <w:rFonts w:ascii="Arial" w:eastAsiaTheme="majorEastAsia" w:hAnsi="Arial" w:cs="Arial"/>
        </w:rPr>
        <w:t xml:space="preserve"> </w:t>
      </w:r>
      <w:proofErr w:type="spellStart"/>
      <w:r w:rsidRPr="00AF6781">
        <w:rPr>
          <w:rFonts w:ascii="Arial" w:eastAsiaTheme="majorEastAsia" w:hAnsi="Arial" w:cs="Arial"/>
        </w:rPr>
        <w:t>p</w:t>
      </w:r>
      <w:r w:rsidR="009751EF" w:rsidRPr="00AF6781">
        <w:rPr>
          <w:rFonts w:ascii="Arial" w:eastAsiaTheme="majorEastAsia" w:hAnsi="Arial" w:cs="Arial"/>
        </w:rPr>
        <w:t>rețul</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dezechilibrului</w:t>
      </w:r>
      <w:proofErr w:type="spellEnd"/>
      <w:r w:rsidR="009751EF" w:rsidRPr="00AF6781">
        <w:rPr>
          <w:rFonts w:ascii="Arial" w:eastAsiaTheme="majorEastAsia" w:hAnsi="Arial" w:cs="Arial"/>
        </w:rPr>
        <w:t xml:space="preserve"> </w:t>
      </w:r>
      <w:proofErr w:type="spellStart"/>
      <w:r w:rsidRPr="00AF6781">
        <w:rPr>
          <w:rFonts w:ascii="Arial" w:eastAsiaTheme="majorEastAsia" w:hAnsi="Arial" w:cs="Arial"/>
        </w:rPr>
        <w:t>este</w:t>
      </w:r>
      <w:proofErr w:type="spellEnd"/>
      <w:r w:rsidRPr="00AF6781">
        <w:rPr>
          <w:rFonts w:ascii="Arial" w:eastAsiaTheme="majorEastAsia" w:hAnsi="Arial" w:cs="Arial"/>
        </w:rPr>
        <w:t xml:space="preserve"> </w:t>
      </w:r>
      <w:proofErr w:type="spellStart"/>
      <w:r w:rsidR="009751EF" w:rsidRPr="00AF6781">
        <w:rPr>
          <w:rFonts w:ascii="Arial" w:eastAsiaTheme="majorEastAsia" w:hAnsi="Arial" w:cs="Arial"/>
        </w:rPr>
        <w:t>negativ</w:t>
      </w:r>
      <w:proofErr w:type="spellEnd"/>
      <w:r w:rsidRPr="00AF6781">
        <w:rPr>
          <w:rFonts w:ascii="Arial" w:eastAsiaTheme="majorEastAsia" w:hAnsi="Arial" w:cs="Arial"/>
        </w:rPr>
        <w:t>,</w:t>
      </w:r>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va</w:t>
      </w:r>
      <w:proofErr w:type="spellEnd"/>
      <w:r w:rsidR="009751EF" w:rsidRPr="00AF6781">
        <w:rPr>
          <w:rFonts w:ascii="Arial" w:eastAsiaTheme="majorEastAsia" w:hAnsi="Arial" w:cs="Arial"/>
        </w:rPr>
        <w:t xml:space="preserve"> fi </w:t>
      </w:r>
      <w:proofErr w:type="spellStart"/>
      <w:r w:rsidR="009751EF" w:rsidRPr="00AF6781">
        <w:rPr>
          <w:rFonts w:ascii="Arial" w:eastAsiaTheme="majorEastAsia" w:hAnsi="Arial" w:cs="Arial"/>
        </w:rPr>
        <w:t>plătit</w:t>
      </w:r>
      <w:proofErr w:type="spellEnd"/>
      <w:r w:rsidR="009751EF" w:rsidRPr="00AF6781">
        <w:rPr>
          <w:rFonts w:ascii="Arial" w:eastAsiaTheme="majorEastAsia" w:hAnsi="Arial" w:cs="Arial"/>
        </w:rPr>
        <w:t xml:space="preserve"> de</w:t>
      </w:r>
      <w:r w:rsidR="0080667A">
        <w:rPr>
          <w:rFonts w:ascii="Arial" w:eastAsiaTheme="majorEastAsia" w:hAnsi="Arial" w:cs="Arial"/>
        </w:rPr>
        <w:t xml:space="preserve"> </w:t>
      </w:r>
      <w:proofErr w:type="spellStart"/>
      <w:r w:rsidR="0080667A">
        <w:rPr>
          <w:rFonts w:ascii="Arial" w:eastAsiaTheme="majorEastAsia" w:hAnsi="Arial" w:cs="Arial"/>
        </w:rPr>
        <w:t>către</w:t>
      </w:r>
      <w:proofErr w:type="spellEnd"/>
      <w:r w:rsidR="009751EF" w:rsidRPr="00AF6781">
        <w:rPr>
          <w:rFonts w:ascii="Arial" w:eastAsiaTheme="majorEastAsia" w:hAnsi="Arial" w:cs="Arial"/>
        </w:rPr>
        <w:t xml:space="preserve"> PRE </w:t>
      </w:r>
      <w:proofErr w:type="spellStart"/>
      <w:r w:rsidR="009751EF" w:rsidRPr="00AF6781">
        <w:rPr>
          <w:rFonts w:ascii="Arial" w:eastAsiaTheme="majorEastAsia" w:hAnsi="Arial" w:cs="Arial"/>
        </w:rPr>
        <w:t>către</w:t>
      </w:r>
      <w:proofErr w:type="spellEnd"/>
      <w:r w:rsidR="009751EF" w:rsidRPr="00AF6781">
        <w:rPr>
          <w:rFonts w:ascii="Arial" w:eastAsiaTheme="majorEastAsia" w:hAnsi="Arial" w:cs="Arial"/>
        </w:rPr>
        <w:t xml:space="preserve"> OTS </w:t>
      </w:r>
      <w:proofErr w:type="spellStart"/>
      <w:r w:rsidR="009751EF" w:rsidRPr="00AF6781">
        <w:rPr>
          <w:rFonts w:ascii="Arial" w:eastAsiaTheme="majorEastAsia" w:hAnsi="Arial" w:cs="Arial"/>
        </w:rPr>
        <w:t>în</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cazul</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unui</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dezechilibru</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pozitiv</w:t>
      </w:r>
      <w:proofErr w:type="spellEnd"/>
      <w:r w:rsidR="009751EF" w:rsidRPr="00AF6781">
        <w:rPr>
          <w:rFonts w:ascii="Arial" w:eastAsiaTheme="majorEastAsia" w:hAnsi="Arial" w:cs="Arial"/>
        </w:rPr>
        <w:t xml:space="preserve"> al PRE</w:t>
      </w:r>
      <w:r w:rsidRPr="00AF6781">
        <w:rPr>
          <w:rFonts w:ascii="Arial" w:eastAsiaTheme="majorEastAsia" w:hAnsi="Arial" w:cs="Arial"/>
        </w:rPr>
        <w:t xml:space="preserve"> </w:t>
      </w:r>
      <w:proofErr w:type="spellStart"/>
      <w:r w:rsidRPr="00AF6781">
        <w:rPr>
          <w:rFonts w:ascii="Arial" w:eastAsiaTheme="majorEastAsia" w:hAnsi="Arial" w:cs="Arial"/>
        </w:rPr>
        <w:t>şi</w:t>
      </w:r>
      <w:proofErr w:type="spellEnd"/>
      <w:r w:rsidRPr="00AF6781">
        <w:rPr>
          <w:rFonts w:ascii="Arial" w:eastAsiaTheme="majorEastAsia" w:hAnsi="Arial" w:cs="Arial"/>
        </w:rPr>
        <w:t xml:space="preserve"> </w:t>
      </w:r>
      <w:proofErr w:type="spellStart"/>
      <w:r w:rsidR="009751EF" w:rsidRPr="00AF6781">
        <w:rPr>
          <w:rFonts w:ascii="Arial" w:eastAsiaTheme="majorEastAsia" w:hAnsi="Arial" w:cs="Arial"/>
        </w:rPr>
        <w:t>va</w:t>
      </w:r>
      <w:proofErr w:type="spellEnd"/>
      <w:r w:rsidR="009751EF" w:rsidRPr="00AF6781">
        <w:rPr>
          <w:rFonts w:ascii="Arial" w:eastAsiaTheme="majorEastAsia" w:hAnsi="Arial" w:cs="Arial"/>
        </w:rPr>
        <w:t xml:space="preserve"> fi </w:t>
      </w:r>
      <w:proofErr w:type="spellStart"/>
      <w:r w:rsidR="009751EF" w:rsidRPr="00AF6781">
        <w:rPr>
          <w:rFonts w:ascii="Arial" w:eastAsiaTheme="majorEastAsia" w:hAnsi="Arial" w:cs="Arial"/>
        </w:rPr>
        <w:t>plătit</w:t>
      </w:r>
      <w:proofErr w:type="spellEnd"/>
      <w:r w:rsidR="009751EF" w:rsidRPr="00AF6781">
        <w:rPr>
          <w:rFonts w:ascii="Arial" w:eastAsiaTheme="majorEastAsia" w:hAnsi="Arial" w:cs="Arial"/>
        </w:rPr>
        <w:t xml:space="preserve"> de </w:t>
      </w:r>
      <w:proofErr w:type="spellStart"/>
      <w:r w:rsidR="0080667A">
        <w:rPr>
          <w:rFonts w:ascii="Arial" w:eastAsiaTheme="majorEastAsia" w:hAnsi="Arial" w:cs="Arial"/>
        </w:rPr>
        <w:t>către</w:t>
      </w:r>
      <w:proofErr w:type="spellEnd"/>
      <w:r w:rsidR="0080667A">
        <w:rPr>
          <w:rFonts w:ascii="Arial" w:eastAsiaTheme="majorEastAsia" w:hAnsi="Arial" w:cs="Arial"/>
        </w:rPr>
        <w:t xml:space="preserve"> </w:t>
      </w:r>
      <w:r w:rsidR="009751EF" w:rsidRPr="00AF6781">
        <w:rPr>
          <w:rFonts w:ascii="Arial" w:eastAsiaTheme="majorEastAsia" w:hAnsi="Arial" w:cs="Arial"/>
        </w:rPr>
        <w:t xml:space="preserve">OTS </w:t>
      </w:r>
      <w:proofErr w:type="spellStart"/>
      <w:r w:rsidR="009751EF" w:rsidRPr="00AF6781">
        <w:rPr>
          <w:rFonts w:ascii="Arial" w:eastAsiaTheme="majorEastAsia" w:hAnsi="Arial" w:cs="Arial"/>
        </w:rPr>
        <w:t>către</w:t>
      </w:r>
      <w:proofErr w:type="spellEnd"/>
      <w:r w:rsidR="009751EF" w:rsidRPr="00AF6781">
        <w:rPr>
          <w:rFonts w:ascii="Arial" w:eastAsiaTheme="majorEastAsia" w:hAnsi="Arial" w:cs="Arial"/>
        </w:rPr>
        <w:t xml:space="preserve"> PRE </w:t>
      </w:r>
      <w:proofErr w:type="spellStart"/>
      <w:r w:rsidR="009751EF" w:rsidRPr="00AF6781">
        <w:rPr>
          <w:rFonts w:ascii="Arial" w:eastAsiaTheme="majorEastAsia" w:hAnsi="Arial" w:cs="Arial"/>
        </w:rPr>
        <w:t>în</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cazul</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unui</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dezechilibru</w:t>
      </w:r>
      <w:proofErr w:type="spellEnd"/>
      <w:r w:rsidR="009751EF" w:rsidRPr="00AF6781">
        <w:rPr>
          <w:rFonts w:ascii="Arial" w:eastAsiaTheme="majorEastAsia" w:hAnsi="Arial" w:cs="Arial"/>
        </w:rPr>
        <w:t xml:space="preserve"> </w:t>
      </w:r>
      <w:proofErr w:type="spellStart"/>
      <w:r w:rsidR="009751EF" w:rsidRPr="00AF6781">
        <w:rPr>
          <w:rFonts w:ascii="Arial" w:eastAsiaTheme="majorEastAsia" w:hAnsi="Arial" w:cs="Arial"/>
        </w:rPr>
        <w:t>negativ</w:t>
      </w:r>
      <w:proofErr w:type="spellEnd"/>
      <w:r w:rsidR="009751EF" w:rsidRPr="00AF6781">
        <w:rPr>
          <w:rFonts w:ascii="Arial" w:eastAsiaTheme="majorEastAsia" w:hAnsi="Arial" w:cs="Arial"/>
        </w:rPr>
        <w:t xml:space="preserve"> al PRE.</w:t>
      </w:r>
    </w:p>
    <w:p w14:paraId="2D3D1EBE" w14:textId="0674B583" w:rsidR="001012EE" w:rsidRPr="001012EE" w:rsidRDefault="001012EE" w:rsidP="00AF6781">
      <w:pPr>
        <w:pStyle w:val="ListParagraph"/>
        <w:numPr>
          <w:ilvl w:val="1"/>
          <w:numId w:val="58"/>
        </w:numPr>
        <w:ind w:left="630" w:hanging="630"/>
        <w:jc w:val="both"/>
        <w:rPr>
          <w:rFonts w:ascii="Arial" w:hAnsi="Arial" w:cs="Arial"/>
        </w:rPr>
      </w:pPr>
      <w:proofErr w:type="spellStart"/>
      <w:r w:rsidRPr="001012EE">
        <w:rPr>
          <w:rFonts w:ascii="Arial" w:hAnsi="Arial" w:cs="Arial"/>
        </w:rPr>
        <w:t>Normele</w:t>
      </w:r>
      <w:proofErr w:type="spellEnd"/>
      <w:r w:rsidRPr="001012EE">
        <w:rPr>
          <w:rFonts w:ascii="Arial" w:hAnsi="Arial" w:cs="Arial"/>
        </w:rPr>
        <w:t xml:space="preserve"> </w:t>
      </w:r>
      <w:proofErr w:type="spellStart"/>
      <w:r w:rsidRPr="001012EE">
        <w:rPr>
          <w:rFonts w:ascii="Arial" w:hAnsi="Arial" w:cs="Arial"/>
        </w:rPr>
        <w:t>privind</w:t>
      </w:r>
      <w:proofErr w:type="spellEnd"/>
      <w:r w:rsidRPr="001012EE">
        <w:rPr>
          <w:rFonts w:ascii="Arial" w:hAnsi="Arial" w:cs="Arial"/>
        </w:rPr>
        <w:t xml:space="preserve"> </w:t>
      </w:r>
      <w:proofErr w:type="spellStart"/>
      <w:r w:rsidRPr="001012EE">
        <w:rPr>
          <w:rFonts w:ascii="Arial" w:hAnsi="Arial" w:cs="Arial"/>
        </w:rPr>
        <w:t>decontarea</w:t>
      </w:r>
      <w:proofErr w:type="spellEnd"/>
      <w:r w:rsidRPr="001012EE">
        <w:rPr>
          <w:rFonts w:ascii="Arial" w:hAnsi="Arial" w:cs="Arial"/>
        </w:rPr>
        <w:t xml:space="preserve"> </w:t>
      </w:r>
      <w:proofErr w:type="spellStart"/>
      <w:r w:rsidRPr="001012EE">
        <w:rPr>
          <w:rFonts w:ascii="Arial" w:hAnsi="Arial" w:cs="Arial"/>
        </w:rPr>
        <w:t>dezechilibrelor</w:t>
      </w:r>
      <w:proofErr w:type="spellEnd"/>
      <w:r w:rsidRPr="001012EE">
        <w:rPr>
          <w:rFonts w:ascii="Arial" w:hAnsi="Arial" w:cs="Arial"/>
        </w:rPr>
        <w:t xml:space="preserve"> PRE, </w:t>
      </w:r>
      <w:proofErr w:type="spellStart"/>
      <w:r w:rsidRPr="001012EE">
        <w:rPr>
          <w:rFonts w:ascii="Arial" w:hAnsi="Arial" w:cs="Arial"/>
        </w:rPr>
        <w:t>inclusiv</w:t>
      </w:r>
      <w:proofErr w:type="spellEnd"/>
      <w:r w:rsidRPr="001012EE">
        <w:rPr>
          <w:rFonts w:ascii="Arial" w:hAnsi="Arial" w:cs="Arial"/>
        </w:rPr>
        <w:t xml:space="preserve"> </w:t>
      </w:r>
      <w:proofErr w:type="spellStart"/>
      <w:r w:rsidRPr="001012EE">
        <w:rPr>
          <w:rFonts w:ascii="Arial" w:hAnsi="Arial" w:cs="Arial"/>
        </w:rPr>
        <w:t>metoda</w:t>
      </w:r>
      <w:proofErr w:type="spellEnd"/>
      <w:r w:rsidRPr="001012EE">
        <w:rPr>
          <w:rFonts w:ascii="Arial" w:hAnsi="Arial" w:cs="Arial"/>
        </w:rPr>
        <w:t xml:space="preserve"> de </w:t>
      </w:r>
      <w:proofErr w:type="spellStart"/>
      <w:r w:rsidRPr="001012EE">
        <w:rPr>
          <w:rFonts w:ascii="Arial" w:hAnsi="Arial" w:cs="Arial"/>
        </w:rPr>
        <w:t>stabilire</w:t>
      </w:r>
      <w:proofErr w:type="spellEnd"/>
      <w:r w:rsidRPr="001012EE">
        <w:rPr>
          <w:rFonts w:ascii="Arial" w:hAnsi="Arial" w:cs="Arial"/>
        </w:rPr>
        <w:t xml:space="preserve"> a </w:t>
      </w:r>
      <w:proofErr w:type="spellStart"/>
      <w:r w:rsidRPr="001012EE">
        <w:rPr>
          <w:rFonts w:ascii="Arial" w:hAnsi="Arial" w:cs="Arial"/>
        </w:rPr>
        <w:t>preţului</w:t>
      </w:r>
      <w:proofErr w:type="spellEnd"/>
      <w:r w:rsidRPr="001012EE">
        <w:rPr>
          <w:rFonts w:ascii="Arial" w:hAnsi="Arial" w:cs="Arial"/>
        </w:rPr>
        <w:t xml:space="preserve"> </w:t>
      </w:r>
      <w:proofErr w:type="spellStart"/>
      <w:r w:rsidRPr="001012EE">
        <w:rPr>
          <w:rFonts w:ascii="Arial" w:hAnsi="Arial" w:cs="Arial"/>
        </w:rPr>
        <w:t>dezechilibrului</w:t>
      </w:r>
      <w:proofErr w:type="spellEnd"/>
      <w:r w:rsidRPr="001012EE">
        <w:rPr>
          <w:rFonts w:ascii="Arial" w:hAnsi="Arial" w:cs="Arial"/>
        </w:rPr>
        <w:t xml:space="preserve">, se </w:t>
      </w:r>
      <w:proofErr w:type="spellStart"/>
      <w:r w:rsidRPr="001012EE">
        <w:rPr>
          <w:rFonts w:ascii="Arial" w:hAnsi="Arial" w:cs="Arial"/>
        </w:rPr>
        <w:t>vor</w:t>
      </w:r>
      <w:proofErr w:type="spellEnd"/>
      <w:r w:rsidRPr="001012EE">
        <w:rPr>
          <w:rFonts w:ascii="Arial" w:hAnsi="Arial" w:cs="Arial"/>
        </w:rPr>
        <w:t xml:space="preserve"> </w:t>
      </w:r>
      <w:proofErr w:type="spellStart"/>
      <w:r w:rsidRPr="001012EE">
        <w:rPr>
          <w:rFonts w:ascii="Arial" w:hAnsi="Arial" w:cs="Arial"/>
        </w:rPr>
        <w:t>armoniza</w:t>
      </w:r>
      <w:proofErr w:type="spellEnd"/>
      <w:r w:rsidRPr="001012EE">
        <w:rPr>
          <w:rFonts w:ascii="Arial" w:hAnsi="Arial" w:cs="Arial"/>
        </w:rPr>
        <w:t xml:space="preserve"> de </w:t>
      </w:r>
      <w:proofErr w:type="spellStart"/>
      <w:r w:rsidRPr="001012EE">
        <w:rPr>
          <w:rFonts w:ascii="Arial" w:hAnsi="Arial" w:cs="Arial"/>
        </w:rPr>
        <w:t>toți</w:t>
      </w:r>
      <w:proofErr w:type="spellEnd"/>
      <w:r w:rsidRPr="001012EE">
        <w:rPr>
          <w:rFonts w:ascii="Arial" w:hAnsi="Arial" w:cs="Arial"/>
        </w:rPr>
        <w:t xml:space="preserve"> OTS la </w:t>
      </w:r>
      <w:proofErr w:type="spellStart"/>
      <w:r w:rsidRPr="001012EE">
        <w:rPr>
          <w:rFonts w:ascii="Arial" w:hAnsi="Arial" w:cs="Arial"/>
        </w:rPr>
        <w:t>nivelul</w:t>
      </w:r>
      <w:proofErr w:type="spellEnd"/>
      <w:r w:rsidRPr="001012EE">
        <w:rPr>
          <w:rFonts w:ascii="Arial" w:hAnsi="Arial" w:cs="Arial"/>
        </w:rPr>
        <w:t xml:space="preserve"> </w:t>
      </w:r>
      <w:r w:rsidR="0080667A">
        <w:rPr>
          <w:rFonts w:ascii="Arial" w:hAnsi="Arial" w:cs="Arial"/>
        </w:rPr>
        <w:t>UE</w:t>
      </w:r>
      <w:r w:rsidRPr="001012EE">
        <w:rPr>
          <w:rFonts w:ascii="Arial" w:hAnsi="Arial" w:cs="Arial"/>
        </w:rPr>
        <w:t xml:space="preserve">, conform </w:t>
      </w:r>
      <w:proofErr w:type="spellStart"/>
      <w:r w:rsidRPr="001012EE">
        <w:rPr>
          <w:rFonts w:ascii="Arial" w:hAnsi="Arial" w:cs="Arial"/>
        </w:rPr>
        <w:t>prevederilor</w:t>
      </w:r>
      <w:proofErr w:type="spellEnd"/>
      <w:r w:rsidRPr="001012EE">
        <w:rPr>
          <w:rFonts w:ascii="Arial" w:hAnsi="Arial" w:cs="Arial"/>
        </w:rPr>
        <w:t xml:space="preserve"> </w:t>
      </w:r>
      <w:proofErr w:type="spellStart"/>
      <w:r w:rsidRPr="001012EE">
        <w:rPr>
          <w:rFonts w:ascii="Arial" w:hAnsi="Arial" w:cs="Arial"/>
        </w:rPr>
        <w:t>articolului</w:t>
      </w:r>
      <w:proofErr w:type="spellEnd"/>
      <w:r w:rsidRPr="001012EE">
        <w:rPr>
          <w:rFonts w:ascii="Arial" w:hAnsi="Arial" w:cs="Arial"/>
        </w:rPr>
        <w:t xml:space="preserve"> 52 </w:t>
      </w:r>
      <w:proofErr w:type="spellStart"/>
      <w:r w:rsidRPr="001012EE">
        <w:rPr>
          <w:rFonts w:ascii="Arial" w:hAnsi="Arial" w:cs="Arial"/>
        </w:rPr>
        <w:t>alineatul</w:t>
      </w:r>
      <w:proofErr w:type="spellEnd"/>
      <w:r w:rsidRPr="001012EE">
        <w:rPr>
          <w:rFonts w:ascii="Arial" w:hAnsi="Arial" w:cs="Arial"/>
        </w:rPr>
        <w:t xml:space="preserve"> (2) din </w:t>
      </w:r>
      <w:proofErr w:type="spellStart"/>
      <w:r w:rsidRPr="001012EE">
        <w:rPr>
          <w:rFonts w:ascii="Arial" w:hAnsi="Arial" w:cs="Arial"/>
        </w:rPr>
        <w:t>Regulamentul</w:t>
      </w:r>
      <w:proofErr w:type="spellEnd"/>
      <w:r w:rsidRPr="001012EE">
        <w:rPr>
          <w:rFonts w:ascii="Arial" w:hAnsi="Arial" w:cs="Arial"/>
        </w:rPr>
        <w:t xml:space="preserve"> </w:t>
      </w:r>
      <w:r w:rsidR="005C0D93">
        <w:rPr>
          <w:rFonts w:ascii="Arial" w:hAnsi="Arial" w:cs="Arial"/>
        </w:rPr>
        <w:t>EB GL</w:t>
      </w:r>
      <w:r w:rsidR="0080667A">
        <w:rPr>
          <w:rFonts w:ascii="Arial" w:hAnsi="Arial" w:cs="Arial"/>
        </w:rPr>
        <w:t>.</w:t>
      </w:r>
    </w:p>
    <w:p w14:paraId="149D77F5" w14:textId="44996DE5" w:rsidR="0082206F" w:rsidRDefault="0034599A" w:rsidP="0082206F">
      <w:pPr>
        <w:pStyle w:val="ListParagraph"/>
        <w:numPr>
          <w:ilvl w:val="1"/>
          <w:numId w:val="58"/>
        </w:numPr>
        <w:spacing w:after="0"/>
        <w:ind w:left="644" w:hanging="644"/>
        <w:jc w:val="both"/>
        <w:rPr>
          <w:rFonts w:ascii="Arial" w:hAnsi="Arial" w:cs="Arial"/>
        </w:rPr>
      </w:pPr>
      <w:proofErr w:type="spellStart"/>
      <w:r w:rsidRPr="001012EE">
        <w:rPr>
          <w:rFonts w:ascii="Arial" w:hAnsi="Arial" w:cs="Arial"/>
        </w:rPr>
        <w:t>Moneda</w:t>
      </w:r>
      <w:proofErr w:type="spellEnd"/>
      <w:r w:rsidRPr="001012EE">
        <w:rPr>
          <w:rFonts w:ascii="Arial" w:hAnsi="Arial" w:cs="Arial"/>
        </w:rPr>
        <w:t xml:space="preserve"> </w:t>
      </w:r>
      <w:proofErr w:type="spellStart"/>
      <w:r w:rsidRPr="001012EE">
        <w:rPr>
          <w:rFonts w:ascii="Arial" w:hAnsi="Arial" w:cs="Arial"/>
        </w:rPr>
        <w:t>în</w:t>
      </w:r>
      <w:proofErr w:type="spellEnd"/>
      <w:r w:rsidRPr="001012EE">
        <w:rPr>
          <w:rFonts w:ascii="Arial" w:hAnsi="Arial" w:cs="Arial"/>
        </w:rPr>
        <w:t xml:space="preserve"> care se </w:t>
      </w:r>
      <w:proofErr w:type="spellStart"/>
      <w:proofErr w:type="gramStart"/>
      <w:r w:rsidRPr="001012EE">
        <w:rPr>
          <w:rFonts w:ascii="Arial" w:hAnsi="Arial" w:cs="Arial"/>
        </w:rPr>
        <w:t>va</w:t>
      </w:r>
      <w:proofErr w:type="spellEnd"/>
      <w:proofErr w:type="gramEnd"/>
      <w:r w:rsidRPr="001012EE">
        <w:rPr>
          <w:rFonts w:ascii="Arial" w:hAnsi="Arial" w:cs="Arial"/>
        </w:rPr>
        <w:t xml:space="preserve"> </w:t>
      </w:r>
      <w:proofErr w:type="spellStart"/>
      <w:r w:rsidR="001012EE">
        <w:rPr>
          <w:rFonts w:ascii="Arial" w:hAnsi="Arial" w:cs="Arial"/>
        </w:rPr>
        <w:t>calcula</w:t>
      </w:r>
      <w:proofErr w:type="spellEnd"/>
      <w:r w:rsidRPr="001012EE">
        <w:rPr>
          <w:rFonts w:ascii="Arial" w:hAnsi="Arial" w:cs="Arial"/>
        </w:rPr>
        <w:t xml:space="preserve"> </w:t>
      </w:r>
      <w:proofErr w:type="spellStart"/>
      <w:r w:rsidRPr="001012EE">
        <w:rPr>
          <w:rFonts w:ascii="Arial" w:hAnsi="Arial" w:cs="Arial"/>
        </w:rPr>
        <w:t>preţul</w:t>
      </w:r>
      <w:proofErr w:type="spellEnd"/>
      <w:r w:rsidRPr="001012EE">
        <w:rPr>
          <w:rFonts w:ascii="Arial" w:hAnsi="Arial" w:cs="Arial"/>
        </w:rPr>
        <w:t xml:space="preserve"> de </w:t>
      </w:r>
      <w:proofErr w:type="spellStart"/>
      <w:r w:rsidRPr="001012EE">
        <w:rPr>
          <w:rFonts w:ascii="Arial" w:hAnsi="Arial" w:cs="Arial"/>
        </w:rPr>
        <w:t>dezechilibru</w:t>
      </w:r>
      <w:proofErr w:type="spellEnd"/>
      <w:r w:rsidRPr="001012EE">
        <w:rPr>
          <w:rFonts w:ascii="Arial" w:hAnsi="Arial" w:cs="Arial"/>
        </w:rPr>
        <w:t xml:space="preserve"> </w:t>
      </w:r>
      <w:proofErr w:type="spellStart"/>
      <w:r w:rsidRPr="001012EE">
        <w:rPr>
          <w:rFonts w:ascii="Arial" w:hAnsi="Arial" w:cs="Arial"/>
        </w:rPr>
        <w:t>şi</w:t>
      </w:r>
      <w:proofErr w:type="spellEnd"/>
      <w:r w:rsidRPr="001012EE">
        <w:rPr>
          <w:rFonts w:ascii="Arial" w:hAnsi="Arial" w:cs="Arial"/>
        </w:rPr>
        <w:t xml:space="preserve"> </w:t>
      </w:r>
      <w:proofErr w:type="spellStart"/>
      <w:r w:rsidRPr="001012EE">
        <w:rPr>
          <w:rFonts w:ascii="Arial" w:hAnsi="Arial" w:cs="Arial"/>
        </w:rPr>
        <w:t>intervalul</w:t>
      </w:r>
      <w:proofErr w:type="spellEnd"/>
      <w:r w:rsidRPr="001012EE">
        <w:rPr>
          <w:rFonts w:ascii="Arial" w:hAnsi="Arial" w:cs="Arial"/>
        </w:rPr>
        <w:t xml:space="preserve"> de </w:t>
      </w:r>
      <w:proofErr w:type="spellStart"/>
      <w:r w:rsidRPr="001012EE">
        <w:rPr>
          <w:rFonts w:ascii="Arial" w:hAnsi="Arial" w:cs="Arial"/>
        </w:rPr>
        <w:t>decontare</w:t>
      </w:r>
      <w:proofErr w:type="spellEnd"/>
      <w:r w:rsidRPr="001012EE">
        <w:rPr>
          <w:rFonts w:ascii="Arial" w:hAnsi="Arial" w:cs="Arial"/>
        </w:rPr>
        <w:t xml:space="preserve"> a </w:t>
      </w:r>
      <w:proofErr w:type="spellStart"/>
      <w:r w:rsidRPr="001012EE">
        <w:rPr>
          <w:rFonts w:ascii="Arial" w:hAnsi="Arial" w:cs="Arial"/>
        </w:rPr>
        <w:t>dezechilibrului</w:t>
      </w:r>
      <w:proofErr w:type="spellEnd"/>
      <w:r w:rsidRPr="001012EE">
        <w:rPr>
          <w:rFonts w:ascii="Arial" w:hAnsi="Arial" w:cs="Arial"/>
        </w:rPr>
        <w:t xml:space="preserve"> </w:t>
      </w:r>
      <w:proofErr w:type="spellStart"/>
      <w:r w:rsidRPr="001012EE">
        <w:rPr>
          <w:rFonts w:ascii="Arial" w:hAnsi="Arial" w:cs="Arial"/>
        </w:rPr>
        <w:t>vor</w:t>
      </w:r>
      <w:proofErr w:type="spellEnd"/>
      <w:r w:rsidRPr="001012EE">
        <w:rPr>
          <w:rFonts w:ascii="Arial" w:hAnsi="Arial" w:cs="Arial"/>
        </w:rPr>
        <w:t xml:space="preserve"> fi </w:t>
      </w:r>
      <w:proofErr w:type="spellStart"/>
      <w:r w:rsidRPr="001012EE">
        <w:rPr>
          <w:rFonts w:ascii="Arial" w:hAnsi="Arial" w:cs="Arial"/>
        </w:rPr>
        <w:t>stabilite</w:t>
      </w:r>
      <w:proofErr w:type="spellEnd"/>
      <w:r w:rsidRPr="001012EE">
        <w:rPr>
          <w:rFonts w:ascii="Arial" w:hAnsi="Arial" w:cs="Arial"/>
        </w:rPr>
        <w:t xml:space="preserve"> </w:t>
      </w:r>
      <w:proofErr w:type="spellStart"/>
      <w:r w:rsidRPr="001012EE">
        <w:rPr>
          <w:rFonts w:ascii="Arial" w:hAnsi="Arial" w:cs="Arial"/>
        </w:rPr>
        <w:t>prin</w:t>
      </w:r>
      <w:proofErr w:type="spellEnd"/>
      <w:r w:rsidRPr="001012EE">
        <w:rPr>
          <w:rFonts w:ascii="Arial" w:hAnsi="Arial" w:cs="Arial"/>
        </w:rPr>
        <w:t xml:space="preserve"> </w:t>
      </w:r>
      <w:proofErr w:type="spellStart"/>
      <w:r w:rsidRPr="001012EE">
        <w:rPr>
          <w:rFonts w:ascii="Arial" w:hAnsi="Arial" w:cs="Arial"/>
        </w:rPr>
        <w:t>reglementări</w:t>
      </w:r>
      <w:proofErr w:type="spellEnd"/>
      <w:r w:rsidRPr="001012EE">
        <w:rPr>
          <w:rFonts w:ascii="Arial" w:hAnsi="Arial" w:cs="Arial"/>
        </w:rPr>
        <w:t xml:space="preserve"> ANRE.</w:t>
      </w:r>
    </w:p>
    <w:p w14:paraId="4D19C6BA" w14:textId="77777777" w:rsidR="0082206F" w:rsidRPr="0082206F" w:rsidRDefault="0082206F" w:rsidP="0082206F"/>
    <w:p w14:paraId="0CA78E4E" w14:textId="77777777" w:rsidR="0031771E" w:rsidRPr="0031771E" w:rsidRDefault="0031771E" w:rsidP="0031771E">
      <w:pPr>
        <w:spacing w:after="0"/>
      </w:pPr>
    </w:p>
    <w:p w14:paraId="5D24F41F" w14:textId="466415FE" w:rsidR="00E14D74" w:rsidRPr="003E716E" w:rsidRDefault="00E14D74" w:rsidP="0034599A">
      <w:pPr>
        <w:pStyle w:val="Heading1"/>
        <w:numPr>
          <w:ilvl w:val="0"/>
          <w:numId w:val="49"/>
        </w:numPr>
        <w:spacing w:before="0"/>
        <w:ind w:left="567" w:hanging="567"/>
        <w:jc w:val="both"/>
      </w:pPr>
      <w:bookmarkStart w:id="18" w:name="_Toc515544001"/>
      <w:proofErr w:type="spellStart"/>
      <w:r w:rsidRPr="00F91360">
        <w:rPr>
          <w:webHidden/>
        </w:rPr>
        <w:lastRenderedPageBreak/>
        <w:t>C</w:t>
      </w:r>
      <w:r w:rsidRPr="00F91360">
        <w:t>onsecințele</w:t>
      </w:r>
      <w:proofErr w:type="spellEnd"/>
      <w:r w:rsidRPr="00F91360">
        <w:t xml:space="preserve"> </w:t>
      </w:r>
      <w:proofErr w:type="spellStart"/>
      <w:r w:rsidRPr="00F91360">
        <w:t>în</w:t>
      </w:r>
      <w:proofErr w:type="spellEnd"/>
      <w:r w:rsidRPr="00F91360">
        <w:t xml:space="preserve"> </w:t>
      </w:r>
      <w:proofErr w:type="spellStart"/>
      <w:r w:rsidRPr="00F91360">
        <w:t>cazul</w:t>
      </w:r>
      <w:proofErr w:type="spellEnd"/>
      <w:r w:rsidRPr="00F91360">
        <w:t xml:space="preserve"> </w:t>
      </w:r>
      <w:proofErr w:type="spellStart"/>
      <w:r w:rsidRPr="00F91360">
        <w:t>nerespectării</w:t>
      </w:r>
      <w:proofErr w:type="spellEnd"/>
      <w:r w:rsidRPr="00F91360">
        <w:t xml:space="preserve"> </w:t>
      </w:r>
      <w:proofErr w:type="spellStart"/>
      <w:r w:rsidRPr="00F91360">
        <w:t>clauzelor</w:t>
      </w:r>
      <w:proofErr w:type="spellEnd"/>
      <w:r w:rsidRPr="00F91360">
        <w:t xml:space="preserve"> </w:t>
      </w:r>
      <w:proofErr w:type="spellStart"/>
      <w:r w:rsidRPr="00F91360">
        <w:t>și</w:t>
      </w:r>
      <w:proofErr w:type="spellEnd"/>
      <w:r w:rsidRPr="00F91360">
        <w:t xml:space="preserve"> </w:t>
      </w:r>
      <w:proofErr w:type="spellStart"/>
      <w:r w:rsidRPr="00F91360">
        <w:t>condițiilor</w:t>
      </w:r>
      <w:proofErr w:type="spellEnd"/>
      <w:r w:rsidRPr="00F91360">
        <w:t xml:space="preserve"> </w:t>
      </w:r>
      <w:proofErr w:type="spellStart"/>
      <w:r w:rsidRPr="003E716E">
        <w:t>aplicabile</w:t>
      </w:r>
      <w:proofErr w:type="spellEnd"/>
      <w:r w:rsidRPr="003E716E">
        <w:t xml:space="preserve"> </w:t>
      </w:r>
      <w:proofErr w:type="spellStart"/>
      <w:r w:rsidRPr="003E716E">
        <w:t>părților</w:t>
      </w:r>
      <w:proofErr w:type="spellEnd"/>
      <w:r w:rsidRPr="003E716E">
        <w:t xml:space="preserve"> </w:t>
      </w:r>
      <w:proofErr w:type="spellStart"/>
      <w:r w:rsidRPr="003E716E">
        <w:t>responsabile</w:t>
      </w:r>
      <w:proofErr w:type="spellEnd"/>
      <w:r w:rsidRPr="003E716E">
        <w:t xml:space="preserve"> cu </w:t>
      </w:r>
      <w:proofErr w:type="spellStart"/>
      <w:r w:rsidRPr="003E716E">
        <w:t>echilibrarea</w:t>
      </w:r>
      <w:bookmarkEnd w:id="18"/>
      <w:proofErr w:type="spellEnd"/>
    </w:p>
    <w:p w14:paraId="2A25132F" w14:textId="77777777" w:rsidR="0034599A" w:rsidRDefault="0034599A" w:rsidP="00813B86">
      <w:pPr>
        <w:spacing w:after="0"/>
        <w:jc w:val="both"/>
        <w:rPr>
          <w:rFonts w:ascii="Arial" w:hAnsi="Arial" w:cs="Arial"/>
        </w:rPr>
      </w:pPr>
    </w:p>
    <w:p w14:paraId="6DB637A1" w14:textId="62279721" w:rsidR="006D2154" w:rsidRDefault="0095287B" w:rsidP="0034599A">
      <w:pPr>
        <w:pStyle w:val="ListParagraph"/>
        <w:numPr>
          <w:ilvl w:val="1"/>
          <w:numId w:val="60"/>
        </w:numPr>
        <w:spacing w:after="0"/>
        <w:ind w:left="567" w:hanging="567"/>
        <w:jc w:val="both"/>
        <w:rPr>
          <w:rFonts w:ascii="Arial" w:hAnsi="Arial" w:cs="Arial"/>
        </w:rPr>
      </w:pPr>
      <w:r w:rsidRPr="0095287B">
        <w:rPr>
          <w:rFonts w:ascii="Arial" w:hAnsi="Arial" w:cs="Arial"/>
        </w:rPr>
        <w:t xml:space="preserve">OTS </w:t>
      </w:r>
      <w:proofErr w:type="spellStart"/>
      <w:r w:rsidRPr="0095287B">
        <w:rPr>
          <w:rFonts w:ascii="Arial" w:hAnsi="Arial" w:cs="Arial"/>
        </w:rPr>
        <w:t>monitorizează</w:t>
      </w:r>
      <w:proofErr w:type="spellEnd"/>
      <w:r w:rsidRPr="0095287B">
        <w:rPr>
          <w:rFonts w:ascii="Arial" w:hAnsi="Arial" w:cs="Arial"/>
        </w:rPr>
        <w:t xml:space="preserve"> </w:t>
      </w:r>
      <w:proofErr w:type="spellStart"/>
      <w:r w:rsidRPr="0095287B">
        <w:rPr>
          <w:rFonts w:ascii="Arial" w:hAnsi="Arial" w:cs="Arial"/>
        </w:rPr>
        <w:t>îndeplinirea</w:t>
      </w:r>
      <w:proofErr w:type="spellEnd"/>
      <w:r w:rsidRPr="0095287B">
        <w:rPr>
          <w:rFonts w:ascii="Arial" w:hAnsi="Arial" w:cs="Arial"/>
        </w:rPr>
        <w:t xml:space="preserve"> de </w:t>
      </w:r>
      <w:proofErr w:type="spellStart"/>
      <w:r w:rsidRPr="0095287B">
        <w:rPr>
          <w:rFonts w:ascii="Arial" w:hAnsi="Arial" w:cs="Arial"/>
        </w:rPr>
        <w:t>către</w:t>
      </w:r>
      <w:proofErr w:type="spellEnd"/>
      <w:r w:rsidRPr="0095287B">
        <w:rPr>
          <w:rFonts w:ascii="Arial" w:hAnsi="Arial" w:cs="Arial"/>
        </w:rPr>
        <w:t xml:space="preserve"> </w:t>
      </w:r>
      <w:proofErr w:type="spellStart"/>
      <w:r w:rsidRPr="0095287B">
        <w:rPr>
          <w:rFonts w:ascii="Arial" w:hAnsi="Arial" w:cs="Arial"/>
        </w:rPr>
        <w:t>toate</w:t>
      </w:r>
      <w:proofErr w:type="spellEnd"/>
      <w:r w:rsidRPr="0095287B">
        <w:rPr>
          <w:rFonts w:ascii="Arial" w:hAnsi="Arial" w:cs="Arial"/>
        </w:rPr>
        <w:t xml:space="preserve"> </w:t>
      </w:r>
      <w:r w:rsidR="008A1E19">
        <w:rPr>
          <w:rFonts w:ascii="Arial" w:hAnsi="Arial" w:cs="Arial"/>
        </w:rPr>
        <w:t>PRE</w:t>
      </w:r>
      <w:r w:rsidRPr="0095287B">
        <w:rPr>
          <w:rFonts w:ascii="Arial" w:hAnsi="Arial" w:cs="Arial"/>
        </w:rPr>
        <w:t xml:space="preserve"> a </w:t>
      </w:r>
      <w:proofErr w:type="spellStart"/>
      <w:r w:rsidRPr="0095287B">
        <w:rPr>
          <w:rFonts w:ascii="Arial" w:hAnsi="Arial" w:cs="Arial"/>
        </w:rPr>
        <w:t>cerințelor</w:t>
      </w:r>
      <w:proofErr w:type="spellEnd"/>
      <w:r w:rsidRPr="0095287B">
        <w:rPr>
          <w:rFonts w:ascii="Arial" w:hAnsi="Arial" w:cs="Arial"/>
        </w:rPr>
        <w:t xml:space="preserve"> </w:t>
      </w:r>
      <w:proofErr w:type="spellStart"/>
      <w:r w:rsidRPr="0095287B">
        <w:rPr>
          <w:rFonts w:ascii="Arial" w:hAnsi="Arial" w:cs="Arial"/>
        </w:rPr>
        <w:t>stabilite</w:t>
      </w:r>
      <w:proofErr w:type="spellEnd"/>
      <w:r w:rsidRPr="0095287B">
        <w:rPr>
          <w:rFonts w:ascii="Arial" w:hAnsi="Arial" w:cs="Arial"/>
        </w:rPr>
        <w:t xml:space="preserve"> </w:t>
      </w:r>
      <w:proofErr w:type="spellStart"/>
      <w:r w:rsidRPr="0095287B">
        <w:rPr>
          <w:rFonts w:ascii="Arial" w:hAnsi="Arial" w:cs="Arial"/>
        </w:rPr>
        <w:t>în</w:t>
      </w:r>
      <w:proofErr w:type="spellEnd"/>
      <w:r w:rsidRPr="0095287B">
        <w:rPr>
          <w:rFonts w:ascii="Arial" w:hAnsi="Arial" w:cs="Arial"/>
        </w:rPr>
        <w:t xml:space="preserve"> </w:t>
      </w:r>
      <w:proofErr w:type="spellStart"/>
      <w:r w:rsidRPr="0095287B">
        <w:rPr>
          <w:rFonts w:ascii="Arial" w:hAnsi="Arial" w:cs="Arial"/>
        </w:rPr>
        <w:t>clauzele</w:t>
      </w:r>
      <w:proofErr w:type="spellEnd"/>
      <w:r w:rsidRPr="0095287B">
        <w:rPr>
          <w:rFonts w:ascii="Arial" w:hAnsi="Arial" w:cs="Arial"/>
        </w:rPr>
        <w:t xml:space="preserve"> </w:t>
      </w:r>
      <w:proofErr w:type="spellStart"/>
      <w:r w:rsidRPr="0095287B">
        <w:rPr>
          <w:rFonts w:ascii="Arial" w:hAnsi="Arial" w:cs="Arial"/>
        </w:rPr>
        <w:t>și</w:t>
      </w:r>
      <w:proofErr w:type="spellEnd"/>
      <w:r w:rsidRPr="0095287B">
        <w:rPr>
          <w:rFonts w:ascii="Arial" w:hAnsi="Arial" w:cs="Arial"/>
        </w:rPr>
        <w:t xml:space="preserve"> </w:t>
      </w:r>
      <w:proofErr w:type="spellStart"/>
      <w:r w:rsidRPr="0095287B">
        <w:rPr>
          <w:rFonts w:ascii="Arial" w:hAnsi="Arial" w:cs="Arial"/>
        </w:rPr>
        <w:t>condițiile</w:t>
      </w:r>
      <w:proofErr w:type="spellEnd"/>
      <w:r w:rsidRPr="0095287B">
        <w:rPr>
          <w:rFonts w:ascii="Arial" w:hAnsi="Arial" w:cs="Arial"/>
        </w:rPr>
        <w:t xml:space="preserve"> </w:t>
      </w:r>
      <w:proofErr w:type="spellStart"/>
      <w:r w:rsidRPr="0095287B">
        <w:rPr>
          <w:rFonts w:ascii="Arial" w:hAnsi="Arial" w:cs="Arial"/>
        </w:rPr>
        <w:t>aplicabile</w:t>
      </w:r>
      <w:proofErr w:type="spellEnd"/>
      <w:r w:rsidRPr="0095287B">
        <w:rPr>
          <w:rFonts w:ascii="Arial" w:hAnsi="Arial" w:cs="Arial"/>
        </w:rPr>
        <w:t xml:space="preserve"> </w:t>
      </w:r>
      <w:r w:rsidR="00E02BBB">
        <w:rPr>
          <w:rFonts w:ascii="Arial" w:hAnsi="Arial" w:cs="Arial"/>
        </w:rPr>
        <w:t>PRE</w:t>
      </w:r>
      <w:r w:rsidRPr="0095287B">
        <w:rPr>
          <w:rFonts w:ascii="Arial" w:hAnsi="Arial" w:cs="Arial"/>
        </w:rPr>
        <w:t xml:space="preserve">, </w:t>
      </w:r>
      <w:proofErr w:type="spellStart"/>
      <w:r w:rsidRPr="0095287B">
        <w:rPr>
          <w:rFonts w:ascii="Arial" w:hAnsi="Arial" w:cs="Arial"/>
        </w:rPr>
        <w:t>în</w:t>
      </w:r>
      <w:proofErr w:type="spellEnd"/>
      <w:r w:rsidRPr="0095287B">
        <w:rPr>
          <w:rFonts w:ascii="Arial" w:hAnsi="Arial" w:cs="Arial"/>
        </w:rPr>
        <w:t xml:space="preserve"> </w:t>
      </w:r>
      <w:proofErr w:type="spellStart"/>
      <w:r w:rsidRPr="0095287B">
        <w:rPr>
          <w:rFonts w:ascii="Arial" w:hAnsi="Arial" w:cs="Arial"/>
        </w:rPr>
        <w:t>cadrul</w:t>
      </w:r>
      <w:proofErr w:type="spellEnd"/>
      <w:r w:rsidRPr="0095287B">
        <w:rPr>
          <w:rFonts w:ascii="Arial" w:hAnsi="Arial" w:cs="Arial"/>
        </w:rPr>
        <w:t xml:space="preserve"> </w:t>
      </w:r>
      <w:proofErr w:type="spellStart"/>
      <w:r w:rsidRPr="0095287B">
        <w:rPr>
          <w:rFonts w:ascii="Arial" w:hAnsi="Arial" w:cs="Arial"/>
        </w:rPr>
        <w:t>zonei</w:t>
      </w:r>
      <w:proofErr w:type="spellEnd"/>
      <w:r w:rsidRPr="0095287B">
        <w:rPr>
          <w:rFonts w:ascii="Arial" w:hAnsi="Arial" w:cs="Arial"/>
        </w:rPr>
        <w:t xml:space="preserve"> sale de </w:t>
      </w:r>
      <w:proofErr w:type="spellStart"/>
      <w:r w:rsidRPr="0095287B">
        <w:rPr>
          <w:rFonts w:ascii="Arial" w:hAnsi="Arial" w:cs="Arial"/>
        </w:rPr>
        <w:t>programare</w:t>
      </w:r>
      <w:proofErr w:type="spellEnd"/>
      <w:r w:rsidR="0080667A">
        <w:rPr>
          <w:rFonts w:ascii="Arial" w:hAnsi="Arial" w:cs="Arial"/>
        </w:rPr>
        <w:t>.</w:t>
      </w:r>
    </w:p>
    <w:p w14:paraId="0F789C7B" w14:textId="0C4422F0" w:rsidR="0034599A" w:rsidRDefault="0034599A" w:rsidP="0034599A">
      <w:pPr>
        <w:pStyle w:val="ListParagraph"/>
        <w:numPr>
          <w:ilvl w:val="1"/>
          <w:numId w:val="60"/>
        </w:numPr>
        <w:spacing w:after="0"/>
        <w:ind w:left="567" w:hanging="567"/>
        <w:jc w:val="both"/>
        <w:rPr>
          <w:rFonts w:ascii="Arial" w:hAnsi="Arial" w:cs="Arial"/>
        </w:rPr>
      </w:pPr>
      <w:proofErr w:type="spellStart"/>
      <w:r w:rsidRPr="00967ED7">
        <w:rPr>
          <w:rFonts w:ascii="Arial" w:hAnsi="Arial" w:cs="Arial"/>
        </w:rPr>
        <w:t>Consecințele</w:t>
      </w:r>
      <w:proofErr w:type="spellEnd"/>
      <w:r w:rsidRPr="00967ED7">
        <w:rPr>
          <w:rFonts w:ascii="Arial" w:hAnsi="Arial" w:cs="Arial"/>
        </w:rPr>
        <w:t xml:space="preserve"> </w:t>
      </w:r>
      <w:proofErr w:type="spellStart"/>
      <w:r w:rsidRPr="00967ED7">
        <w:rPr>
          <w:rFonts w:ascii="Arial" w:hAnsi="Arial" w:cs="Arial"/>
        </w:rPr>
        <w:t>în</w:t>
      </w:r>
      <w:proofErr w:type="spellEnd"/>
      <w:r w:rsidRPr="00967ED7">
        <w:rPr>
          <w:rFonts w:ascii="Arial" w:hAnsi="Arial" w:cs="Arial"/>
        </w:rPr>
        <w:t xml:space="preserve"> </w:t>
      </w:r>
      <w:proofErr w:type="spellStart"/>
      <w:r w:rsidRPr="00967ED7">
        <w:rPr>
          <w:rFonts w:ascii="Arial" w:hAnsi="Arial" w:cs="Arial"/>
        </w:rPr>
        <w:t>cazul</w:t>
      </w:r>
      <w:proofErr w:type="spellEnd"/>
      <w:r w:rsidRPr="00967ED7">
        <w:rPr>
          <w:rFonts w:ascii="Arial" w:hAnsi="Arial" w:cs="Arial"/>
        </w:rPr>
        <w:t xml:space="preserve"> </w:t>
      </w:r>
      <w:proofErr w:type="spellStart"/>
      <w:r w:rsidRPr="00967ED7">
        <w:rPr>
          <w:rFonts w:ascii="Arial" w:hAnsi="Arial" w:cs="Arial"/>
        </w:rPr>
        <w:t>nerespectării</w:t>
      </w:r>
      <w:proofErr w:type="spellEnd"/>
      <w:r w:rsidRPr="00967ED7">
        <w:rPr>
          <w:rFonts w:ascii="Arial" w:hAnsi="Arial" w:cs="Arial"/>
        </w:rPr>
        <w:t xml:space="preserve"> </w:t>
      </w:r>
      <w:proofErr w:type="spellStart"/>
      <w:r w:rsidRPr="00967ED7">
        <w:rPr>
          <w:rFonts w:ascii="Arial" w:hAnsi="Arial" w:cs="Arial"/>
        </w:rPr>
        <w:t>clauzelor</w:t>
      </w:r>
      <w:proofErr w:type="spellEnd"/>
      <w:r w:rsidRPr="00967ED7">
        <w:rPr>
          <w:rFonts w:ascii="Arial" w:hAnsi="Arial" w:cs="Arial"/>
        </w:rPr>
        <w:t xml:space="preserve"> </w:t>
      </w:r>
      <w:proofErr w:type="spellStart"/>
      <w:r w:rsidRPr="00967ED7">
        <w:rPr>
          <w:rFonts w:ascii="Arial" w:hAnsi="Arial" w:cs="Arial"/>
        </w:rPr>
        <w:t>și</w:t>
      </w:r>
      <w:proofErr w:type="spellEnd"/>
      <w:r w:rsidRPr="00967ED7">
        <w:rPr>
          <w:rFonts w:ascii="Arial" w:hAnsi="Arial" w:cs="Arial"/>
        </w:rPr>
        <w:t xml:space="preserve"> </w:t>
      </w:r>
      <w:proofErr w:type="spellStart"/>
      <w:r w:rsidRPr="00967ED7">
        <w:rPr>
          <w:rFonts w:ascii="Arial" w:hAnsi="Arial" w:cs="Arial"/>
        </w:rPr>
        <w:t>condițiilor</w:t>
      </w:r>
      <w:proofErr w:type="spellEnd"/>
      <w:r w:rsidRPr="00967ED7">
        <w:rPr>
          <w:rFonts w:ascii="Arial" w:hAnsi="Arial" w:cs="Arial"/>
        </w:rPr>
        <w:t xml:space="preserve"> </w:t>
      </w:r>
      <w:proofErr w:type="spellStart"/>
      <w:r w:rsidRPr="00967ED7">
        <w:rPr>
          <w:rFonts w:ascii="Arial" w:hAnsi="Arial" w:cs="Arial"/>
        </w:rPr>
        <w:t>aplicabile</w:t>
      </w:r>
      <w:proofErr w:type="spellEnd"/>
      <w:r w:rsidRPr="00967ED7">
        <w:rPr>
          <w:rFonts w:ascii="Arial" w:hAnsi="Arial" w:cs="Arial"/>
        </w:rPr>
        <w:t xml:space="preserve"> </w:t>
      </w:r>
      <w:r w:rsidR="00E02BBB">
        <w:rPr>
          <w:rFonts w:ascii="Arial" w:hAnsi="Arial" w:cs="Arial"/>
        </w:rPr>
        <w:t>PRE</w:t>
      </w:r>
      <w:r w:rsidRPr="00967ED7">
        <w:rPr>
          <w:rFonts w:ascii="Arial" w:hAnsi="Arial" w:cs="Arial"/>
        </w:rPr>
        <w:t xml:space="preserve"> </w:t>
      </w:r>
      <w:proofErr w:type="spellStart"/>
      <w:r w:rsidRPr="0095287B">
        <w:rPr>
          <w:rFonts w:ascii="Arial" w:hAnsi="Arial" w:cs="Arial"/>
        </w:rPr>
        <w:t>sunt</w:t>
      </w:r>
      <w:proofErr w:type="spellEnd"/>
      <w:r w:rsidRPr="0095287B">
        <w:rPr>
          <w:rFonts w:ascii="Arial" w:hAnsi="Arial" w:cs="Arial"/>
        </w:rPr>
        <w:t xml:space="preserve"> de </w:t>
      </w:r>
      <w:proofErr w:type="spellStart"/>
      <w:r w:rsidRPr="00E027E8">
        <w:rPr>
          <w:rFonts w:ascii="Arial" w:hAnsi="Arial" w:cs="Arial"/>
        </w:rPr>
        <w:t>atenționare</w:t>
      </w:r>
      <w:proofErr w:type="spellEnd"/>
      <w:r w:rsidRPr="00E027E8">
        <w:rPr>
          <w:rFonts w:ascii="Arial" w:hAnsi="Arial" w:cs="Arial"/>
        </w:rPr>
        <w:t xml:space="preserve"> </w:t>
      </w:r>
      <w:r w:rsidR="00234D9F">
        <w:rPr>
          <w:rFonts w:ascii="Arial" w:hAnsi="Arial" w:cs="Arial"/>
        </w:rPr>
        <w:t xml:space="preserve">PRE </w:t>
      </w:r>
      <w:proofErr w:type="spellStart"/>
      <w:r w:rsidRPr="00E027E8">
        <w:rPr>
          <w:rFonts w:ascii="Arial" w:hAnsi="Arial" w:cs="Arial"/>
        </w:rPr>
        <w:t>și</w:t>
      </w:r>
      <w:proofErr w:type="spellEnd"/>
      <w:r w:rsidRPr="00E027E8">
        <w:rPr>
          <w:rFonts w:ascii="Arial" w:hAnsi="Arial" w:cs="Arial"/>
        </w:rPr>
        <w:t xml:space="preserve"> </w:t>
      </w:r>
      <w:proofErr w:type="spellStart"/>
      <w:r w:rsidRPr="00E027E8">
        <w:rPr>
          <w:rFonts w:ascii="Arial" w:hAnsi="Arial" w:cs="Arial"/>
        </w:rPr>
        <w:t>informare</w:t>
      </w:r>
      <w:proofErr w:type="spellEnd"/>
      <w:r w:rsidRPr="00E027E8">
        <w:rPr>
          <w:rFonts w:ascii="Arial" w:hAnsi="Arial" w:cs="Arial"/>
        </w:rPr>
        <w:t xml:space="preserve"> ANRE, </w:t>
      </w:r>
      <w:proofErr w:type="spellStart"/>
      <w:r w:rsidRPr="00E027E8">
        <w:rPr>
          <w:rFonts w:ascii="Arial" w:hAnsi="Arial" w:cs="Arial"/>
        </w:rPr>
        <w:t>dar</w:t>
      </w:r>
      <w:proofErr w:type="spellEnd"/>
      <w:r w:rsidRPr="00E027E8">
        <w:rPr>
          <w:rFonts w:ascii="Arial" w:hAnsi="Arial" w:cs="Arial"/>
        </w:rPr>
        <w:t xml:space="preserve"> </w:t>
      </w:r>
      <w:proofErr w:type="spellStart"/>
      <w:r w:rsidRPr="00E027E8">
        <w:rPr>
          <w:rFonts w:ascii="Arial" w:hAnsi="Arial" w:cs="Arial"/>
        </w:rPr>
        <w:t>și</w:t>
      </w:r>
      <w:proofErr w:type="spellEnd"/>
      <w:r w:rsidRPr="00E027E8">
        <w:rPr>
          <w:rFonts w:ascii="Arial" w:hAnsi="Arial" w:cs="Arial"/>
        </w:rPr>
        <w:t xml:space="preserve"> de </w:t>
      </w:r>
      <w:proofErr w:type="spellStart"/>
      <w:r w:rsidRPr="00E027E8">
        <w:rPr>
          <w:rFonts w:ascii="Arial" w:hAnsi="Arial" w:cs="Arial"/>
        </w:rPr>
        <w:t>revocare</w:t>
      </w:r>
      <w:proofErr w:type="spellEnd"/>
      <w:r w:rsidRPr="00E027E8">
        <w:rPr>
          <w:rFonts w:ascii="Arial" w:hAnsi="Arial" w:cs="Arial"/>
        </w:rPr>
        <w:t xml:space="preserve"> a </w:t>
      </w:r>
      <w:proofErr w:type="spellStart"/>
      <w:r w:rsidRPr="00E027E8">
        <w:rPr>
          <w:rFonts w:ascii="Arial" w:hAnsi="Arial" w:cs="Arial"/>
        </w:rPr>
        <w:t>calității</w:t>
      </w:r>
      <w:proofErr w:type="spellEnd"/>
      <w:r w:rsidRPr="00E027E8">
        <w:rPr>
          <w:rFonts w:ascii="Arial" w:hAnsi="Arial" w:cs="Arial"/>
        </w:rPr>
        <w:t xml:space="preserve"> de </w:t>
      </w:r>
      <w:r w:rsidR="00234D9F">
        <w:rPr>
          <w:rFonts w:ascii="Arial" w:hAnsi="Arial" w:cs="Arial"/>
        </w:rPr>
        <w:t>PRE,</w:t>
      </w:r>
      <w:r>
        <w:rPr>
          <w:rFonts w:ascii="Arial" w:hAnsi="Arial" w:cs="Arial"/>
        </w:rPr>
        <w:t xml:space="preserve"> conform </w:t>
      </w:r>
      <w:proofErr w:type="spellStart"/>
      <w:r>
        <w:rPr>
          <w:rFonts w:ascii="Arial" w:hAnsi="Arial" w:cs="Arial"/>
        </w:rPr>
        <w:t>prevederilor</w:t>
      </w:r>
      <w:proofErr w:type="spellEnd"/>
      <w:r>
        <w:rPr>
          <w:rFonts w:ascii="Arial" w:hAnsi="Arial" w:cs="Arial"/>
        </w:rPr>
        <w:t xml:space="preserve"> de la cap. 5</w:t>
      </w:r>
      <w:r w:rsidR="0080667A">
        <w:rPr>
          <w:rFonts w:ascii="Arial" w:hAnsi="Arial" w:cs="Arial"/>
        </w:rPr>
        <w:t>.</w:t>
      </w:r>
    </w:p>
    <w:p w14:paraId="7745999E" w14:textId="46887E48" w:rsidR="0034599A" w:rsidRPr="0034599A" w:rsidRDefault="0034599A" w:rsidP="0034599A">
      <w:pPr>
        <w:pStyle w:val="ListParagraph"/>
        <w:numPr>
          <w:ilvl w:val="1"/>
          <w:numId w:val="60"/>
        </w:numPr>
        <w:spacing w:after="0"/>
        <w:ind w:left="567" w:hanging="567"/>
        <w:jc w:val="both"/>
      </w:pPr>
      <w:r w:rsidRPr="0034599A">
        <w:rPr>
          <w:rFonts w:ascii="Arial" w:hAnsi="Arial" w:cs="Arial"/>
        </w:rPr>
        <w:t xml:space="preserve">OTS </w:t>
      </w:r>
      <w:proofErr w:type="spellStart"/>
      <w:r w:rsidRPr="0034599A">
        <w:rPr>
          <w:rFonts w:ascii="Arial" w:hAnsi="Arial" w:cs="Arial"/>
        </w:rPr>
        <w:t>atenționează</w:t>
      </w:r>
      <w:proofErr w:type="spellEnd"/>
      <w:r w:rsidRPr="0034599A">
        <w:rPr>
          <w:rFonts w:ascii="Arial" w:hAnsi="Arial" w:cs="Arial"/>
        </w:rPr>
        <w:t xml:space="preserve"> </w:t>
      </w:r>
      <w:r w:rsidR="00234D9F">
        <w:rPr>
          <w:rFonts w:ascii="Arial" w:hAnsi="Arial" w:cs="Arial"/>
        </w:rPr>
        <w:t>PRE</w:t>
      </w:r>
      <w:r w:rsidRPr="0034599A">
        <w:rPr>
          <w:rFonts w:ascii="Arial" w:hAnsi="Arial" w:cs="Arial"/>
        </w:rPr>
        <w:t xml:space="preserve"> </w:t>
      </w:r>
      <w:bookmarkStart w:id="19" w:name="_Hlk511888823"/>
      <w:proofErr w:type="spellStart"/>
      <w:r w:rsidRPr="0034599A">
        <w:rPr>
          <w:rFonts w:ascii="Arial" w:hAnsi="Arial" w:cs="Arial"/>
        </w:rPr>
        <w:t>și</w:t>
      </w:r>
      <w:proofErr w:type="spellEnd"/>
      <w:r w:rsidRPr="0034599A">
        <w:rPr>
          <w:rFonts w:ascii="Arial" w:hAnsi="Arial" w:cs="Arial"/>
        </w:rPr>
        <w:t xml:space="preserve"> </w:t>
      </w:r>
      <w:proofErr w:type="spellStart"/>
      <w:r w:rsidRPr="0034599A">
        <w:rPr>
          <w:rFonts w:ascii="Arial" w:hAnsi="Arial" w:cs="Arial"/>
        </w:rPr>
        <w:t>informează</w:t>
      </w:r>
      <w:proofErr w:type="spellEnd"/>
      <w:r w:rsidRPr="0034599A">
        <w:rPr>
          <w:rFonts w:ascii="Arial" w:hAnsi="Arial" w:cs="Arial"/>
        </w:rPr>
        <w:t xml:space="preserve"> ANRE </w:t>
      </w:r>
      <w:bookmarkEnd w:id="19"/>
      <w:proofErr w:type="spellStart"/>
      <w:r w:rsidRPr="0034599A">
        <w:rPr>
          <w:rFonts w:ascii="Arial" w:hAnsi="Arial" w:cs="Arial"/>
        </w:rPr>
        <w:t>atunci</w:t>
      </w:r>
      <w:proofErr w:type="spellEnd"/>
      <w:r w:rsidRPr="0034599A">
        <w:rPr>
          <w:rFonts w:ascii="Arial" w:hAnsi="Arial" w:cs="Arial"/>
        </w:rPr>
        <w:t xml:space="preserve"> </w:t>
      </w:r>
      <w:proofErr w:type="spellStart"/>
      <w:r w:rsidRPr="0034599A">
        <w:rPr>
          <w:rFonts w:ascii="Arial" w:hAnsi="Arial" w:cs="Arial"/>
        </w:rPr>
        <w:t>când</w:t>
      </w:r>
      <w:proofErr w:type="spellEnd"/>
      <w:r>
        <w:rPr>
          <w:rFonts w:ascii="Arial" w:hAnsi="Arial" w:cs="Arial"/>
        </w:rPr>
        <w:t>:</w:t>
      </w:r>
    </w:p>
    <w:p w14:paraId="2753A0BD" w14:textId="02A989DE" w:rsidR="002405BE" w:rsidRDefault="002405BE" w:rsidP="00813B86">
      <w:pPr>
        <w:pStyle w:val="ListParagraph"/>
        <w:numPr>
          <w:ilvl w:val="0"/>
          <w:numId w:val="39"/>
        </w:numPr>
        <w:spacing w:after="0"/>
        <w:jc w:val="both"/>
        <w:rPr>
          <w:rFonts w:ascii="Arial" w:hAnsi="Arial" w:cs="Arial"/>
        </w:rPr>
      </w:pPr>
      <w:proofErr w:type="spellStart"/>
      <w:r w:rsidRPr="002405BE">
        <w:rPr>
          <w:rFonts w:ascii="Arial" w:hAnsi="Arial" w:cs="Arial"/>
        </w:rPr>
        <w:t>titularul</w:t>
      </w:r>
      <w:proofErr w:type="spellEnd"/>
      <w:r w:rsidRPr="002405BE">
        <w:rPr>
          <w:rFonts w:ascii="Arial" w:hAnsi="Arial" w:cs="Arial"/>
        </w:rPr>
        <w:t xml:space="preserve"> de </w:t>
      </w:r>
      <w:proofErr w:type="spellStart"/>
      <w:r w:rsidRPr="002405BE">
        <w:rPr>
          <w:rFonts w:ascii="Arial" w:hAnsi="Arial" w:cs="Arial"/>
        </w:rPr>
        <w:t>licenţă</w:t>
      </w:r>
      <w:proofErr w:type="spellEnd"/>
      <w:r w:rsidRPr="002405BE">
        <w:rPr>
          <w:rFonts w:ascii="Arial" w:hAnsi="Arial" w:cs="Arial"/>
        </w:rPr>
        <w:t xml:space="preserve"> </w:t>
      </w:r>
      <w:proofErr w:type="spellStart"/>
      <w:r w:rsidRPr="002405BE">
        <w:rPr>
          <w:rFonts w:ascii="Arial" w:hAnsi="Arial" w:cs="Arial"/>
        </w:rPr>
        <w:t>înregistrat</w:t>
      </w:r>
      <w:proofErr w:type="spellEnd"/>
      <w:r w:rsidRPr="002405BE">
        <w:rPr>
          <w:rFonts w:ascii="Arial" w:hAnsi="Arial" w:cs="Arial"/>
        </w:rPr>
        <w:t xml:space="preserve"> ca </w:t>
      </w:r>
      <w:r w:rsidR="00234D9F">
        <w:rPr>
          <w:rFonts w:ascii="Arial" w:hAnsi="Arial" w:cs="Arial"/>
        </w:rPr>
        <w:t>PRE</w:t>
      </w:r>
      <w:r>
        <w:rPr>
          <w:rFonts w:ascii="Arial" w:hAnsi="Arial" w:cs="Arial"/>
        </w:rPr>
        <w:t xml:space="preserve"> nu-</w:t>
      </w:r>
      <w:proofErr w:type="spellStart"/>
      <w:r>
        <w:rPr>
          <w:rFonts w:ascii="Arial" w:hAnsi="Arial" w:cs="Arial"/>
        </w:rPr>
        <w:t>și</w:t>
      </w:r>
      <w:proofErr w:type="spellEnd"/>
      <w:r>
        <w:rPr>
          <w:rFonts w:ascii="Arial" w:hAnsi="Arial" w:cs="Arial"/>
        </w:rPr>
        <w:t xml:space="preserve"> </w:t>
      </w:r>
      <w:proofErr w:type="spellStart"/>
      <w:r w:rsidR="005F6CA8">
        <w:rPr>
          <w:rFonts w:ascii="Arial" w:hAnsi="Arial" w:cs="Arial"/>
        </w:rPr>
        <w:t>î</w:t>
      </w:r>
      <w:r>
        <w:rPr>
          <w:rFonts w:ascii="Arial" w:hAnsi="Arial" w:cs="Arial"/>
        </w:rPr>
        <w:t>ndeplinește</w:t>
      </w:r>
      <w:proofErr w:type="spellEnd"/>
      <w:r>
        <w:rPr>
          <w:rFonts w:ascii="Arial" w:hAnsi="Arial" w:cs="Arial"/>
        </w:rPr>
        <w:t xml:space="preserve"> </w:t>
      </w:r>
      <w:proofErr w:type="spellStart"/>
      <w:r>
        <w:rPr>
          <w:rFonts w:ascii="Arial" w:hAnsi="Arial" w:cs="Arial"/>
        </w:rPr>
        <w:t>obligațiile</w:t>
      </w:r>
      <w:proofErr w:type="spellEnd"/>
      <w:r>
        <w:rPr>
          <w:rFonts w:ascii="Arial" w:hAnsi="Arial" w:cs="Arial"/>
        </w:rPr>
        <w:t xml:space="preserve"> conform </w:t>
      </w:r>
      <w:proofErr w:type="spellStart"/>
      <w:r w:rsidRPr="002405BE">
        <w:rPr>
          <w:rFonts w:ascii="Arial" w:hAnsi="Arial" w:cs="Arial"/>
        </w:rPr>
        <w:t>convenți</w:t>
      </w:r>
      <w:r>
        <w:rPr>
          <w:rFonts w:ascii="Arial" w:hAnsi="Arial" w:cs="Arial"/>
        </w:rPr>
        <w:t>ei</w:t>
      </w:r>
      <w:proofErr w:type="spellEnd"/>
      <w:r w:rsidRPr="002405BE">
        <w:rPr>
          <w:rFonts w:ascii="Arial" w:hAnsi="Arial" w:cs="Arial"/>
        </w:rPr>
        <w:t xml:space="preserve"> de </w:t>
      </w:r>
      <w:proofErr w:type="spellStart"/>
      <w:r w:rsidRPr="002405BE">
        <w:rPr>
          <w:rFonts w:ascii="Arial" w:hAnsi="Arial" w:cs="Arial"/>
        </w:rPr>
        <w:t>asumare</w:t>
      </w:r>
      <w:proofErr w:type="spellEnd"/>
      <w:r w:rsidRPr="002405BE">
        <w:rPr>
          <w:rFonts w:ascii="Arial" w:hAnsi="Arial" w:cs="Arial"/>
        </w:rPr>
        <w:t xml:space="preserve"> a </w:t>
      </w:r>
      <w:proofErr w:type="spellStart"/>
      <w:r w:rsidRPr="002405BE">
        <w:rPr>
          <w:rFonts w:ascii="Arial" w:hAnsi="Arial" w:cs="Arial"/>
        </w:rPr>
        <w:t>responsabilităţii</w:t>
      </w:r>
      <w:proofErr w:type="spellEnd"/>
      <w:r w:rsidRPr="002405BE">
        <w:rPr>
          <w:rFonts w:ascii="Arial" w:hAnsi="Arial" w:cs="Arial"/>
        </w:rPr>
        <w:t xml:space="preserve"> </w:t>
      </w:r>
      <w:proofErr w:type="spellStart"/>
      <w:r w:rsidRPr="002405BE">
        <w:rPr>
          <w:rFonts w:ascii="Arial" w:hAnsi="Arial" w:cs="Arial"/>
        </w:rPr>
        <w:t>echilibrării</w:t>
      </w:r>
      <w:proofErr w:type="spellEnd"/>
      <w:r>
        <w:rPr>
          <w:rFonts w:ascii="Arial" w:hAnsi="Arial" w:cs="Arial"/>
        </w:rPr>
        <w:t>;</w:t>
      </w:r>
    </w:p>
    <w:p w14:paraId="20AB407C" w14:textId="31589151" w:rsidR="002277D7" w:rsidRDefault="005F6CA8" w:rsidP="002277D7">
      <w:pPr>
        <w:pStyle w:val="ListParagraph"/>
        <w:numPr>
          <w:ilvl w:val="0"/>
          <w:numId w:val="39"/>
        </w:numPr>
        <w:spacing w:after="0"/>
        <w:jc w:val="both"/>
        <w:rPr>
          <w:rFonts w:ascii="Arial" w:hAnsi="Arial" w:cs="Arial"/>
        </w:rPr>
      </w:pPr>
      <w:proofErr w:type="gramStart"/>
      <w:r>
        <w:rPr>
          <w:rFonts w:ascii="Arial" w:hAnsi="Arial" w:cs="Arial"/>
        </w:rPr>
        <w:t>o</w:t>
      </w:r>
      <w:proofErr w:type="gramEnd"/>
      <w:r w:rsidR="002405BE" w:rsidRPr="00E70B6E">
        <w:rPr>
          <w:rFonts w:ascii="Arial" w:hAnsi="Arial" w:cs="Arial"/>
        </w:rPr>
        <w:t xml:space="preserve"> </w:t>
      </w:r>
      <w:r w:rsidR="00234D9F">
        <w:rPr>
          <w:rFonts w:ascii="Arial" w:hAnsi="Arial" w:cs="Arial"/>
        </w:rPr>
        <w:t>PRE</w:t>
      </w:r>
      <w:r w:rsidR="002405BE" w:rsidRPr="00E70B6E">
        <w:rPr>
          <w:rFonts w:ascii="Arial" w:hAnsi="Arial" w:cs="Arial"/>
        </w:rPr>
        <w:t xml:space="preserve"> </w:t>
      </w:r>
      <w:bookmarkStart w:id="20" w:name="_Hlk511888521"/>
      <w:proofErr w:type="spellStart"/>
      <w:r w:rsidR="002405BE" w:rsidRPr="00E70B6E">
        <w:rPr>
          <w:rFonts w:ascii="Arial" w:hAnsi="Arial" w:cs="Arial"/>
        </w:rPr>
        <w:t>înregistr</w:t>
      </w:r>
      <w:r>
        <w:rPr>
          <w:rFonts w:ascii="Arial" w:hAnsi="Arial" w:cs="Arial"/>
        </w:rPr>
        <w:t>ează</w:t>
      </w:r>
      <w:proofErr w:type="spellEnd"/>
      <w:r>
        <w:rPr>
          <w:rFonts w:ascii="Arial" w:hAnsi="Arial" w:cs="Arial"/>
        </w:rPr>
        <w:t xml:space="preserve"> </w:t>
      </w:r>
      <w:proofErr w:type="spellStart"/>
      <w:r w:rsidR="002405BE" w:rsidRPr="00E70B6E">
        <w:rPr>
          <w:rFonts w:ascii="Arial" w:hAnsi="Arial" w:cs="Arial"/>
        </w:rPr>
        <w:t>dezechilibre</w:t>
      </w:r>
      <w:proofErr w:type="spellEnd"/>
      <w:r w:rsidR="002405BE" w:rsidRPr="00E70B6E">
        <w:rPr>
          <w:rFonts w:ascii="Arial" w:hAnsi="Arial" w:cs="Arial"/>
        </w:rPr>
        <w:t xml:space="preserve"> </w:t>
      </w:r>
      <w:proofErr w:type="spellStart"/>
      <w:r w:rsidR="002405BE" w:rsidRPr="00E70B6E">
        <w:rPr>
          <w:rFonts w:ascii="Arial" w:hAnsi="Arial" w:cs="Arial"/>
        </w:rPr>
        <w:t>majore</w:t>
      </w:r>
      <w:proofErr w:type="spellEnd"/>
      <w:r w:rsidR="002405BE" w:rsidRPr="00E70B6E">
        <w:rPr>
          <w:rFonts w:ascii="Arial" w:hAnsi="Arial" w:cs="Arial"/>
        </w:rPr>
        <w:t xml:space="preserve">, </w:t>
      </w:r>
      <w:proofErr w:type="spellStart"/>
      <w:r w:rsidR="002405BE" w:rsidRPr="00E70B6E">
        <w:rPr>
          <w:rFonts w:ascii="Arial" w:hAnsi="Arial" w:cs="Arial"/>
        </w:rPr>
        <w:t>frecvente</w:t>
      </w:r>
      <w:proofErr w:type="spellEnd"/>
      <w:r w:rsidR="002405BE" w:rsidRPr="00E70B6E">
        <w:rPr>
          <w:rFonts w:ascii="Arial" w:hAnsi="Arial" w:cs="Arial"/>
        </w:rPr>
        <w:t xml:space="preserve"> </w:t>
      </w:r>
      <w:proofErr w:type="spellStart"/>
      <w:r w:rsidR="002405BE" w:rsidRPr="00E70B6E">
        <w:rPr>
          <w:rFonts w:ascii="Arial" w:hAnsi="Arial" w:cs="Arial"/>
        </w:rPr>
        <w:t>şi</w:t>
      </w:r>
      <w:proofErr w:type="spellEnd"/>
      <w:r w:rsidR="002405BE" w:rsidRPr="00E70B6E">
        <w:rPr>
          <w:rFonts w:ascii="Arial" w:hAnsi="Arial" w:cs="Arial"/>
        </w:rPr>
        <w:t xml:space="preserve"> d</w:t>
      </w:r>
      <w:r w:rsidR="002405BE">
        <w:rPr>
          <w:rFonts w:ascii="Arial" w:hAnsi="Arial" w:cs="Arial"/>
        </w:rPr>
        <w:t xml:space="preserve">e </w:t>
      </w:r>
      <w:proofErr w:type="spellStart"/>
      <w:r w:rsidR="002405BE">
        <w:rPr>
          <w:rFonts w:ascii="Arial" w:hAnsi="Arial" w:cs="Arial"/>
        </w:rPr>
        <w:t>lungă</w:t>
      </w:r>
      <w:proofErr w:type="spellEnd"/>
      <w:r w:rsidR="002405BE">
        <w:rPr>
          <w:rFonts w:ascii="Arial" w:hAnsi="Arial" w:cs="Arial"/>
        </w:rPr>
        <w:t xml:space="preserve"> </w:t>
      </w:r>
      <w:proofErr w:type="spellStart"/>
      <w:r w:rsidR="002405BE">
        <w:rPr>
          <w:rFonts w:ascii="Arial" w:hAnsi="Arial" w:cs="Arial"/>
        </w:rPr>
        <w:t>durată</w:t>
      </w:r>
      <w:bookmarkEnd w:id="20"/>
      <w:proofErr w:type="spellEnd"/>
      <w:r w:rsidR="002405BE" w:rsidRPr="00E70B6E">
        <w:rPr>
          <w:rFonts w:ascii="Arial" w:hAnsi="Arial" w:cs="Arial"/>
        </w:rPr>
        <w:t xml:space="preserve">, definite </w:t>
      </w:r>
      <w:proofErr w:type="spellStart"/>
      <w:r w:rsidR="002405BE" w:rsidRPr="00E70B6E">
        <w:rPr>
          <w:rFonts w:ascii="Arial" w:hAnsi="Arial" w:cs="Arial"/>
        </w:rPr>
        <w:t>în</w:t>
      </w:r>
      <w:proofErr w:type="spellEnd"/>
      <w:r w:rsidR="002405BE" w:rsidRPr="00E70B6E">
        <w:rPr>
          <w:rFonts w:ascii="Arial" w:hAnsi="Arial" w:cs="Arial"/>
        </w:rPr>
        <w:t xml:space="preserve"> </w:t>
      </w:r>
      <w:proofErr w:type="spellStart"/>
      <w:r w:rsidR="002405BE" w:rsidRPr="00E70B6E">
        <w:rPr>
          <w:rFonts w:ascii="Arial" w:hAnsi="Arial" w:cs="Arial"/>
        </w:rPr>
        <w:t>conformitate</w:t>
      </w:r>
      <w:proofErr w:type="spellEnd"/>
      <w:r w:rsidR="002405BE" w:rsidRPr="00E70B6E">
        <w:rPr>
          <w:rFonts w:ascii="Arial" w:hAnsi="Arial" w:cs="Arial"/>
        </w:rPr>
        <w:t xml:space="preserve"> cu </w:t>
      </w:r>
      <w:proofErr w:type="spellStart"/>
      <w:r w:rsidR="002405BE" w:rsidRPr="00E70B6E">
        <w:rPr>
          <w:rFonts w:ascii="Arial" w:hAnsi="Arial" w:cs="Arial"/>
        </w:rPr>
        <w:t>prevederile</w:t>
      </w:r>
      <w:proofErr w:type="spellEnd"/>
      <w:r w:rsidR="002405BE" w:rsidRPr="00E70B6E">
        <w:rPr>
          <w:rFonts w:ascii="Arial" w:hAnsi="Arial" w:cs="Arial"/>
        </w:rPr>
        <w:t xml:space="preserve"> </w:t>
      </w:r>
      <w:proofErr w:type="spellStart"/>
      <w:r w:rsidR="0095287B" w:rsidRPr="00E70B6E">
        <w:rPr>
          <w:rFonts w:ascii="Arial" w:hAnsi="Arial" w:cs="Arial"/>
        </w:rPr>
        <w:t>proceduri</w:t>
      </w:r>
      <w:r w:rsidR="0095287B">
        <w:rPr>
          <w:rFonts w:ascii="Arial" w:hAnsi="Arial" w:cs="Arial"/>
        </w:rPr>
        <w:t>lor</w:t>
      </w:r>
      <w:proofErr w:type="spellEnd"/>
      <w:r w:rsidR="0095287B" w:rsidRPr="00E70B6E">
        <w:rPr>
          <w:rFonts w:ascii="Arial" w:hAnsi="Arial" w:cs="Arial"/>
        </w:rPr>
        <w:t xml:space="preserve"> </w:t>
      </w:r>
      <w:proofErr w:type="spellStart"/>
      <w:r w:rsidR="002405BE" w:rsidRPr="00E70B6E">
        <w:rPr>
          <w:rFonts w:ascii="Arial" w:hAnsi="Arial" w:cs="Arial"/>
        </w:rPr>
        <w:t>specifice</w:t>
      </w:r>
      <w:proofErr w:type="spellEnd"/>
      <w:r w:rsidR="002405BE" w:rsidRPr="00E70B6E">
        <w:rPr>
          <w:rFonts w:ascii="Arial" w:hAnsi="Arial" w:cs="Arial"/>
        </w:rPr>
        <w:t xml:space="preserve"> elaborate de </w:t>
      </w:r>
      <w:proofErr w:type="spellStart"/>
      <w:r w:rsidR="002405BE" w:rsidRPr="00E70B6E">
        <w:rPr>
          <w:rFonts w:ascii="Arial" w:hAnsi="Arial" w:cs="Arial"/>
        </w:rPr>
        <w:t>către</w:t>
      </w:r>
      <w:proofErr w:type="spellEnd"/>
      <w:r w:rsidR="002405BE" w:rsidRPr="00E70B6E">
        <w:rPr>
          <w:rFonts w:ascii="Arial" w:hAnsi="Arial" w:cs="Arial"/>
        </w:rPr>
        <w:t xml:space="preserve"> OTS </w:t>
      </w:r>
      <w:proofErr w:type="spellStart"/>
      <w:r w:rsidR="002405BE" w:rsidRPr="00E70B6E">
        <w:rPr>
          <w:rFonts w:ascii="Arial" w:hAnsi="Arial" w:cs="Arial"/>
        </w:rPr>
        <w:t>şi</w:t>
      </w:r>
      <w:proofErr w:type="spellEnd"/>
      <w:r w:rsidR="002405BE" w:rsidRPr="00E70B6E">
        <w:rPr>
          <w:rFonts w:ascii="Arial" w:hAnsi="Arial" w:cs="Arial"/>
        </w:rPr>
        <w:t xml:space="preserve"> </w:t>
      </w:r>
      <w:proofErr w:type="spellStart"/>
      <w:r w:rsidR="0095287B" w:rsidRPr="00E70B6E">
        <w:rPr>
          <w:rFonts w:ascii="Arial" w:hAnsi="Arial" w:cs="Arial"/>
        </w:rPr>
        <w:t>avizat</w:t>
      </w:r>
      <w:r w:rsidR="0095287B">
        <w:rPr>
          <w:rFonts w:ascii="Arial" w:hAnsi="Arial" w:cs="Arial"/>
        </w:rPr>
        <w:t>e</w:t>
      </w:r>
      <w:proofErr w:type="spellEnd"/>
      <w:r w:rsidR="0095287B" w:rsidRPr="00E70B6E">
        <w:rPr>
          <w:rFonts w:ascii="Arial" w:hAnsi="Arial" w:cs="Arial"/>
        </w:rPr>
        <w:t xml:space="preserve"> </w:t>
      </w:r>
      <w:r w:rsidR="002405BE">
        <w:rPr>
          <w:rFonts w:ascii="Arial" w:hAnsi="Arial" w:cs="Arial"/>
        </w:rPr>
        <w:t xml:space="preserve">de </w:t>
      </w:r>
      <w:proofErr w:type="spellStart"/>
      <w:r w:rsidR="002405BE">
        <w:rPr>
          <w:rFonts w:ascii="Arial" w:hAnsi="Arial" w:cs="Arial"/>
        </w:rPr>
        <w:t>către</w:t>
      </w:r>
      <w:proofErr w:type="spellEnd"/>
      <w:r w:rsidR="002405BE">
        <w:rPr>
          <w:rFonts w:ascii="Arial" w:hAnsi="Arial" w:cs="Arial"/>
        </w:rPr>
        <w:t xml:space="preserve"> ANRE.</w:t>
      </w:r>
    </w:p>
    <w:p w14:paraId="46E573A8" w14:textId="77777777" w:rsidR="007478E0" w:rsidRDefault="007478E0" w:rsidP="00885A15">
      <w:pPr>
        <w:spacing w:after="0"/>
        <w:jc w:val="both"/>
        <w:rPr>
          <w:rFonts w:ascii="Arial" w:hAnsi="Arial" w:cs="Arial"/>
        </w:rPr>
      </w:pPr>
    </w:p>
    <w:p w14:paraId="0927ED19" w14:textId="4BD269F1" w:rsidR="00483FA6" w:rsidRPr="00483FA6" w:rsidRDefault="00483FA6" w:rsidP="00885A15">
      <w:pPr>
        <w:pStyle w:val="Heading1"/>
        <w:numPr>
          <w:ilvl w:val="0"/>
          <w:numId w:val="49"/>
        </w:numPr>
        <w:rPr>
          <w:lang w:val="ro-RO"/>
        </w:rPr>
      </w:pPr>
      <w:bookmarkStart w:id="21" w:name="_Toc514943923"/>
      <w:bookmarkStart w:id="22" w:name="_Toc515544002"/>
      <w:r w:rsidRPr="00483FA6">
        <w:rPr>
          <w:lang w:val="ro-RO"/>
        </w:rPr>
        <w:t>Calendar de implementare</w:t>
      </w:r>
      <w:bookmarkEnd w:id="21"/>
      <w:bookmarkEnd w:id="22"/>
    </w:p>
    <w:p w14:paraId="5BBF99CB" w14:textId="77777777" w:rsidR="00483FA6" w:rsidRPr="00483FA6" w:rsidRDefault="00483FA6" w:rsidP="00483FA6">
      <w:pPr>
        <w:spacing w:after="0" w:line="240" w:lineRule="auto"/>
        <w:rPr>
          <w:lang w:val="ro-RO"/>
        </w:rPr>
      </w:pPr>
    </w:p>
    <w:p w14:paraId="607BE60C" w14:textId="4F20826A" w:rsidR="00483FA6" w:rsidRPr="00483FA6" w:rsidRDefault="00483FA6" w:rsidP="0082206F">
      <w:pPr>
        <w:spacing w:after="0" w:line="240" w:lineRule="auto"/>
        <w:jc w:val="both"/>
        <w:rPr>
          <w:rFonts w:ascii="Arial" w:hAnsi="Arial" w:cs="Arial"/>
          <w:lang w:val="ro-RO"/>
        </w:rPr>
      </w:pPr>
      <w:r w:rsidRPr="00483FA6">
        <w:rPr>
          <w:rFonts w:ascii="Arial" w:hAnsi="Arial" w:cs="Arial"/>
          <w:lang w:val="ro-RO"/>
        </w:rPr>
        <w:t xml:space="preserve">Mai jos este prezentat un </w:t>
      </w:r>
      <w:r>
        <w:rPr>
          <w:rFonts w:ascii="Arial" w:hAnsi="Arial" w:cs="Arial"/>
          <w:lang w:val="ro-RO"/>
        </w:rPr>
        <w:t>calendar</w:t>
      </w:r>
      <w:r w:rsidRPr="00483FA6">
        <w:rPr>
          <w:rFonts w:ascii="Arial" w:hAnsi="Arial" w:cs="Arial"/>
          <w:lang w:val="ro-RO"/>
        </w:rPr>
        <w:t xml:space="preserve"> propus de implementare, în conformitate cu articolul 5 alin. (5) din Regulamentul EB GL:</w:t>
      </w:r>
    </w:p>
    <w:p w14:paraId="0C354A61" w14:textId="77777777" w:rsidR="00483FA6" w:rsidRPr="00483FA6" w:rsidRDefault="00483FA6" w:rsidP="00483FA6">
      <w:pPr>
        <w:spacing w:after="0" w:line="240" w:lineRule="auto"/>
        <w:rPr>
          <w:rFonts w:ascii="Arial" w:hAnsi="Arial" w:cs="Arial"/>
          <w:lang w:val="ro-RO"/>
        </w:rPr>
      </w:pPr>
      <w:r w:rsidRPr="00483FA6">
        <w:rPr>
          <w:rFonts w:ascii="Arial" w:hAnsi="Arial" w:cs="Arial"/>
          <w:lang w:val="ro-RO"/>
        </w:rPr>
        <w:t xml:space="preserve"> </w:t>
      </w:r>
    </w:p>
    <w:p w14:paraId="737333EA" w14:textId="60385EFA" w:rsidR="00483FA6" w:rsidRPr="00483FA6" w:rsidRDefault="00483FA6" w:rsidP="00483FA6">
      <w:pPr>
        <w:numPr>
          <w:ilvl w:val="0"/>
          <w:numId w:val="62"/>
        </w:numPr>
        <w:spacing w:after="0" w:line="240" w:lineRule="auto"/>
        <w:contextualSpacing/>
        <w:jc w:val="both"/>
        <w:rPr>
          <w:rFonts w:ascii="Arial" w:hAnsi="Arial" w:cs="Arial"/>
          <w:lang w:val="ro-RO"/>
        </w:rPr>
      </w:pPr>
      <w:r w:rsidRPr="00483FA6">
        <w:rPr>
          <w:rFonts w:ascii="Arial" w:hAnsi="Arial" w:cs="Arial"/>
          <w:lang w:val="ro-RO"/>
        </w:rPr>
        <w:t xml:space="preserve">OTS publică Clauzele și condițiile pentru părţile responsabile cu echilibrarea, fără întârzieri nejustificate, după ce </w:t>
      </w:r>
      <w:r w:rsidR="00E50F5A">
        <w:rPr>
          <w:rFonts w:ascii="Arial" w:hAnsi="Arial" w:cs="Arial"/>
          <w:lang w:val="ro-RO"/>
        </w:rPr>
        <w:t>ANRE</w:t>
      </w:r>
      <w:r w:rsidRPr="00483FA6">
        <w:rPr>
          <w:rFonts w:ascii="Arial" w:hAnsi="Arial" w:cs="Arial"/>
          <w:lang w:val="ro-RO"/>
        </w:rPr>
        <w:t xml:space="preserve"> a aprobat </w:t>
      </w:r>
      <w:r w:rsidR="00E50F5A">
        <w:rPr>
          <w:rFonts w:ascii="Arial" w:hAnsi="Arial" w:cs="Arial"/>
          <w:lang w:val="ro-RO"/>
        </w:rPr>
        <w:t>documentația</w:t>
      </w:r>
      <w:r w:rsidR="00E50F5A" w:rsidRPr="00483FA6">
        <w:rPr>
          <w:rFonts w:ascii="Arial" w:hAnsi="Arial" w:cs="Arial"/>
          <w:lang w:val="ro-RO"/>
        </w:rPr>
        <w:t xml:space="preserve"> </w:t>
      </w:r>
      <w:r w:rsidRPr="00483FA6">
        <w:rPr>
          <w:rFonts w:ascii="Arial" w:hAnsi="Arial" w:cs="Arial"/>
          <w:lang w:val="ro-RO"/>
        </w:rPr>
        <w:t xml:space="preserve">propusă sau după ce s-a luat o decizie de către Agenția pentru Cooperarea Autorităților de Reglementare din Domeniul Energiei, în conformitate cu articolul 7 din Regulamentul </w:t>
      </w:r>
      <w:r w:rsidR="00955E48">
        <w:rPr>
          <w:rFonts w:ascii="Arial" w:hAnsi="Arial" w:cs="Arial"/>
          <w:lang w:val="ro-RO"/>
        </w:rPr>
        <w:t>EB</w:t>
      </w:r>
      <w:r w:rsidRPr="00483FA6">
        <w:rPr>
          <w:rFonts w:ascii="Arial" w:hAnsi="Arial" w:cs="Arial"/>
          <w:lang w:val="ro-RO"/>
        </w:rPr>
        <w:t xml:space="preserve"> GL</w:t>
      </w:r>
      <w:r w:rsidR="0080667A">
        <w:rPr>
          <w:rFonts w:ascii="Arial" w:hAnsi="Arial" w:cs="Arial"/>
          <w:lang w:val="ro-RO"/>
        </w:rPr>
        <w:t>;</w:t>
      </w:r>
    </w:p>
    <w:p w14:paraId="259B9F8E" w14:textId="4AAE1FC6" w:rsidR="00483FA6" w:rsidRPr="00483FA6" w:rsidRDefault="0063031C" w:rsidP="00E50F5A">
      <w:pPr>
        <w:numPr>
          <w:ilvl w:val="0"/>
          <w:numId w:val="62"/>
        </w:numPr>
        <w:spacing w:after="0" w:line="240" w:lineRule="auto"/>
        <w:contextualSpacing/>
        <w:jc w:val="both"/>
        <w:rPr>
          <w:rFonts w:ascii="Arial" w:hAnsi="Arial" w:cs="Arial"/>
          <w:lang w:val="ro-RO"/>
        </w:rPr>
      </w:pPr>
      <w:r>
        <w:rPr>
          <w:rFonts w:ascii="Arial" w:hAnsi="Arial" w:cs="Arial"/>
          <w:lang w:val="ro-RO"/>
        </w:rPr>
        <w:t>a</w:t>
      </w:r>
      <w:r w:rsidRPr="00E50F5A">
        <w:rPr>
          <w:rFonts w:ascii="Arial" w:hAnsi="Arial" w:cs="Arial"/>
          <w:lang w:val="ro-RO"/>
        </w:rPr>
        <w:t xml:space="preserve">vând </w:t>
      </w:r>
      <w:r w:rsidR="00E50F5A" w:rsidRPr="00E50F5A">
        <w:rPr>
          <w:rFonts w:ascii="Arial" w:hAnsi="Arial" w:cs="Arial"/>
          <w:lang w:val="ro-RO"/>
        </w:rPr>
        <w:t>în vedere faptul că implementarea acestor Clauze şi condiţii pentru părţile responsabile cu echilibrarea fac obiectul anumitor interdependențe şi condiţionări (spre exemplu aprobarea termenilor cadru pentru crearea platformelor europene pentru schimbul de energie de echilibrare și pentru procesul de compensare a dezechilibrelor, elaborarea unor proceduri cu termene ex post elaborării acestor Clauze şi condiţii), se preconizează ca orizont de timp de implementare anul 2021</w:t>
      </w:r>
      <w:r w:rsidR="00E50F5A">
        <w:rPr>
          <w:rFonts w:ascii="Arial" w:hAnsi="Arial" w:cs="Arial"/>
          <w:lang w:val="ro-RO"/>
        </w:rPr>
        <w:t>.</w:t>
      </w:r>
      <w:r w:rsidR="00483FA6" w:rsidRPr="00483FA6">
        <w:rPr>
          <w:rFonts w:ascii="Arial" w:hAnsi="Arial" w:cs="Arial"/>
          <w:lang w:val="ro-RO"/>
        </w:rPr>
        <w:t xml:space="preserve"> </w:t>
      </w:r>
    </w:p>
    <w:p w14:paraId="1AA67E65" w14:textId="77777777" w:rsidR="00483FA6" w:rsidRPr="00885A15" w:rsidRDefault="00483FA6" w:rsidP="00885A15">
      <w:pPr>
        <w:spacing w:after="0"/>
        <w:jc w:val="both"/>
        <w:rPr>
          <w:rFonts w:ascii="Arial" w:hAnsi="Arial" w:cs="Arial"/>
        </w:rPr>
      </w:pPr>
      <w:bookmarkStart w:id="23" w:name="_GoBack"/>
      <w:bookmarkEnd w:id="23"/>
    </w:p>
    <w:sectPr w:rsidR="00483FA6" w:rsidRPr="00885A15" w:rsidSect="00115AE6">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52D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52DF9" w16cid:durableId="1E8303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80282" w14:textId="77777777" w:rsidR="00ED4F26" w:rsidRDefault="00ED4F26" w:rsidP="00115AE6">
      <w:pPr>
        <w:spacing w:after="0" w:line="240" w:lineRule="auto"/>
      </w:pPr>
      <w:r>
        <w:separator/>
      </w:r>
    </w:p>
  </w:endnote>
  <w:endnote w:type="continuationSeparator" w:id="0">
    <w:p w14:paraId="19BBE991" w14:textId="77777777" w:rsidR="00ED4F26" w:rsidRDefault="00ED4F26" w:rsidP="001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0D4D6" w14:textId="77777777" w:rsidR="00115AE6" w:rsidRPr="004B6AF2" w:rsidRDefault="00FA7544" w:rsidP="00115AE6">
    <w:pPr>
      <w:pStyle w:val="Footer"/>
    </w:pPr>
    <w:r>
      <w:rPr>
        <w:rStyle w:val="PageNumber"/>
      </w:rPr>
      <w:fldChar w:fldCharType="begin"/>
    </w:r>
    <w:r w:rsidR="005A5453">
      <w:rPr>
        <w:rStyle w:val="PageNumber"/>
      </w:rPr>
      <w:instrText xml:space="preserve"> PAGE </w:instrText>
    </w:r>
    <w:r>
      <w:rPr>
        <w:rStyle w:val="PageNumber"/>
      </w:rPr>
      <w:fldChar w:fldCharType="separate"/>
    </w:r>
    <w:r w:rsidR="0063031C">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24FE" w14:textId="77777777" w:rsidR="00115AE6" w:rsidRDefault="00FA25E1" w:rsidP="00115AE6">
    <w:pPr>
      <w:pStyle w:val="Footer"/>
      <w:ind w:left="-360" w:hanging="360"/>
    </w:pPr>
    <w:r>
      <w:rPr>
        <w:noProof/>
        <w:lang w:bidi="ar-SA"/>
      </w:rPr>
      <w:drawing>
        <wp:inline distT="0" distB="0" distL="0" distR="0" wp14:anchorId="639CA9A4" wp14:editId="0C24DFD5">
          <wp:extent cx="6800850" cy="838200"/>
          <wp:effectExtent l="0" t="0" r="0" b="0"/>
          <wp:docPr id="2" name="Picture 2" descr="antet-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20FC0" w14:textId="77777777" w:rsidR="00ED4F26" w:rsidRDefault="00ED4F26" w:rsidP="00115AE6">
      <w:pPr>
        <w:spacing w:after="0" w:line="240" w:lineRule="auto"/>
      </w:pPr>
      <w:r>
        <w:separator/>
      </w:r>
    </w:p>
  </w:footnote>
  <w:footnote w:type="continuationSeparator" w:id="0">
    <w:p w14:paraId="19F98553" w14:textId="77777777" w:rsidR="00ED4F26" w:rsidRDefault="00ED4F26" w:rsidP="00115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25B0" w14:textId="77777777" w:rsidR="00115AE6" w:rsidRDefault="00ED4F26" w:rsidP="00115AE6">
    <w:pPr>
      <w:pStyle w:val="Header"/>
      <w:tabs>
        <w:tab w:val="left" w:pos="9720"/>
      </w:tabs>
      <w:ind w:left="-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022B" w14:textId="77777777" w:rsidR="00115AE6" w:rsidRDefault="00FA25E1" w:rsidP="00115AE6">
    <w:pPr>
      <w:pStyle w:val="Header"/>
      <w:ind w:left="-360" w:hanging="540"/>
    </w:pPr>
    <w:r>
      <w:rPr>
        <w:noProof/>
        <w:lang w:bidi="ar-SA"/>
      </w:rPr>
      <w:drawing>
        <wp:inline distT="0" distB="0" distL="0" distR="0" wp14:anchorId="17E4D8E7" wp14:editId="55476D40">
          <wp:extent cx="6257499" cy="1255594"/>
          <wp:effectExtent l="0" t="0" r="0" b="1905"/>
          <wp:docPr id="1" name="Picture 1" descr="ante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001"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6E6"/>
    <w:multiLevelType w:val="hybridMultilevel"/>
    <w:tmpl w:val="ED7EB0B4"/>
    <w:lvl w:ilvl="0" w:tplc="2166B76A">
      <w:start w:val="1"/>
      <w:numFmt w:val="lowerLetter"/>
      <w:lvlText w:val="%1)"/>
      <w:lvlJc w:val="left"/>
      <w:pPr>
        <w:ind w:left="1410" w:hanging="51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
    <w:nsid w:val="01BB1340"/>
    <w:multiLevelType w:val="hybridMultilevel"/>
    <w:tmpl w:val="5EF44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516A2F"/>
    <w:multiLevelType w:val="hybridMultilevel"/>
    <w:tmpl w:val="F7980A1A"/>
    <w:lvl w:ilvl="0" w:tplc="C22C84B2">
      <w:start w:val="1"/>
      <w:numFmt w:val="lowerLetter"/>
      <w:lvlText w:val="(%1)"/>
      <w:lvlJc w:val="left"/>
      <w:pPr>
        <w:ind w:left="450" w:hanging="39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3">
    <w:nsid w:val="044B667E"/>
    <w:multiLevelType w:val="hybridMultilevel"/>
    <w:tmpl w:val="09B26B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5703F81"/>
    <w:multiLevelType w:val="hybridMultilevel"/>
    <w:tmpl w:val="C164D59C"/>
    <w:lvl w:ilvl="0" w:tplc="CB16A55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7613803"/>
    <w:multiLevelType w:val="hybridMultilevel"/>
    <w:tmpl w:val="9AA6624A"/>
    <w:lvl w:ilvl="0" w:tplc="7E66857E">
      <w:start w:val="1"/>
      <w:numFmt w:val="decimal"/>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84D0F"/>
    <w:multiLevelType w:val="hybridMultilevel"/>
    <w:tmpl w:val="56206ED4"/>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7">
    <w:nsid w:val="07E50E28"/>
    <w:multiLevelType w:val="hybridMultilevel"/>
    <w:tmpl w:val="21F416FE"/>
    <w:lvl w:ilvl="0" w:tplc="3F4A88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95B2874"/>
    <w:multiLevelType w:val="hybridMultilevel"/>
    <w:tmpl w:val="E52EC32A"/>
    <w:lvl w:ilvl="0" w:tplc="C6D0AFAC">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nsid w:val="0CCF1FE6"/>
    <w:multiLevelType w:val="hybridMultilevel"/>
    <w:tmpl w:val="526A44B8"/>
    <w:lvl w:ilvl="0" w:tplc="7E9A6EC0">
      <w:start w:val="1"/>
      <w:numFmt w:val="decimal"/>
      <w:lvlText w:val="Art. %1 -"/>
      <w:lvlJc w:val="left"/>
      <w:pPr>
        <w:tabs>
          <w:tab w:val="num" w:pos="810"/>
        </w:tabs>
        <w:ind w:left="1337" w:hanging="887"/>
      </w:pPr>
      <w:rPr>
        <w:rFonts w:hint="default"/>
        <w:b/>
        <w:sz w:val="24"/>
        <w:szCs w:val="24"/>
      </w:rPr>
    </w:lvl>
    <w:lvl w:ilvl="1" w:tplc="528E84E8">
      <w:start w:val="1"/>
      <w:numFmt w:val="lowerLetter"/>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0E156F65"/>
    <w:multiLevelType w:val="hybridMultilevel"/>
    <w:tmpl w:val="8D465834"/>
    <w:lvl w:ilvl="0" w:tplc="000B0418">
      <w:start w:val="1"/>
      <w:numFmt w:val="bullet"/>
      <w:lvlText w:val=""/>
      <w:lvlJc w:val="left"/>
      <w:pPr>
        <w:ind w:left="720" w:hanging="360"/>
      </w:pPr>
      <w:rPr>
        <w:rFonts w:ascii="Wingdings" w:hAnsi="Wingdings" w:hint="default"/>
      </w:rPr>
    </w:lvl>
    <w:lvl w:ilvl="1" w:tplc="00190418" w:tentative="1">
      <w:start w:val="1"/>
      <w:numFmt w:val="lowerLetter"/>
      <w:lvlText w:val="%2."/>
      <w:lvlJc w:val="left"/>
      <w:pPr>
        <w:ind w:left="1440" w:hanging="360"/>
      </w:pPr>
    </w:lvl>
    <w:lvl w:ilvl="2" w:tplc="001B0418" w:tentative="1">
      <w:start w:val="1"/>
      <w:numFmt w:val="lowerRoman"/>
      <w:lvlText w:val="%3."/>
      <w:lvlJc w:val="right"/>
      <w:pPr>
        <w:ind w:left="2160" w:hanging="180"/>
      </w:pPr>
    </w:lvl>
    <w:lvl w:ilvl="3" w:tplc="000F0418" w:tentative="1">
      <w:start w:val="1"/>
      <w:numFmt w:val="decimal"/>
      <w:lvlText w:val="%4."/>
      <w:lvlJc w:val="left"/>
      <w:pPr>
        <w:ind w:left="2880" w:hanging="360"/>
      </w:pPr>
    </w:lvl>
    <w:lvl w:ilvl="4" w:tplc="00190418" w:tentative="1">
      <w:start w:val="1"/>
      <w:numFmt w:val="lowerLetter"/>
      <w:lvlText w:val="%5."/>
      <w:lvlJc w:val="left"/>
      <w:pPr>
        <w:ind w:left="3600" w:hanging="360"/>
      </w:pPr>
    </w:lvl>
    <w:lvl w:ilvl="5" w:tplc="001B0418" w:tentative="1">
      <w:start w:val="1"/>
      <w:numFmt w:val="lowerRoman"/>
      <w:lvlText w:val="%6."/>
      <w:lvlJc w:val="right"/>
      <w:pPr>
        <w:ind w:left="4320" w:hanging="180"/>
      </w:pPr>
    </w:lvl>
    <w:lvl w:ilvl="6" w:tplc="000F0418" w:tentative="1">
      <w:start w:val="1"/>
      <w:numFmt w:val="decimal"/>
      <w:lvlText w:val="%7."/>
      <w:lvlJc w:val="left"/>
      <w:pPr>
        <w:ind w:left="5040" w:hanging="360"/>
      </w:pPr>
    </w:lvl>
    <w:lvl w:ilvl="7" w:tplc="00190418" w:tentative="1">
      <w:start w:val="1"/>
      <w:numFmt w:val="lowerLetter"/>
      <w:lvlText w:val="%8."/>
      <w:lvlJc w:val="left"/>
      <w:pPr>
        <w:ind w:left="5760" w:hanging="360"/>
      </w:pPr>
    </w:lvl>
    <w:lvl w:ilvl="8" w:tplc="001B0418" w:tentative="1">
      <w:start w:val="1"/>
      <w:numFmt w:val="lowerRoman"/>
      <w:lvlText w:val="%9."/>
      <w:lvlJc w:val="right"/>
      <w:pPr>
        <w:ind w:left="6480" w:hanging="180"/>
      </w:pPr>
    </w:lvl>
  </w:abstractNum>
  <w:abstractNum w:abstractNumId="11">
    <w:nsid w:val="0F9216B2"/>
    <w:multiLevelType w:val="hybridMultilevel"/>
    <w:tmpl w:val="19B8E69A"/>
    <w:lvl w:ilvl="0" w:tplc="21A03B06">
      <w:start w:val="1"/>
      <w:numFmt w:val="lowerLetter"/>
      <w:lvlText w:val="%1)"/>
      <w:lvlJc w:val="left"/>
      <w:pPr>
        <w:ind w:left="1260" w:hanging="360"/>
      </w:pPr>
      <w:rPr>
        <w:rFonts w:hint="default"/>
        <w:color w:val="auto"/>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nsid w:val="10177B0D"/>
    <w:multiLevelType w:val="hybridMultilevel"/>
    <w:tmpl w:val="E25C6A30"/>
    <w:lvl w:ilvl="0" w:tplc="DDE88AF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0D02A46"/>
    <w:multiLevelType w:val="hybridMultilevel"/>
    <w:tmpl w:val="B07CFD76"/>
    <w:lvl w:ilvl="0" w:tplc="8A1E2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14940BA"/>
    <w:multiLevelType w:val="hybridMultilevel"/>
    <w:tmpl w:val="E25C6A30"/>
    <w:lvl w:ilvl="0" w:tplc="DDE88AF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1A2296E"/>
    <w:multiLevelType w:val="hybridMultilevel"/>
    <w:tmpl w:val="A61C276C"/>
    <w:lvl w:ilvl="0" w:tplc="736C8F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1B32A49"/>
    <w:multiLevelType w:val="hybridMultilevel"/>
    <w:tmpl w:val="776E2CBC"/>
    <w:lvl w:ilvl="0" w:tplc="BE2414C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nsid w:val="1A0440B6"/>
    <w:multiLevelType w:val="multilevel"/>
    <w:tmpl w:val="5C164212"/>
    <w:lvl w:ilvl="0">
      <w:start w:val="3"/>
      <w:numFmt w:val="decimal"/>
      <w:lvlText w:val="%1."/>
      <w:lvlJc w:val="left"/>
      <w:pPr>
        <w:ind w:left="360" w:hanging="360"/>
      </w:pPr>
      <w:rPr>
        <w:rFonts w:hint="default"/>
      </w:rPr>
    </w:lvl>
    <w:lvl w:ilvl="1">
      <w:start w:val="1"/>
      <w:numFmt w:val="decimal"/>
      <w:lvlText w:val="%2."/>
      <w:lvlJc w:val="left"/>
      <w:pPr>
        <w:ind w:left="90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A34764F"/>
    <w:multiLevelType w:val="hybridMultilevel"/>
    <w:tmpl w:val="5742E690"/>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19">
    <w:nsid w:val="1ACA6D5C"/>
    <w:multiLevelType w:val="hybridMultilevel"/>
    <w:tmpl w:val="CE983038"/>
    <w:lvl w:ilvl="0" w:tplc="58CAB9B0">
      <w:start w:val="1"/>
      <w:numFmt w:val="lowerLetter"/>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B1F2446"/>
    <w:multiLevelType w:val="multilevel"/>
    <w:tmpl w:val="5B16DC5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0AA51A2"/>
    <w:multiLevelType w:val="hybridMultilevel"/>
    <w:tmpl w:val="E1645992"/>
    <w:lvl w:ilvl="0" w:tplc="7CFEAD9C">
      <w:start w:val="1"/>
      <w:numFmt w:val="lowerLetter"/>
      <w:lvlText w:val="%1)"/>
      <w:lvlJc w:val="left"/>
      <w:pPr>
        <w:ind w:left="1440" w:hanging="360"/>
      </w:pPr>
      <w:rPr>
        <w:rFonts w:ascii="Arial"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307088A"/>
    <w:multiLevelType w:val="hybridMultilevel"/>
    <w:tmpl w:val="21F416FE"/>
    <w:lvl w:ilvl="0" w:tplc="3F4A88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39F38A0"/>
    <w:multiLevelType w:val="hybridMultilevel"/>
    <w:tmpl w:val="0684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BF0FC0"/>
    <w:multiLevelType w:val="multilevel"/>
    <w:tmpl w:val="613A7A40"/>
    <w:lvl w:ilvl="0">
      <w:start w:val="3"/>
      <w:numFmt w:val="decimal"/>
      <w:lvlText w:val="%1."/>
      <w:lvlJc w:val="left"/>
      <w:pPr>
        <w:ind w:left="360" w:hanging="360"/>
      </w:pPr>
      <w:rPr>
        <w:rFonts w:hint="default"/>
      </w:rPr>
    </w:lvl>
    <w:lvl w:ilvl="1">
      <w:start w:val="1"/>
      <w:numFmt w:val="decimal"/>
      <w:lvlText w:val="%2."/>
      <w:lvlJc w:val="left"/>
      <w:pPr>
        <w:ind w:left="90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B341F20"/>
    <w:multiLevelType w:val="hybridMultilevel"/>
    <w:tmpl w:val="779ACDF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2CBF56C9"/>
    <w:multiLevelType w:val="hybridMultilevel"/>
    <w:tmpl w:val="70F4B0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0D8182F"/>
    <w:multiLevelType w:val="hybridMultilevel"/>
    <w:tmpl w:val="128C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EA3B9C"/>
    <w:multiLevelType w:val="hybridMultilevel"/>
    <w:tmpl w:val="4C5A8C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31387924"/>
    <w:multiLevelType w:val="hybridMultilevel"/>
    <w:tmpl w:val="835CCA98"/>
    <w:lvl w:ilvl="0" w:tplc="87706642">
      <w:start w:val="1"/>
      <w:numFmt w:val="upperLetter"/>
      <w:lvlText w:val="%1)"/>
      <w:lvlJc w:val="left"/>
      <w:pPr>
        <w:ind w:left="1260" w:hanging="360"/>
      </w:pPr>
      <w:rPr>
        <w:rFonts w:asciiTheme="majorHAnsi" w:hAnsiTheme="majorHAnsi" w:cs="Times New Roman"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0">
    <w:nsid w:val="31E679F2"/>
    <w:multiLevelType w:val="multilevel"/>
    <w:tmpl w:val="07F48B88"/>
    <w:lvl w:ilvl="0">
      <w:start w:val="3"/>
      <w:numFmt w:val="decimal"/>
      <w:lvlText w:val="%1."/>
      <w:lvlJc w:val="left"/>
      <w:pPr>
        <w:ind w:left="360" w:hanging="360"/>
      </w:pPr>
      <w:rPr>
        <w:rFonts w:hint="default"/>
      </w:rPr>
    </w:lvl>
    <w:lvl w:ilvl="1">
      <w:start w:val="1"/>
      <w:numFmt w:val="decimal"/>
      <w:lvlText w:val="%2."/>
      <w:lvlJc w:val="left"/>
      <w:pPr>
        <w:ind w:left="90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2687AE8"/>
    <w:multiLevelType w:val="hybridMultilevel"/>
    <w:tmpl w:val="E8C09FD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A80B86"/>
    <w:multiLevelType w:val="hybridMultilevel"/>
    <w:tmpl w:val="62F83674"/>
    <w:lvl w:ilvl="0" w:tplc="5EA0BAD8">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34EA24F6"/>
    <w:multiLevelType w:val="multilevel"/>
    <w:tmpl w:val="B644FCD4"/>
    <w:lvl w:ilvl="0">
      <w:start w:val="3"/>
      <w:numFmt w:val="decimal"/>
      <w:lvlText w:val="%1."/>
      <w:lvlJc w:val="left"/>
      <w:pPr>
        <w:ind w:left="360" w:hanging="360"/>
      </w:pPr>
      <w:rPr>
        <w:rFonts w:hint="default"/>
      </w:rPr>
    </w:lvl>
    <w:lvl w:ilvl="1">
      <w:start w:val="1"/>
      <w:numFmt w:val="decimal"/>
      <w:lvlText w:val="%1.%2."/>
      <w:lvlJc w:val="left"/>
      <w:pPr>
        <w:ind w:left="900" w:hanging="72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569326D"/>
    <w:multiLevelType w:val="multilevel"/>
    <w:tmpl w:val="5B16DC5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8CD487F"/>
    <w:multiLevelType w:val="hybridMultilevel"/>
    <w:tmpl w:val="3FC4C94A"/>
    <w:lvl w:ilvl="0" w:tplc="678AB96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3B090A29"/>
    <w:multiLevelType w:val="hybridMultilevel"/>
    <w:tmpl w:val="22EE711C"/>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37">
    <w:nsid w:val="3C0C659E"/>
    <w:multiLevelType w:val="hybridMultilevel"/>
    <w:tmpl w:val="8CECC72E"/>
    <w:lvl w:ilvl="0" w:tplc="5F3E69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CC4BFB"/>
    <w:multiLevelType w:val="hybridMultilevel"/>
    <w:tmpl w:val="C5503FA0"/>
    <w:lvl w:ilvl="0" w:tplc="6B983F5E">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2ED4F164">
      <w:start w:val="14"/>
      <w:numFmt w:val="bullet"/>
      <w:lvlText w:val="-"/>
      <w:lvlJc w:val="left"/>
      <w:pPr>
        <w:ind w:left="2340" w:hanging="360"/>
      </w:pPr>
      <w:rPr>
        <w:rFonts w:ascii="Arial" w:eastAsia="Times New Roman" w:hAnsi="Arial" w:cs="Aria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EF63194"/>
    <w:multiLevelType w:val="hybridMultilevel"/>
    <w:tmpl w:val="E25C6A30"/>
    <w:lvl w:ilvl="0" w:tplc="DDE88AF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469334F0"/>
    <w:multiLevelType w:val="hybridMultilevel"/>
    <w:tmpl w:val="9648A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F900B0"/>
    <w:multiLevelType w:val="multilevel"/>
    <w:tmpl w:val="9A288C6C"/>
    <w:lvl w:ilvl="0">
      <w:start w:val="3"/>
      <w:numFmt w:val="decimal"/>
      <w:lvlText w:val="%1."/>
      <w:lvlJc w:val="left"/>
      <w:pPr>
        <w:ind w:left="360" w:hanging="360"/>
      </w:pPr>
      <w:rPr>
        <w:rFonts w:hint="default"/>
      </w:rPr>
    </w:lvl>
    <w:lvl w:ilvl="1">
      <w:start w:val="1"/>
      <w:numFmt w:val="decimal"/>
      <w:lvlText w:val="%2."/>
      <w:lvlJc w:val="left"/>
      <w:pPr>
        <w:ind w:left="90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7554164"/>
    <w:multiLevelType w:val="hybridMultilevel"/>
    <w:tmpl w:val="0D6087E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47887771"/>
    <w:multiLevelType w:val="hybridMultilevel"/>
    <w:tmpl w:val="F7980A1A"/>
    <w:lvl w:ilvl="0" w:tplc="C22C84B2">
      <w:start w:val="1"/>
      <w:numFmt w:val="lowerLetter"/>
      <w:lvlText w:val="(%1)"/>
      <w:lvlJc w:val="left"/>
      <w:pPr>
        <w:ind w:left="450" w:hanging="390"/>
      </w:pPr>
      <w:rPr>
        <w:rFonts w:ascii="Arial" w:hAnsi="Arial" w:cs="Arial"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4">
    <w:nsid w:val="49160F79"/>
    <w:multiLevelType w:val="hybridMultilevel"/>
    <w:tmpl w:val="84AC215A"/>
    <w:lvl w:ilvl="0" w:tplc="D746479C">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4ACB1DC4"/>
    <w:multiLevelType w:val="multilevel"/>
    <w:tmpl w:val="45BCBB3C"/>
    <w:lvl w:ilvl="0">
      <w:start w:val="3"/>
      <w:numFmt w:val="decimal"/>
      <w:lvlText w:val="%1."/>
      <w:lvlJc w:val="left"/>
      <w:pPr>
        <w:ind w:left="360" w:hanging="360"/>
      </w:pPr>
      <w:rPr>
        <w:rFonts w:hint="default"/>
      </w:rPr>
    </w:lvl>
    <w:lvl w:ilvl="1">
      <w:start w:val="1"/>
      <w:numFmt w:val="decimal"/>
      <w:lvlText w:val="%2."/>
      <w:lvlJc w:val="left"/>
      <w:pPr>
        <w:ind w:left="90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4C0359D5"/>
    <w:multiLevelType w:val="hybridMultilevel"/>
    <w:tmpl w:val="34D40CC0"/>
    <w:lvl w:ilvl="0" w:tplc="26E0E2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4E182A6E"/>
    <w:multiLevelType w:val="hybridMultilevel"/>
    <w:tmpl w:val="5EF44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502E389B"/>
    <w:multiLevelType w:val="hybridMultilevel"/>
    <w:tmpl w:val="AA3C5722"/>
    <w:lvl w:ilvl="0" w:tplc="58D2DF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511021BE"/>
    <w:multiLevelType w:val="hybridMultilevel"/>
    <w:tmpl w:val="71CE7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9276ABD"/>
    <w:multiLevelType w:val="hybridMultilevel"/>
    <w:tmpl w:val="936E505E"/>
    <w:lvl w:ilvl="0" w:tplc="9028E478">
      <w:start w:val="1"/>
      <w:numFmt w:val="upperRoman"/>
      <w:pStyle w:val="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994CD7"/>
    <w:multiLevelType w:val="hybridMultilevel"/>
    <w:tmpl w:val="806C4620"/>
    <w:lvl w:ilvl="0" w:tplc="A9F24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E21EC2"/>
    <w:multiLevelType w:val="hybridMultilevel"/>
    <w:tmpl w:val="C7E88AFE"/>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53">
    <w:nsid w:val="63951C9D"/>
    <w:multiLevelType w:val="multilevel"/>
    <w:tmpl w:val="54F4A524"/>
    <w:lvl w:ilvl="0">
      <w:start w:val="3"/>
      <w:numFmt w:val="decimal"/>
      <w:lvlText w:val="%1."/>
      <w:lvlJc w:val="left"/>
      <w:pPr>
        <w:ind w:left="360" w:hanging="360"/>
      </w:pPr>
      <w:rPr>
        <w:rFonts w:hint="default"/>
      </w:rPr>
    </w:lvl>
    <w:lvl w:ilvl="1">
      <w:start w:val="1"/>
      <w:numFmt w:val="decimal"/>
      <w:lvlText w:val="%2."/>
      <w:lvlJc w:val="left"/>
      <w:pPr>
        <w:ind w:left="90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3D4143B"/>
    <w:multiLevelType w:val="hybridMultilevel"/>
    <w:tmpl w:val="E25C6A30"/>
    <w:lvl w:ilvl="0" w:tplc="DDE88AF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63F20119"/>
    <w:multiLevelType w:val="hybridMultilevel"/>
    <w:tmpl w:val="B520024A"/>
    <w:lvl w:ilvl="0" w:tplc="3682699E">
      <w:start w:val="1"/>
      <w:numFmt w:val="bullet"/>
      <w:lvlText w:val="−"/>
      <w:lvlJc w:val="left"/>
      <w:pPr>
        <w:ind w:left="2160" w:hanging="360"/>
      </w:pPr>
      <w:rPr>
        <w:rFonts w:ascii="Arial" w:hAnsi="Aria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6">
    <w:nsid w:val="64BD7A32"/>
    <w:multiLevelType w:val="hybridMultilevel"/>
    <w:tmpl w:val="FFBED6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66C322E2"/>
    <w:multiLevelType w:val="hybridMultilevel"/>
    <w:tmpl w:val="C4E2976C"/>
    <w:lvl w:ilvl="0" w:tplc="E1CA89E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D5337A"/>
    <w:multiLevelType w:val="hybridMultilevel"/>
    <w:tmpl w:val="03A06A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7098464A"/>
    <w:multiLevelType w:val="hybridMultilevel"/>
    <w:tmpl w:val="4DA29A64"/>
    <w:lvl w:ilvl="0" w:tplc="8D8A9428">
      <w:start w:val="1"/>
      <w:numFmt w:val="lowerLetter"/>
      <w:lvlText w:val="%1)"/>
      <w:lvlJc w:val="left"/>
      <w:pPr>
        <w:ind w:left="927" w:hanging="360"/>
      </w:pPr>
      <w:rPr>
        <w:rFonts w:hint="default"/>
      </w:rPr>
    </w:lvl>
    <w:lvl w:ilvl="1" w:tplc="04180019">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0">
    <w:nsid w:val="72C70454"/>
    <w:multiLevelType w:val="hybridMultilevel"/>
    <w:tmpl w:val="721AAD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nsid w:val="733B7E7A"/>
    <w:multiLevelType w:val="hybridMultilevel"/>
    <w:tmpl w:val="D8E6810A"/>
    <w:lvl w:ilvl="0" w:tplc="E8DE4C3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76E9102B"/>
    <w:multiLevelType w:val="hybridMultilevel"/>
    <w:tmpl w:val="E28CC27A"/>
    <w:lvl w:ilvl="0" w:tplc="40FC5C3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5A0376"/>
    <w:multiLevelType w:val="hybridMultilevel"/>
    <w:tmpl w:val="E25C6A30"/>
    <w:lvl w:ilvl="0" w:tplc="DDE88AF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nsid w:val="77DF6A3C"/>
    <w:multiLevelType w:val="hybridMultilevel"/>
    <w:tmpl w:val="912EFCBA"/>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65">
    <w:nsid w:val="7B164D8A"/>
    <w:multiLevelType w:val="multilevel"/>
    <w:tmpl w:val="21147346"/>
    <w:lvl w:ilvl="0">
      <w:start w:val="3"/>
      <w:numFmt w:val="decimal"/>
      <w:lvlText w:val="%1."/>
      <w:lvlJc w:val="left"/>
      <w:pPr>
        <w:ind w:left="360" w:hanging="360"/>
      </w:pPr>
      <w:rPr>
        <w:rFonts w:hint="default"/>
      </w:rPr>
    </w:lvl>
    <w:lvl w:ilvl="1">
      <w:start w:val="1"/>
      <w:numFmt w:val="decimal"/>
      <w:lvlText w:val="%2."/>
      <w:lvlJc w:val="left"/>
      <w:pPr>
        <w:ind w:left="90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7B41406F"/>
    <w:multiLevelType w:val="hybridMultilevel"/>
    <w:tmpl w:val="14BE3EDA"/>
    <w:lvl w:ilvl="0" w:tplc="000B0418">
      <w:start w:val="1"/>
      <w:numFmt w:val="bullet"/>
      <w:lvlText w:val=""/>
      <w:lvlJc w:val="left"/>
      <w:pPr>
        <w:ind w:left="720" w:hanging="360"/>
      </w:pPr>
      <w:rPr>
        <w:rFonts w:ascii="Wingdings" w:hAnsi="Wingdings" w:hint="default"/>
      </w:rPr>
    </w:lvl>
    <w:lvl w:ilvl="1" w:tplc="00010418">
      <w:start w:val="1"/>
      <w:numFmt w:val="bullet"/>
      <w:lvlText w:val=""/>
      <w:lvlJc w:val="left"/>
      <w:pPr>
        <w:ind w:left="1440" w:hanging="360"/>
      </w:pPr>
      <w:rPr>
        <w:rFonts w:ascii="Symbol" w:hAnsi="Symbol"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67">
    <w:nsid w:val="7BD3190D"/>
    <w:multiLevelType w:val="hybridMultilevel"/>
    <w:tmpl w:val="638691E4"/>
    <w:lvl w:ilvl="0" w:tplc="76FC2BAA">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8">
    <w:nsid w:val="7D102A0F"/>
    <w:multiLevelType w:val="hybridMultilevel"/>
    <w:tmpl w:val="DCC0462C"/>
    <w:lvl w:ilvl="0" w:tplc="88F6E080">
      <w:start w:val="1"/>
      <w:numFmt w:val="lowerLetter"/>
      <w:lvlText w:val="%1)"/>
      <w:lvlJc w:val="left"/>
      <w:pPr>
        <w:ind w:left="504" w:hanging="360"/>
      </w:pPr>
      <w:rPr>
        <w:rFonts w:ascii="Arial" w:eastAsia="Times New Roman" w:hAnsi="Arial" w:cs="Arial"/>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69">
    <w:nsid w:val="7E973A20"/>
    <w:multiLevelType w:val="hybridMultilevel"/>
    <w:tmpl w:val="453A4B8A"/>
    <w:lvl w:ilvl="0" w:tplc="D8225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36"/>
  </w:num>
  <w:num w:numId="3">
    <w:abstractNumId w:val="18"/>
  </w:num>
  <w:num w:numId="4">
    <w:abstractNumId w:val="6"/>
  </w:num>
  <w:num w:numId="5">
    <w:abstractNumId w:val="52"/>
  </w:num>
  <w:num w:numId="6">
    <w:abstractNumId w:val="66"/>
  </w:num>
  <w:num w:numId="7">
    <w:abstractNumId w:val="64"/>
  </w:num>
  <w:num w:numId="8">
    <w:abstractNumId w:val="26"/>
  </w:num>
  <w:num w:numId="9">
    <w:abstractNumId w:val="47"/>
  </w:num>
  <w:num w:numId="10">
    <w:abstractNumId w:val="56"/>
  </w:num>
  <w:num w:numId="11">
    <w:abstractNumId w:val="2"/>
  </w:num>
  <w:num w:numId="12">
    <w:abstractNumId w:val="60"/>
  </w:num>
  <w:num w:numId="13">
    <w:abstractNumId w:val="1"/>
  </w:num>
  <w:num w:numId="14">
    <w:abstractNumId w:val="42"/>
  </w:num>
  <w:num w:numId="15">
    <w:abstractNumId w:val="3"/>
  </w:num>
  <w:num w:numId="16">
    <w:abstractNumId w:val="20"/>
  </w:num>
  <w:num w:numId="17">
    <w:abstractNumId w:val="43"/>
  </w:num>
  <w:num w:numId="18">
    <w:abstractNumId w:val="34"/>
  </w:num>
  <w:num w:numId="19">
    <w:abstractNumId w:val="32"/>
  </w:num>
  <w:num w:numId="20">
    <w:abstractNumId w:val="19"/>
  </w:num>
  <w:num w:numId="21">
    <w:abstractNumId w:val="28"/>
  </w:num>
  <w:num w:numId="22">
    <w:abstractNumId w:val="37"/>
  </w:num>
  <w:num w:numId="23">
    <w:abstractNumId w:val="9"/>
  </w:num>
  <w:num w:numId="24">
    <w:abstractNumId w:val="23"/>
  </w:num>
  <w:num w:numId="25">
    <w:abstractNumId w:val="5"/>
  </w:num>
  <w:num w:numId="26">
    <w:abstractNumId w:val="51"/>
  </w:num>
  <w:num w:numId="27">
    <w:abstractNumId w:val="69"/>
  </w:num>
  <w:num w:numId="28">
    <w:abstractNumId w:val="31"/>
  </w:num>
  <w:num w:numId="29">
    <w:abstractNumId w:val="40"/>
  </w:num>
  <w:num w:numId="30">
    <w:abstractNumId w:val="65"/>
  </w:num>
  <w:num w:numId="31">
    <w:abstractNumId w:val="33"/>
  </w:num>
  <w:num w:numId="32">
    <w:abstractNumId w:val="4"/>
  </w:num>
  <w:num w:numId="33">
    <w:abstractNumId w:val="57"/>
  </w:num>
  <w:num w:numId="34">
    <w:abstractNumId w:val="13"/>
  </w:num>
  <w:num w:numId="35">
    <w:abstractNumId w:val="21"/>
  </w:num>
  <w:num w:numId="36">
    <w:abstractNumId w:val="62"/>
  </w:num>
  <w:num w:numId="37">
    <w:abstractNumId w:val="46"/>
  </w:num>
  <w:num w:numId="38">
    <w:abstractNumId w:val="48"/>
  </w:num>
  <w:num w:numId="39">
    <w:abstractNumId w:val="8"/>
  </w:num>
  <w:num w:numId="40">
    <w:abstractNumId w:val="16"/>
  </w:num>
  <w:num w:numId="41">
    <w:abstractNumId w:val="68"/>
  </w:num>
  <w:num w:numId="42">
    <w:abstractNumId w:val="11"/>
  </w:num>
  <w:num w:numId="43">
    <w:abstractNumId w:val="29"/>
  </w:num>
  <w:num w:numId="44">
    <w:abstractNumId w:val="67"/>
  </w:num>
  <w:num w:numId="45">
    <w:abstractNumId w:val="0"/>
  </w:num>
  <w:num w:numId="46">
    <w:abstractNumId w:val="59"/>
  </w:num>
  <w:num w:numId="47">
    <w:abstractNumId w:val="25"/>
  </w:num>
  <w:num w:numId="48">
    <w:abstractNumId w:val="38"/>
  </w:num>
  <w:num w:numId="49">
    <w:abstractNumId w:val="15"/>
  </w:num>
  <w:num w:numId="50">
    <w:abstractNumId w:val="58"/>
  </w:num>
  <w:num w:numId="51">
    <w:abstractNumId w:val="45"/>
  </w:num>
  <w:num w:numId="52">
    <w:abstractNumId w:val="30"/>
  </w:num>
  <w:num w:numId="53">
    <w:abstractNumId w:val="61"/>
  </w:num>
  <w:num w:numId="54">
    <w:abstractNumId w:val="44"/>
  </w:num>
  <w:num w:numId="55">
    <w:abstractNumId w:val="12"/>
  </w:num>
  <w:num w:numId="56">
    <w:abstractNumId w:val="17"/>
  </w:num>
  <w:num w:numId="57">
    <w:abstractNumId w:val="24"/>
  </w:num>
  <w:num w:numId="58">
    <w:abstractNumId w:val="53"/>
  </w:num>
  <w:num w:numId="59">
    <w:abstractNumId w:val="55"/>
  </w:num>
  <w:num w:numId="60">
    <w:abstractNumId w:val="41"/>
  </w:num>
  <w:num w:numId="61">
    <w:abstractNumId w:val="7"/>
  </w:num>
  <w:num w:numId="62">
    <w:abstractNumId w:val="35"/>
  </w:num>
  <w:num w:numId="63">
    <w:abstractNumId w:val="49"/>
  </w:num>
  <w:num w:numId="64">
    <w:abstractNumId w:val="22"/>
  </w:num>
  <w:num w:numId="65">
    <w:abstractNumId w:val="50"/>
  </w:num>
  <w:num w:numId="66">
    <w:abstractNumId w:val="27"/>
  </w:num>
  <w:num w:numId="67">
    <w:abstractNumId w:val="39"/>
  </w:num>
  <w:num w:numId="68">
    <w:abstractNumId w:val="14"/>
  </w:num>
  <w:num w:numId="69">
    <w:abstractNumId w:val="63"/>
  </w:num>
  <w:num w:numId="70">
    <w:abstractNumId w:val="5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haela CONDOVICI">
    <w15:presenceInfo w15:providerId="AD" w15:userId="S-1-5-21-4140177350-1222772574-1005032120-6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42"/>
    <w:rsid w:val="0000038C"/>
    <w:rsid w:val="000065E6"/>
    <w:rsid w:val="0000772E"/>
    <w:rsid w:val="0001500D"/>
    <w:rsid w:val="000168AF"/>
    <w:rsid w:val="00020458"/>
    <w:rsid w:val="00021192"/>
    <w:rsid w:val="00021F7F"/>
    <w:rsid w:val="000221F8"/>
    <w:rsid w:val="000223A7"/>
    <w:rsid w:val="00025AA0"/>
    <w:rsid w:val="00035078"/>
    <w:rsid w:val="00045189"/>
    <w:rsid w:val="000517AB"/>
    <w:rsid w:val="0005369E"/>
    <w:rsid w:val="000647DE"/>
    <w:rsid w:val="00067731"/>
    <w:rsid w:val="00072663"/>
    <w:rsid w:val="00075CA9"/>
    <w:rsid w:val="000969A3"/>
    <w:rsid w:val="0009745C"/>
    <w:rsid w:val="000A0F1E"/>
    <w:rsid w:val="000B2BF2"/>
    <w:rsid w:val="000B3875"/>
    <w:rsid w:val="000B4DB0"/>
    <w:rsid w:val="000B77AE"/>
    <w:rsid w:val="000B7FFA"/>
    <w:rsid w:val="000C0254"/>
    <w:rsid w:val="000C15B2"/>
    <w:rsid w:val="000C3E47"/>
    <w:rsid w:val="000D359A"/>
    <w:rsid w:val="000D6E73"/>
    <w:rsid w:val="000E0008"/>
    <w:rsid w:val="000E05D8"/>
    <w:rsid w:val="000E0B59"/>
    <w:rsid w:val="000E1762"/>
    <w:rsid w:val="000E6561"/>
    <w:rsid w:val="000F1F03"/>
    <w:rsid w:val="000F27E6"/>
    <w:rsid w:val="000F54BE"/>
    <w:rsid w:val="000F74DE"/>
    <w:rsid w:val="001012EE"/>
    <w:rsid w:val="001023A7"/>
    <w:rsid w:val="0010438E"/>
    <w:rsid w:val="0010440F"/>
    <w:rsid w:val="0012161A"/>
    <w:rsid w:val="001240B1"/>
    <w:rsid w:val="001259B0"/>
    <w:rsid w:val="001347D3"/>
    <w:rsid w:val="0014211A"/>
    <w:rsid w:val="001436C6"/>
    <w:rsid w:val="00150F29"/>
    <w:rsid w:val="00154519"/>
    <w:rsid w:val="00157241"/>
    <w:rsid w:val="00165DCB"/>
    <w:rsid w:val="00166449"/>
    <w:rsid w:val="00173F80"/>
    <w:rsid w:val="00181665"/>
    <w:rsid w:val="001817D6"/>
    <w:rsid w:val="00185AB5"/>
    <w:rsid w:val="00186196"/>
    <w:rsid w:val="001878F5"/>
    <w:rsid w:val="00190FF6"/>
    <w:rsid w:val="00191FA0"/>
    <w:rsid w:val="00193232"/>
    <w:rsid w:val="00194067"/>
    <w:rsid w:val="001A42AB"/>
    <w:rsid w:val="001A5363"/>
    <w:rsid w:val="001B7B50"/>
    <w:rsid w:val="001B7C13"/>
    <w:rsid w:val="001C2674"/>
    <w:rsid w:val="001C3998"/>
    <w:rsid w:val="001C399A"/>
    <w:rsid w:val="001C5092"/>
    <w:rsid w:val="001C6AFC"/>
    <w:rsid w:val="001D22F2"/>
    <w:rsid w:val="001D4284"/>
    <w:rsid w:val="001E3CAB"/>
    <w:rsid w:val="001E7088"/>
    <w:rsid w:val="00206762"/>
    <w:rsid w:val="0020701E"/>
    <w:rsid w:val="00211443"/>
    <w:rsid w:val="00212622"/>
    <w:rsid w:val="002170DD"/>
    <w:rsid w:val="00220E98"/>
    <w:rsid w:val="00223DB5"/>
    <w:rsid w:val="002277D7"/>
    <w:rsid w:val="00233953"/>
    <w:rsid w:val="00234D9F"/>
    <w:rsid w:val="002405BE"/>
    <w:rsid w:val="0024060F"/>
    <w:rsid w:val="00241E4B"/>
    <w:rsid w:val="00252A3E"/>
    <w:rsid w:val="0025620E"/>
    <w:rsid w:val="00262914"/>
    <w:rsid w:val="00264035"/>
    <w:rsid w:val="00266745"/>
    <w:rsid w:val="00275797"/>
    <w:rsid w:val="00281042"/>
    <w:rsid w:val="002823FD"/>
    <w:rsid w:val="00284D4D"/>
    <w:rsid w:val="00286DF0"/>
    <w:rsid w:val="0029083F"/>
    <w:rsid w:val="0029181B"/>
    <w:rsid w:val="00294A19"/>
    <w:rsid w:val="00295E5A"/>
    <w:rsid w:val="0029669C"/>
    <w:rsid w:val="00296945"/>
    <w:rsid w:val="00296AF4"/>
    <w:rsid w:val="002A2CEF"/>
    <w:rsid w:val="002A3FFB"/>
    <w:rsid w:val="002A79C6"/>
    <w:rsid w:val="002B795A"/>
    <w:rsid w:val="002C0096"/>
    <w:rsid w:val="002F1EB7"/>
    <w:rsid w:val="002F1F11"/>
    <w:rsid w:val="002F38F2"/>
    <w:rsid w:val="002F62BE"/>
    <w:rsid w:val="0030434E"/>
    <w:rsid w:val="00314A90"/>
    <w:rsid w:val="0031771E"/>
    <w:rsid w:val="003441EF"/>
    <w:rsid w:val="0034599A"/>
    <w:rsid w:val="003521D6"/>
    <w:rsid w:val="003538C0"/>
    <w:rsid w:val="0035476A"/>
    <w:rsid w:val="00355A02"/>
    <w:rsid w:val="00366AFA"/>
    <w:rsid w:val="00372848"/>
    <w:rsid w:val="003859E0"/>
    <w:rsid w:val="00394967"/>
    <w:rsid w:val="003949AE"/>
    <w:rsid w:val="003A6EA4"/>
    <w:rsid w:val="003B2EEA"/>
    <w:rsid w:val="003B2F6D"/>
    <w:rsid w:val="003B5856"/>
    <w:rsid w:val="003C4CC6"/>
    <w:rsid w:val="003C7691"/>
    <w:rsid w:val="003D3024"/>
    <w:rsid w:val="003E0A68"/>
    <w:rsid w:val="003E716E"/>
    <w:rsid w:val="003E791A"/>
    <w:rsid w:val="003F0777"/>
    <w:rsid w:val="00400699"/>
    <w:rsid w:val="00400F24"/>
    <w:rsid w:val="004030B9"/>
    <w:rsid w:val="00422952"/>
    <w:rsid w:val="00432321"/>
    <w:rsid w:val="004327C6"/>
    <w:rsid w:val="0043410C"/>
    <w:rsid w:val="004346BF"/>
    <w:rsid w:val="00434C6E"/>
    <w:rsid w:val="00436C76"/>
    <w:rsid w:val="00441264"/>
    <w:rsid w:val="0044212C"/>
    <w:rsid w:val="00443917"/>
    <w:rsid w:val="00447475"/>
    <w:rsid w:val="00454587"/>
    <w:rsid w:val="00461188"/>
    <w:rsid w:val="00465A4E"/>
    <w:rsid w:val="00470163"/>
    <w:rsid w:val="0047109E"/>
    <w:rsid w:val="00475F6D"/>
    <w:rsid w:val="00476539"/>
    <w:rsid w:val="00482074"/>
    <w:rsid w:val="00483FA6"/>
    <w:rsid w:val="00485BE1"/>
    <w:rsid w:val="004B18FB"/>
    <w:rsid w:val="004B73F8"/>
    <w:rsid w:val="004C1518"/>
    <w:rsid w:val="004C24C1"/>
    <w:rsid w:val="004E1D68"/>
    <w:rsid w:val="004E2331"/>
    <w:rsid w:val="004E524A"/>
    <w:rsid w:val="004F47B9"/>
    <w:rsid w:val="004F7DB3"/>
    <w:rsid w:val="00502EC0"/>
    <w:rsid w:val="00505DF7"/>
    <w:rsid w:val="0051559E"/>
    <w:rsid w:val="00520CDF"/>
    <w:rsid w:val="00526EF3"/>
    <w:rsid w:val="00532814"/>
    <w:rsid w:val="00535E50"/>
    <w:rsid w:val="0054249B"/>
    <w:rsid w:val="005434E9"/>
    <w:rsid w:val="005448A4"/>
    <w:rsid w:val="00547546"/>
    <w:rsid w:val="00554C9F"/>
    <w:rsid w:val="00561581"/>
    <w:rsid w:val="0056409F"/>
    <w:rsid w:val="005703A8"/>
    <w:rsid w:val="00573B29"/>
    <w:rsid w:val="00575400"/>
    <w:rsid w:val="00575F68"/>
    <w:rsid w:val="005804E2"/>
    <w:rsid w:val="005842CE"/>
    <w:rsid w:val="00585950"/>
    <w:rsid w:val="005925A8"/>
    <w:rsid w:val="00593F15"/>
    <w:rsid w:val="00594029"/>
    <w:rsid w:val="005946E1"/>
    <w:rsid w:val="005A5453"/>
    <w:rsid w:val="005B03AE"/>
    <w:rsid w:val="005B18D1"/>
    <w:rsid w:val="005B38CC"/>
    <w:rsid w:val="005B5805"/>
    <w:rsid w:val="005B68C6"/>
    <w:rsid w:val="005C0D93"/>
    <w:rsid w:val="005C349C"/>
    <w:rsid w:val="005C477B"/>
    <w:rsid w:val="005C5B5D"/>
    <w:rsid w:val="005D1F1E"/>
    <w:rsid w:val="005D3ADB"/>
    <w:rsid w:val="005E28FC"/>
    <w:rsid w:val="005E2BA9"/>
    <w:rsid w:val="005F4401"/>
    <w:rsid w:val="005F6CA8"/>
    <w:rsid w:val="0060594C"/>
    <w:rsid w:val="006129CA"/>
    <w:rsid w:val="00612AE9"/>
    <w:rsid w:val="006160B7"/>
    <w:rsid w:val="006235BC"/>
    <w:rsid w:val="0063031C"/>
    <w:rsid w:val="00631974"/>
    <w:rsid w:val="006401A5"/>
    <w:rsid w:val="006438FE"/>
    <w:rsid w:val="0064559E"/>
    <w:rsid w:val="00646B09"/>
    <w:rsid w:val="00652FB2"/>
    <w:rsid w:val="0065584E"/>
    <w:rsid w:val="006663C7"/>
    <w:rsid w:val="00677855"/>
    <w:rsid w:val="006805CB"/>
    <w:rsid w:val="006876D5"/>
    <w:rsid w:val="00687FFC"/>
    <w:rsid w:val="00695132"/>
    <w:rsid w:val="006A0DC2"/>
    <w:rsid w:val="006A15FD"/>
    <w:rsid w:val="006A57A1"/>
    <w:rsid w:val="006B0F37"/>
    <w:rsid w:val="006B38FF"/>
    <w:rsid w:val="006B7431"/>
    <w:rsid w:val="006C5255"/>
    <w:rsid w:val="006C6217"/>
    <w:rsid w:val="006D1813"/>
    <w:rsid w:val="006D2154"/>
    <w:rsid w:val="006D2927"/>
    <w:rsid w:val="006D48AF"/>
    <w:rsid w:val="006D718E"/>
    <w:rsid w:val="006E0A99"/>
    <w:rsid w:val="006E1D5C"/>
    <w:rsid w:val="006E1EFB"/>
    <w:rsid w:val="006E379E"/>
    <w:rsid w:val="006E523D"/>
    <w:rsid w:val="006E72AC"/>
    <w:rsid w:val="006E760C"/>
    <w:rsid w:val="006F3672"/>
    <w:rsid w:val="00720E82"/>
    <w:rsid w:val="00727710"/>
    <w:rsid w:val="00742B98"/>
    <w:rsid w:val="00747656"/>
    <w:rsid w:val="007478E0"/>
    <w:rsid w:val="00752108"/>
    <w:rsid w:val="00756E5A"/>
    <w:rsid w:val="00770B38"/>
    <w:rsid w:val="0077287E"/>
    <w:rsid w:val="007767ED"/>
    <w:rsid w:val="00784AC4"/>
    <w:rsid w:val="00786FAB"/>
    <w:rsid w:val="00791AD8"/>
    <w:rsid w:val="00792A40"/>
    <w:rsid w:val="007A08FD"/>
    <w:rsid w:val="007B32EE"/>
    <w:rsid w:val="007B3D4C"/>
    <w:rsid w:val="007D4436"/>
    <w:rsid w:val="007E13F5"/>
    <w:rsid w:val="007E2EC8"/>
    <w:rsid w:val="007E4E35"/>
    <w:rsid w:val="007F268B"/>
    <w:rsid w:val="007F3951"/>
    <w:rsid w:val="008015A6"/>
    <w:rsid w:val="00801F53"/>
    <w:rsid w:val="0080667A"/>
    <w:rsid w:val="00811F02"/>
    <w:rsid w:val="00813B86"/>
    <w:rsid w:val="008155DC"/>
    <w:rsid w:val="008175D4"/>
    <w:rsid w:val="00820DDC"/>
    <w:rsid w:val="00821029"/>
    <w:rsid w:val="0082206F"/>
    <w:rsid w:val="00827F92"/>
    <w:rsid w:val="00843B6B"/>
    <w:rsid w:val="008537BB"/>
    <w:rsid w:val="00854562"/>
    <w:rsid w:val="00862662"/>
    <w:rsid w:val="00866D74"/>
    <w:rsid w:val="00867EF7"/>
    <w:rsid w:val="00873320"/>
    <w:rsid w:val="00885A15"/>
    <w:rsid w:val="008869CE"/>
    <w:rsid w:val="0089280F"/>
    <w:rsid w:val="008A10A1"/>
    <w:rsid w:val="008A1E19"/>
    <w:rsid w:val="008A3EFD"/>
    <w:rsid w:val="008B1340"/>
    <w:rsid w:val="008B2490"/>
    <w:rsid w:val="008B480A"/>
    <w:rsid w:val="008C4457"/>
    <w:rsid w:val="008C6746"/>
    <w:rsid w:val="008D1CD5"/>
    <w:rsid w:val="008E0409"/>
    <w:rsid w:val="008E122B"/>
    <w:rsid w:val="008E3C19"/>
    <w:rsid w:val="008E46BF"/>
    <w:rsid w:val="008F68F7"/>
    <w:rsid w:val="009023E0"/>
    <w:rsid w:val="00904339"/>
    <w:rsid w:val="009108AF"/>
    <w:rsid w:val="00911648"/>
    <w:rsid w:val="0091323C"/>
    <w:rsid w:val="009228E5"/>
    <w:rsid w:val="00931BB1"/>
    <w:rsid w:val="00932A26"/>
    <w:rsid w:val="00935436"/>
    <w:rsid w:val="00937BF4"/>
    <w:rsid w:val="00942418"/>
    <w:rsid w:val="0094274C"/>
    <w:rsid w:val="0095287B"/>
    <w:rsid w:val="00952CF7"/>
    <w:rsid w:val="00955E48"/>
    <w:rsid w:val="00965419"/>
    <w:rsid w:val="00967ED7"/>
    <w:rsid w:val="00972958"/>
    <w:rsid w:val="0097301D"/>
    <w:rsid w:val="009751EF"/>
    <w:rsid w:val="00981428"/>
    <w:rsid w:val="009854CB"/>
    <w:rsid w:val="009A62BD"/>
    <w:rsid w:val="009A760D"/>
    <w:rsid w:val="009B4330"/>
    <w:rsid w:val="009C23CA"/>
    <w:rsid w:val="009D4226"/>
    <w:rsid w:val="009D4A24"/>
    <w:rsid w:val="009D70FD"/>
    <w:rsid w:val="009F0CA9"/>
    <w:rsid w:val="009F2B2F"/>
    <w:rsid w:val="009F68A3"/>
    <w:rsid w:val="009F701B"/>
    <w:rsid w:val="00A02617"/>
    <w:rsid w:val="00A06F8A"/>
    <w:rsid w:val="00A10880"/>
    <w:rsid w:val="00A22973"/>
    <w:rsid w:val="00A23D32"/>
    <w:rsid w:val="00A24E8F"/>
    <w:rsid w:val="00A273E2"/>
    <w:rsid w:val="00A43D3A"/>
    <w:rsid w:val="00A519EF"/>
    <w:rsid w:val="00A5283E"/>
    <w:rsid w:val="00A561F8"/>
    <w:rsid w:val="00A56AD5"/>
    <w:rsid w:val="00A66905"/>
    <w:rsid w:val="00A67D87"/>
    <w:rsid w:val="00A7064E"/>
    <w:rsid w:val="00A75A94"/>
    <w:rsid w:val="00A927A6"/>
    <w:rsid w:val="00A93CAA"/>
    <w:rsid w:val="00A97C7F"/>
    <w:rsid w:val="00AA0FE0"/>
    <w:rsid w:val="00AA581F"/>
    <w:rsid w:val="00AA7518"/>
    <w:rsid w:val="00AB007F"/>
    <w:rsid w:val="00AB4ACB"/>
    <w:rsid w:val="00AB58F4"/>
    <w:rsid w:val="00AC3778"/>
    <w:rsid w:val="00AC3781"/>
    <w:rsid w:val="00AC6FAB"/>
    <w:rsid w:val="00AD2680"/>
    <w:rsid w:val="00AD3EE8"/>
    <w:rsid w:val="00AE3F63"/>
    <w:rsid w:val="00AF19CE"/>
    <w:rsid w:val="00AF6781"/>
    <w:rsid w:val="00B00114"/>
    <w:rsid w:val="00B03339"/>
    <w:rsid w:val="00B03765"/>
    <w:rsid w:val="00B072F0"/>
    <w:rsid w:val="00B10244"/>
    <w:rsid w:val="00B13619"/>
    <w:rsid w:val="00B13DD0"/>
    <w:rsid w:val="00B23007"/>
    <w:rsid w:val="00B235C5"/>
    <w:rsid w:val="00B246B6"/>
    <w:rsid w:val="00B3375D"/>
    <w:rsid w:val="00B3742C"/>
    <w:rsid w:val="00B4051C"/>
    <w:rsid w:val="00B46E84"/>
    <w:rsid w:val="00B53AFE"/>
    <w:rsid w:val="00B5431F"/>
    <w:rsid w:val="00B5579A"/>
    <w:rsid w:val="00B634CE"/>
    <w:rsid w:val="00B63B70"/>
    <w:rsid w:val="00B64C29"/>
    <w:rsid w:val="00B67CA5"/>
    <w:rsid w:val="00B70698"/>
    <w:rsid w:val="00B73E67"/>
    <w:rsid w:val="00B76FAA"/>
    <w:rsid w:val="00B77C71"/>
    <w:rsid w:val="00B8072E"/>
    <w:rsid w:val="00B81CD0"/>
    <w:rsid w:val="00B84114"/>
    <w:rsid w:val="00BA0661"/>
    <w:rsid w:val="00BA0844"/>
    <w:rsid w:val="00BA61E8"/>
    <w:rsid w:val="00BA6852"/>
    <w:rsid w:val="00BA7DAD"/>
    <w:rsid w:val="00BB591C"/>
    <w:rsid w:val="00BC2AF5"/>
    <w:rsid w:val="00BC5DEF"/>
    <w:rsid w:val="00BC7E4D"/>
    <w:rsid w:val="00BD1AB6"/>
    <w:rsid w:val="00BD615E"/>
    <w:rsid w:val="00BE1762"/>
    <w:rsid w:val="00BE69AE"/>
    <w:rsid w:val="00BF7DF5"/>
    <w:rsid w:val="00C00A30"/>
    <w:rsid w:val="00C223E1"/>
    <w:rsid w:val="00C232B9"/>
    <w:rsid w:val="00C26D4F"/>
    <w:rsid w:val="00C32A96"/>
    <w:rsid w:val="00C32F6D"/>
    <w:rsid w:val="00C40080"/>
    <w:rsid w:val="00C43D7B"/>
    <w:rsid w:val="00C45074"/>
    <w:rsid w:val="00C45EFB"/>
    <w:rsid w:val="00C51107"/>
    <w:rsid w:val="00C5466B"/>
    <w:rsid w:val="00C54F98"/>
    <w:rsid w:val="00C60CC6"/>
    <w:rsid w:val="00C678FF"/>
    <w:rsid w:val="00C70F42"/>
    <w:rsid w:val="00C717AC"/>
    <w:rsid w:val="00C7215A"/>
    <w:rsid w:val="00C82A40"/>
    <w:rsid w:val="00C83DFF"/>
    <w:rsid w:val="00C90226"/>
    <w:rsid w:val="00C91F43"/>
    <w:rsid w:val="00CA1252"/>
    <w:rsid w:val="00CA21E6"/>
    <w:rsid w:val="00CA6018"/>
    <w:rsid w:val="00CA76B5"/>
    <w:rsid w:val="00CB03CA"/>
    <w:rsid w:val="00CB3515"/>
    <w:rsid w:val="00CB4B86"/>
    <w:rsid w:val="00CC143C"/>
    <w:rsid w:val="00CC26C1"/>
    <w:rsid w:val="00CC4C8D"/>
    <w:rsid w:val="00CC50F5"/>
    <w:rsid w:val="00CD01A7"/>
    <w:rsid w:val="00CE1A51"/>
    <w:rsid w:val="00CE243D"/>
    <w:rsid w:val="00CE3845"/>
    <w:rsid w:val="00CF2884"/>
    <w:rsid w:val="00CF3613"/>
    <w:rsid w:val="00CF5E13"/>
    <w:rsid w:val="00CF72C1"/>
    <w:rsid w:val="00D015F1"/>
    <w:rsid w:val="00D03A2A"/>
    <w:rsid w:val="00D062EC"/>
    <w:rsid w:val="00D15065"/>
    <w:rsid w:val="00D17723"/>
    <w:rsid w:val="00D23F36"/>
    <w:rsid w:val="00D24371"/>
    <w:rsid w:val="00D3600D"/>
    <w:rsid w:val="00D40D0E"/>
    <w:rsid w:val="00D41AD0"/>
    <w:rsid w:val="00D42F36"/>
    <w:rsid w:val="00D46729"/>
    <w:rsid w:val="00D52334"/>
    <w:rsid w:val="00D53C93"/>
    <w:rsid w:val="00D565F7"/>
    <w:rsid w:val="00D56872"/>
    <w:rsid w:val="00D6146F"/>
    <w:rsid w:val="00D8228F"/>
    <w:rsid w:val="00D841AE"/>
    <w:rsid w:val="00D9520A"/>
    <w:rsid w:val="00DB559C"/>
    <w:rsid w:val="00DB5E6C"/>
    <w:rsid w:val="00DB5F55"/>
    <w:rsid w:val="00DC5E80"/>
    <w:rsid w:val="00DD4C7D"/>
    <w:rsid w:val="00DE6AD2"/>
    <w:rsid w:val="00DF05FC"/>
    <w:rsid w:val="00DF126B"/>
    <w:rsid w:val="00DF70CC"/>
    <w:rsid w:val="00E00D69"/>
    <w:rsid w:val="00E027E8"/>
    <w:rsid w:val="00E02BBB"/>
    <w:rsid w:val="00E02D3D"/>
    <w:rsid w:val="00E0755F"/>
    <w:rsid w:val="00E14D74"/>
    <w:rsid w:val="00E20C75"/>
    <w:rsid w:val="00E31546"/>
    <w:rsid w:val="00E31749"/>
    <w:rsid w:val="00E42155"/>
    <w:rsid w:val="00E50F5A"/>
    <w:rsid w:val="00E53018"/>
    <w:rsid w:val="00E571A6"/>
    <w:rsid w:val="00E6592C"/>
    <w:rsid w:val="00E70151"/>
    <w:rsid w:val="00E70B6E"/>
    <w:rsid w:val="00E711B9"/>
    <w:rsid w:val="00E72509"/>
    <w:rsid w:val="00E73765"/>
    <w:rsid w:val="00E86E0A"/>
    <w:rsid w:val="00EA37CE"/>
    <w:rsid w:val="00EB79F1"/>
    <w:rsid w:val="00EC4466"/>
    <w:rsid w:val="00ED266C"/>
    <w:rsid w:val="00ED3E2A"/>
    <w:rsid w:val="00ED4F26"/>
    <w:rsid w:val="00EE10DB"/>
    <w:rsid w:val="00EF17CA"/>
    <w:rsid w:val="00EF5226"/>
    <w:rsid w:val="00F13DAB"/>
    <w:rsid w:val="00F167E7"/>
    <w:rsid w:val="00F243A0"/>
    <w:rsid w:val="00F24673"/>
    <w:rsid w:val="00F32E20"/>
    <w:rsid w:val="00F32F3D"/>
    <w:rsid w:val="00F34439"/>
    <w:rsid w:val="00F4056A"/>
    <w:rsid w:val="00F50405"/>
    <w:rsid w:val="00F5284E"/>
    <w:rsid w:val="00F53521"/>
    <w:rsid w:val="00F5698A"/>
    <w:rsid w:val="00F64E07"/>
    <w:rsid w:val="00F72DD0"/>
    <w:rsid w:val="00F80C46"/>
    <w:rsid w:val="00F91360"/>
    <w:rsid w:val="00F930AA"/>
    <w:rsid w:val="00F94AA4"/>
    <w:rsid w:val="00F96244"/>
    <w:rsid w:val="00F97782"/>
    <w:rsid w:val="00FA25E1"/>
    <w:rsid w:val="00FA4DD3"/>
    <w:rsid w:val="00FA6539"/>
    <w:rsid w:val="00FA719F"/>
    <w:rsid w:val="00FA7544"/>
    <w:rsid w:val="00FB6F27"/>
    <w:rsid w:val="00FB7CEF"/>
    <w:rsid w:val="00FC1108"/>
    <w:rsid w:val="00FD0C96"/>
    <w:rsid w:val="00FE0578"/>
    <w:rsid w:val="00FF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7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7"/>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uiPriority w:val="9"/>
    <w:qFormat/>
    <w:rsid w:val="00922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3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528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spacing w:after="0" w:line="240" w:lineRule="auto"/>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aliases w:val="heading 2"/>
    <w:basedOn w:val="Normal"/>
    <w:next w:val="Normal"/>
    <w:link w:val="ListParagraphChar"/>
    <w:qFormat/>
    <w:rsid w:val="005B03AE"/>
    <w:pPr>
      <w:ind w:left="720"/>
      <w:contextualSpacing/>
    </w:pPr>
    <w:rPr>
      <w:rFonts w:asciiTheme="majorHAnsi" w:hAnsiTheme="majorHAnsi"/>
    </w:rPr>
  </w:style>
  <w:style w:type="character" w:styleId="PageNumber">
    <w:name w:val="page number"/>
    <w:basedOn w:val="DefaultParagraphFont"/>
    <w:rsid w:val="005C5ABC"/>
  </w:style>
  <w:style w:type="character" w:customStyle="1" w:styleId="Heading1Char">
    <w:name w:val="Heading 1 Char"/>
    <w:basedOn w:val="DefaultParagraphFont"/>
    <w:link w:val="Heading1"/>
    <w:uiPriority w:val="9"/>
    <w:rsid w:val="009228E5"/>
    <w:rPr>
      <w:rFonts w:asciiTheme="majorHAnsi" w:eastAsiaTheme="majorEastAsia" w:hAnsiTheme="majorHAnsi" w:cstheme="majorBidi"/>
      <w:b/>
      <w:bCs/>
      <w:color w:val="365F91" w:themeColor="accent1" w:themeShade="BF"/>
      <w:sz w:val="28"/>
      <w:szCs w:val="28"/>
      <w:lang w:val="en-US" w:eastAsia="en-US" w:bidi="en-US"/>
    </w:rPr>
  </w:style>
  <w:style w:type="paragraph" w:styleId="Title">
    <w:name w:val="Title"/>
    <w:basedOn w:val="Normal"/>
    <w:next w:val="Normal"/>
    <w:link w:val="TitleChar"/>
    <w:uiPriority w:val="10"/>
    <w:qFormat/>
    <w:rsid w:val="009228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8E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TOCHeading">
    <w:name w:val="TOC Heading"/>
    <w:basedOn w:val="Heading1"/>
    <w:next w:val="Normal"/>
    <w:uiPriority w:val="39"/>
    <w:semiHidden/>
    <w:unhideWhenUsed/>
    <w:qFormat/>
    <w:rsid w:val="005B03AE"/>
    <w:pPr>
      <w:outlineLvl w:val="9"/>
    </w:pPr>
    <w:rPr>
      <w:lang w:eastAsia="ja-JP" w:bidi="ar-SA"/>
    </w:rPr>
  </w:style>
  <w:style w:type="paragraph" w:styleId="TOC1">
    <w:name w:val="toc 1"/>
    <w:basedOn w:val="Normal"/>
    <w:next w:val="Normal"/>
    <w:autoRedefine/>
    <w:uiPriority w:val="39"/>
    <w:unhideWhenUsed/>
    <w:rsid w:val="009D4226"/>
    <w:pPr>
      <w:numPr>
        <w:numId w:val="65"/>
      </w:numPr>
      <w:tabs>
        <w:tab w:val="left" w:pos="440"/>
        <w:tab w:val="right" w:leader="dot" w:pos="9062"/>
      </w:tabs>
      <w:spacing w:after="100"/>
    </w:pPr>
  </w:style>
  <w:style w:type="character" w:styleId="Hyperlink">
    <w:name w:val="Hyperlink"/>
    <w:basedOn w:val="DefaultParagraphFont"/>
    <w:uiPriority w:val="99"/>
    <w:unhideWhenUsed/>
    <w:rsid w:val="005B03AE"/>
    <w:rPr>
      <w:color w:val="0000FF" w:themeColor="hyperlink"/>
      <w:u w:val="single"/>
    </w:rPr>
  </w:style>
  <w:style w:type="character" w:customStyle="1" w:styleId="ListParagraphChar">
    <w:name w:val="List Paragraph Char"/>
    <w:aliases w:val="heading 2 Char"/>
    <w:basedOn w:val="DefaultParagraphFont"/>
    <w:link w:val="ListParagraph"/>
    <w:rsid w:val="005B03AE"/>
    <w:rPr>
      <w:rFonts w:asciiTheme="majorHAnsi" w:eastAsia="Times New Roman" w:hAnsiTheme="majorHAnsi"/>
      <w:sz w:val="22"/>
      <w:szCs w:val="22"/>
      <w:lang w:val="en-US" w:eastAsia="en-US" w:bidi="en-US"/>
    </w:rPr>
  </w:style>
  <w:style w:type="character" w:customStyle="1" w:styleId="Heading2Char">
    <w:name w:val="Heading 2 Char"/>
    <w:basedOn w:val="DefaultParagraphFont"/>
    <w:link w:val="Heading2"/>
    <w:uiPriority w:val="9"/>
    <w:semiHidden/>
    <w:rsid w:val="005B03AE"/>
    <w:rPr>
      <w:rFonts w:asciiTheme="majorHAnsi" w:eastAsiaTheme="majorEastAsia" w:hAnsiTheme="majorHAnsi" w:cstheme="majorBidi"/>
      <w:b/>
      <w:bCs/>
      <w:color w:val="4F81BD" w:themeColor="accent1"/>
      <w:sz w:val="26"/>
      <w:szCs w:val="26"/>
      <w:lang w:val="en-US" w:eastAsia="en-US" w:bidi="en-US"/>
    </w:rPr>
  </w:style>
  <w:style w:type="character" w:customStyle="1" w:styleId="Heading4Char">
    <w:name w:val="Heading 4 Char"/>
    <w:basedOn w:val="DefaultParagraphFont"/>
    <w:link w:val="Heading4"/>
    <w:uiPriority w:val="9"/>
    <w:semiHidden/>
    <w:rsid w:val="00F5284E"/>
    <w:rPr>
      <w:rFonts w:asciiTheme="majorHAnsi" w:eastAsiaTheme="majorEastAsia" w:hAnsiTheme="majorHAnsi" w:cstheme="majorBidi"/>
      <w:b/>
      <w:bCs/>
      <w:i/>
      <w:iCs/>
      <w:color w:val="4F81BD" w:themeColor="accent1"/>
      <w:sz w:val="22"/>
      <w:szCs w:val="22"/>
      <w:lang w:val="en-US" w:eastAsia="en-US" w:bidi="en-US"/>
    </w:rPr>
  </w:style>
  <w:style w:type="character" w:customStyle="1" w:styleId="part">
    <w:name w:val="p_art"/>
    <w:basedOn w:val="DefaultParagraphFont"/>
    <w:rsid w:val="00CE3845"/>
  </w:style>
  <w:style w:type="character" w:customStyle="1" w:styleId="partbdy">
    <w:name w:val="p_art_bdy"/>
    <w:basedOn w:val="DefaultParagraphFont"/>
    <w:rsid w:val="00CE3845"/>
  </w:style>
  <w:style w:type="paragraph" w:styleId="BodyText">
    <w:name w:val="Body Text"/>
    <w:basedOn w:val="Normal"/>
    <w:link w:val="BodyTextChar"/>
    <w:rsid w:val="00BE1762"/>
    <w:pPr>
      <w:widowControl w:val="0"/>
      <w:autoSpaceDE w:val="0"/>
      <w:autoSpaceDN w:val="0"/>
      <w:adjustRightInd w:val="0"/>
      <w:spacing w:before="60" w:after="60" w:line="264" w:lineRule="auto"/>
    </w:pPr>
    <w:rPr>
      <w:rFonts w:ascii="Arial" w:eastAsia="SimSun" w:hAnsi="Arial"/>
      <w:szCs w:val="24"/>
      <w:lang w:val="ro-RO" w:bidi="ar-SA"/>
    </w:rPr>
  </w:style>
  <w:style w:type="character" w:customStyle="1" w:styleId="BodyTextChar">
    <w:name w:val="Body Text Char"/>
    <w:basedOn w:val="DefaultParagraphFont"/>
    <w:link w:val="BodyText"/>
    <w:rsid w:val="00BE1762"/>
    <w:rPr>
      <w:rFonts w:ascii="Arial" w:eastAsia="SimSun" w:hAnsi="Arial"/>
      <w:sz w:val="22"/>
      <w:szCs w:val="24"/>
      <w:lang w:eastAsia="en-US"/>
    </w:rPr>
  </w:style>
  <w:style w:type="character" w:styleId="CommentReference">
    <w:name w:val="annotation reference"/>
    <w:basedOn w:val="DefaultParagraphFont"/>
    <w:uiPriority w:val="99"/>
    <w:semiHidden/>
    <w:unhideWhenUsed/>
    <w:rsid w:val="00191FA0"/>
    <w:rPr>
      <w:sz w:val="16"/>
      <w:szCs w:val="16"/>
    </w:rPr>
  </w:style>
  <w:style w:type="paragraph" w:styleId="CommentText">
    <w:name w:val="annotation text"/>
    <w:basedOn w:val="Normal"/>
    <w:link w:val="CommentTextChar"/>
    <w:uiPriority w:val="99"/>
    <w:semiHidden/>
    <w:unhideWhenUsed/>
    <w:rsid w:val="00191FA0"/>
    <w:pPr>
      <w:spacing w:line="240" w:lineRule="auto"/>
    </w:pPr>
    <w:rPr>
      <w:sz w:val="20"/>
      <w:szCs w:val="20"/>
    </w:rPr>
  </w:style>
  <w:style w:type="character" w:customStyle="1" w:styleId="CommentTextChar">
    <w:name w:val="Comment Text Char"/>
    <w:basedOn w:val="DefaultParagraphFont"/>
    <w:link w:val="CommentText"/>
    <w:uiPriority w:val="99"/>
    <w:semiHidden/>
    <w:rsid w:val="00191FA0"/>
    <w:rPr>
      <w:rFonts w:eastAsia="Times New Roman"/>
      <w:lang w:val="en-US" w:eastAsia="en-US" w:bidi="en-US"/>
    </w:rPr>
  </w:style>
  <w:style w:type="paragraph" w:styleId="CommentSubject">
    <w:name w:val="annotation subject"/>
    <w:basedOn w:val="CommentText"/>
    <w:next w:val="CommentText"/>
    <w:link w:val="CommentSubjectChar"/>
    <w:uiPriority w:val="99"/>
    <w:semiHidden/>
    <w:unhideWhenUsed/>
    <w:rsid w:val="00191FA0"/>
    <w:rPr>
      <w:b/>
      <w:bCs/>
    </w:rPr>
  </w:style>
  <w:style w:type="character" w:customStyle="1" w:styleId="CommentSubjectChar">
    <w:name w:val="Comment Subject Char"/>
    <w:basedOn w:val="CommentTextChar"/>
    <w:link w:val="CommentSubject"/>
    <w:uiPriority w:val="99"/>
    <w:semiHidden/>
    <w:rsid w:val="00191FA0"/>
    <w:rPr>
      <w:rFonts w:eastAsia="Times New Roman"/>
      <w:b/>
      <w:bCs/>
      <w:lang w:val="en-US" w:eastAsia="en-US" w:bidi="en-US"/>
    </w:rPr>
  </w:style>
  <w:style w:type="paragraph" w:styleId="NoSpacing">
    <w:name w:val="No Spacing"/>
    <w:uiPriority w:val="1"/>
    <w:qFormat/>
    <w:rsid w:val="005D3ADB"/>
    <w:rPr>
      <w:rFonts w:eastAsia="Times New Roman"/>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7"/>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uiPriority w:val="9"/>
    <w:qFormat/>
    <w:rsid w:val="00922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3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528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spacing w:after="0" w:line="240" w:lineRule="auto"/>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aliases w:val="heading 2"/>
    <w:basedOn w:val="Normal"/>
    <w:next w:val="Normal"/>
    <w:link w:val="ListParagraphChar"/>
    <w:qFormat/>
    <w:rsid w:val="005B03AE"/>
    <w:pPr>
      <w:ind w:left="720"/>
      <w:contextualSpacing/>
    </w:pPr>
    <w:rPr>
      <w:rFonts w:asciiTheme="majorHAnsi" w:hAnsiTheme="majorHAnsi"/>
    </w:rPr>
  </w:style>
  <w:style w:type="character" w:styleId="PageNumber">
    <w:name w:val="page number"/>
    <w:basedOn w:val="DefaultParagraphFont"/>
    <w:rsid w:val="005C5ABC"/>
  </w:style>
  <w:style w:type="character" w:customStyle="1" w:styleId="Heading1Char">
    <w:name w:val="Heading 1 Char"/>
    <w:basedOn w:val="DefaultParagraphFont"/>
    <w:link w:val="Heading1"/>
    <w:uiPriority w:val="9"/>
    <w:rsid w:val="009228E5"/>
    <w:rPr>
      <w:rFonts w:asciiTheme="majorHAnsi" w:eastAsiaTheme="majorEastAsia" w:hAnsiTheme="majorHAnsi" w:cstheme="majorBidi"/>
      <w:b/>
      <w:bCs/>
      <w:color w:val="365F91" w:themeColor="accent1" w:themeShade="BF"/>
      <w:sz w:val="28"/>
      <w:szCs w:val="28"/>
      <w:lang w:val="en-US" w:eastAsia="en-US" w:bidi="en-US"/>
    </w:rPr>
  </w:style>
  <w:style w:type="paragraph" w:styleId="Title">
    <w:name w:val="Title"/>
    <w:basedOn w:val="Normal"/>
    <w:next w:val="Normal"/>
    <w:link w:val="TitleChar"/>
    <w:uiPriority w:val="10"/>
    <w:qFormat/>
    <w:rsid w:val="009228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8E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TOCHeading">
    <w:name w:val="TOC Heading"/>
    <w:basedOn w:val="Heading1"/>
    <w:next w:val="Normal"/>
    <w:uiPriority w:val="39"/>
    <w:semiHidden/>
    <w:unhideWhenUsed/>
    <w:qFormat/>
    <w:rsid w:val="005B03AE"/>
    <w:pPr>
      <w:outlineLvl w:val="9"/>
    </w:pPr>
    <w:rPr>
      <w:lang w:eastAsia="ja-JP" w:bidi="ar-SA"/>
    </w:rPr>
  </w:style>
  <w:style w:type="paragraph" w:styleId="TOC1">
    <w:name w:val="toc 1"/>
    <w:basedOn w:val="Normal"/>
    <w:next w:val="Normal"/>
    <w:autoRedefine/>
    <w:uiPriority w:val="39"/>
    <w:unhideWhenUsed/>
    <w:rsid w:val="009D4226"/>
    <w:pPr>
      <w:numPr>
        <w:numId w:val="65"/>
      </w:numPr>
      <w:tabs>
        <w:tab w:val="left" w:pos="440"/>
        <w:tab w:val="right" w:leader="dot" w:pos="9062"/>
      </w:tabs>
      <w:spacing w:after="100"/>
    </w:pPr>
  </w:style>
  <w:style w:type="character" w:styleId="Hyperlink">
    <w:name w:val="Hyperlink"/>
    <w:basedOn w:val="DefaultParagraphFont"/>
    <w:uiPriority w:val="99"/>
    <w:unhideWhenUsed/>
    <w:rsid w:val="005B03AE"/>
    <w:rPr>
      <w:color w:val="0000FF" w:themeColor="hyperlink"/>
      <w:u w:val="single"/>
    </w:rPr>
  </w:style>
  <w:style w:type="character" w:customStyle="1" w:styleId="ListParagraphChar">
    <w:name w:val="List Paragraph Char"/>
    <w:aliases w:val="heading 2 Char"/>
    <w:basedOn w:val="DefaultParagraphFont"/>
    <w:link w:val="ListParagraph"/>
    <w:rsid w:val="005B03AE"/>
    <w:rPr>
      <w:rFonts w:asciiTheme="majorHAnsi" w:eastAsia="Times New Roman" w:hAnsiTheme="majorHAnsi"/>
      <w:sz w:val="22"/>
      <w:szCs w:val="22"/>
      <w:lang w:val="en-US" w:eastAsia="en-US" w:bidi="en-US"/>
    </w:rPr>
  </w:style>
  <w:style w:type="character" w:customStyle="1" w:styleId="Heading2Char">
    <w:name w:val="Heading 2 Char"/>
    <w:basedOn w:val="DefaultParagraphFont"/>
    <w:link w:val="Heading2"/>
    <w:uiPriority w:val="9"/>
    <w:semiHidden/>
    <w:rsid w:val="005B03AE"/>
    <w:rPr>
      <w:rFonts w:asciiTheme="majorHAnsi" w:eastAsiaTheme="majorEastAsia" w:hAnsiTheme="majorHAnsi" w:cstheme="majorBidi"/>
      <w:b/>
      <w:bCs/>
      <w:color w:val="4F81BD" w:themeColor="accent1"/>
      <w:sz w:val="26"/>
      <w:szCs w:val="26"/>
      <w:lang w:val="en-US" w:eastAsia="en-US" w:bidi="en-US"/>
    </w:rPr>
  </w:style>
  <w:style w:type="character" w:customStyle="1" w:styleId="Heading4Char">
    <w:name w:val="Heading 4 Char"/>
    <w:basedOn w:val="DefaultParagraphFont"/>
    <w:link w:val="Heading4"/>
    <w:uiPriority w:val="9"/>
    <w:semiHidden/>
    <w:rsid w:val="00F5284E"/>
    <w:rPr>
      <w:rFonts w:asciiTheme="majorHAnsi" w:eastAsiaTheme="majorEastAsia" w:hAnsiTheme="majorHAnsi" w:cstheme="majorBidi"/>
      <w:b/>
      <w:bCs/>
      <w:i/>
      <w:iCs/>
      <w:color w:val="4F81BD" w:themeColor="accent1"/>
      <w:sz w:val="22"/>
      <w:szCs w:val="22"/>
      <w:lang w:val="en-US" w:eastAsia="en-US" w:bidi="en-US"/>
    </w:rPr>
  </w:style>
  <w:style w:type="character" w:customStyle="1" w:styleId="part">
    <w:name w:val="p_art"/>
    <w:basedOn w:val="DefaultParagraphFont"/>
    <w:rsid w:val="00CE3845"/>
  </w:style>
  <w:style w:type="character" w:customStyle="1" w:styleId="partbdy">
    <w:name w:val="p_art_bdy"/>
    <w:basedOn w:val="DefaultParagraphFont"/>
    <w:rsid w:val="00CE3845"/>
  </w:style>
  <w:style w:type="paragraph" w:styleId="BodyText">
    <w:name w:val="Body Text"/>
    <w:basedOn w:val="Normal"/>
    <w:link w:val="BodyTextChar"/>
    <w:rsid w:val="00BE1762"/>
    <w:pPr>
      <w:widowControl w:val="0"/>
      <w:autoSpaceDE w:val="0"/>
      <w:autoSpaceDN w:val="0"/>
      <w:adjustRightInd w:val="0"/>
      <w:spacing w:before="60" w:after="60" w:line="264" w:lineRule="auto"/>
    </w:pPr>
    <w:rPr>
      <w:rFonts w:ascii="Arial" w:eastAsia="SimSun" w:hAnsi="Arial"/>
      <w:szCs w:val="24"/>
      <w:lang w:val="ro-RO" w:bidi="ar-SA"/>
    </w:rPr>
  </w:style>
  <w:style w:type="character" w:customStyle="1" w:styleId="BodyTextChar">
    <w:name w:val="Body Text Char"/>
    <w:basedOn w:val="DefaultParagraphFont"/>
    <w:link w:val="BodyText"/>
    <w:rsid w:val="00BE1762"/>
    <w:rPr>
      <w:rFonts w:ascii="Arial" w:eastAsia="SimSun" w:hAnsi="Arial"/>
      <w:sz w:val="22"/>
      <w:szCs w:val="24"/>
      <w:lang w:eastAsia="en-US"/>
    </w:rPr>
  </w:style>
  <w:style w:type="character" w:styleId="CommentReference">
    <w:name w:val="annotation reference"/>
    <w:basedOn w:val="DefaultParagraphFont"/>
    <w:uiPriority w:val="99"/>
    <w:semiHidden/>
    <w:unhideWhenUsed/>
    <w:rsid w:val="00191FA0"/>
    <w:rPr>
      <w:sz w:val="16"/>
      <w:szCs w:val="16"/>
    </w:rPr>
  </w:style>
  <w:style w:type="paragraph" w:styleId="CommentText">
    <w:name w:val="annotation text"/>
    <w:basedOn w:val="Normal"/>
    <w:link w:val="CommentTextChar"/>
    <w:uiPriority w:val="99"/>
    <w:semiHidden/>
    <w:unhideWhenUsed/>
    <w:rsid w:val="00191FA0"/>
    <w:pPr>
      <w:spacing w:line="240" w:lineRule="auto"/>
    </w:pPr>
    <w:rPr>
      <w:sz w:val="20"/>
      <w:szCs w:val="20"/>
    </w:rPr>
  </w:style>
  <w:style w:type="character" w:customStyle="1" w:styleId="CommentTextChar">
    <w:name w:val="Comment Text Char"/>
    <w:basedOn w:val="DefaultParagraphFont"/>
    <w:link w:val="CommentText"/>
    <w:uiPriority w:val="99"/>
    <w:semiHidden/>
    <w:rsid w:val="00191FA0"/>
    <w:rPr>
      <w:rFonts w:eastAsia="Times New Roman"/>
      <w:lang w:val="en-US" w:eastAsia="en-US" w:bidi="en-US"/>
    </w:rPr>
  </w:style>
  <w:style w:type="paragraph" w:styleId="CommentSubject">
    <w:name w:val="annotation subject"/>
    <w:basedOn w:val="CommentText"/>
    <w:next w:val="CommentText"/>
    <w:link w:val="CommentSubjectChar"/>
    <w:uiPriority w:val="99"/>
    <w:semiHidden/>
    <w:unhideWhenUsed/>
    <w:rsid w:val="00191FA0"/>
    <w:rPr>
      <w:b/>
      <w:bCs/>
    </w:rPr>
  </w:style>
  <w:style w:type="character" w:customStyle="1" w:styleId="CommentSubjectChar">
    <w:name w:val="Comment Subject Char"/>
    <w:basedOn w:val="CommentTextChar"/>
    <w:link w:val="CommentSubject"/>
    <w:uiPriority w:val="99"/>
    <w:semiHidden/>
    <w:rsid w:val="00191FA0"/>
    <w:rPr>
      <w:rFonts w:eastAsia="Times New Roman"/>
      <w:b/>
      <w:bCs/>
      <w:lang w:val="en-US" w:eastAsia="en-US" w:bidi="en-US"/>
    </w:rPr>
  </w:style>
  <w:style w:type="paragraph" w:styleId="NoSpacing">
    <w:name w:val="No Spacing"/>
    <w:uiPriority w:val="1"/>
    <w:qFormat/>
    <w:rsid w:val="005D3ADB"/>
    <w:rPr>
      <w:rFonts w:eastAsia="Times New Roman"/>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592">
      <w:bodyDiv w:val="1"/>
      <w:marLeft w:val="0"/>
      <w:marRight w:val="0"/>
      <w:marTop w:val="0"/>
      <w:marBottom w:val="0"/>
      <w:divBdr>
        <w:top w:val="none" w:sz="0" w:space="0" w:color="auto"/>
        <w:left w:val="none" w:sz="0" w:space="0" w:color="auto"/>
        <w:bottom w:val="none" w:sz="0" w:space="0" w:color="auto"/>
        <w:right w:val="none" w:sz="0" w:space="0" w:color="auto"/>
      </w:divBdr>
    </w:div>
    <w:div w:id="118188987">
      <w:bodyDiv w:val="1"/>
      <w:marLeft w:val="0"/>
      <w:marRight w:val="0"/>
      <w:marTop w:val="0"/>
      <w:marBottom w:val="0"/>
      <w:divBdr>
        <w:top w:val="none" w:sz="0" w:space="0" w:color="auto"/>
        <w:left w:val="none" w:sz="0" w:space="0" w:color="auto"/>
        <w:bottom w:val="none" w:sz="0" w:space="0" w:color="auto"/>
        <w:right w:val="none" w:sz="0" w:space="0" w:color="auto"/>
      </w:divBdr>
    </w:div>
    <w:div w:id="415791063">
      <w:bodyDiv w:val="1"/>
      <w:marLeft w:val="0"/>
      <w:marRight w:val="0"/>
      <w:marTop w:val="0"/>
      <w:marBottom w:val="0"/>
      <w:divBdr>
        <w:top w:val="none" w:sz="0" w:space="0" w:color="auto"/>
        <w:left w:val="none" w:sz="0" w:space="0" w:color="auto"/>
        <w:bottom w:val="none" w:sz="0" w:space="0" w:color="auto"/>
        <w:right w:val="none" w:sz="0" w:space="0" w:color="auto"/>
      </w:divBdr>
    </w:div>
    <w:div w:id="501704839">
      <w:bodyDiv w:val="1"/>
      <w:marLeft w:val="0"/>
      <w:marRight w:val="0"/>
      <w:marTop w:val="0"/>
      <w:marBottom w:val="0"/>
      <w:divBdr>
        <w:top w:val="none" w:sz="0" w:space="0" w:color="auto"/>
        <w:left w:val="none" w:sz="0" w:space="0" w:color="auto"/>
        <w:bottom w:val="none" w:sz="0" w:space="0" w:color="auto"/>
        <w:right w:val="none" w:sz="0" w:space="0" w:color="auto"/>
      </w:divBdr>
    </w:div>
    <w:div w:id="735975440">
      <w:bodyDiv w:val="1"/>
      <w:marLeft w:val="0"/>
      <w:marRight w:val="0"/>
      <w:marTop w:val="0"/>
      <w:marBottom w:val="0"/>
      <w:divBdr>
        <w:top w:val="none" w:sz="0" w:space="0" w:color="auto"/>
        <w:left w:val="none" w:sz="0" w:space="0" w:color="auto"/>
        <w:bottom w:val="none" w:sz="0" w:space="0" w:color="auto"/>
        <w:right w:val="none" w:sz="0" w:space="0" w:color="auto"/>
      </w:divBdr>
    </w:div>
    <w:div w:id="773356444">
      <w:bodyDiv w:val="1"/>
      <w:marLeft w:val="0"/>
      <w:marRight w:val="0"/>
      <w:marTop w:val="0"/>
      <w:marBottom w:val="0"/>
      <w:divBdr>
        <w:top w:val="none" w:sz="0" w:space="0" w:color="auto"/>
        <w:left w:val="none" w:sz="0" w:space="0" w:color="auto"/>
        <w:bottom w:val="none" w:sz="0" w:space="0" w:color="auto"/>
        <w:right w:val="none" w:sz="0" w:space="0" w:color="auto"/>
      </w:divBdr>
    </w:div>
    <w:div w:id="925117410">
      <w:bodyDiv w:val="1"/>
      <w:marLeft w:val="0"/>
      <w:marRight w:val="0"/>
      <w:marTop w:val="0"/>
      <w:marBottom w:val="0"/>
      <w:divBdr>
        <w:top w:val="none" w:sz="0" w:space="0" w:color="auto"/>
        <w:left w:val="none" w:sz="0" w:space="0" w:color="auto"/>
        <w:bottom w:val="none" w:sz="0" w:space="0" w:color="auto"/>
        <w:right w:val="none" w:sz="0" w:space="0" w:color="auto"/>
      </w:divBdr>
    </w:div>
    <w:div w:id="990059568">
      <w:bodyDiv w:val="1"/>
      <w:marLeft w:val="0"/>
      <w:marRight w:val="0"/>
      <w:marTop w:val="0"/>
      <w:marBottom w:val="0"/>
      <w:divBdr>
        <w:top w:val="none" w:sz="0" w:space="0" w:color="auto"/>
        <w:left w:val="none" w:sz="0" w:space="0" w:color="auto"/>
        <w:bottom w:val="none" w:sz="0" w:space="0" w:color="auto"/>
        <w:right w:val="none" w:sz="0" w:space="0" w:color="auto"/>
      </w:divBdr>
    </w:div>
    <w:div w:id="1431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cea.anton\Documen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2F5C-F601-4B66-8B5D-EDF51203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118</TotalTime>
  <Pages>9</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19975</CharactersWithSpaces>
  <SharedDoc>false</SharedDoc>
  <HLinks>
    <vt:vector size="12" baseType="variant">
      <vt:variant>
        <vt:i4>5308435</vt:i4>
      </vt:variant>
      <vt:variant>
        <vt:i4>1569</vt:i4>
      </vt:variant>
      <vt:variant>
        <vt:i4>1028</vt:i4>
      </vt:variant>
      <vt:variant>
        <vt:i4>1</vt:i4>
      </vt:variant>
      <vt:variant>
        <vt:lpwstr>antet-05</vt:lpwstr>
      </vt:variant>
      <vt:variant>
        <vt:lpwstr/>
      </vt:variant>
      <vt:variant>
        <vt:i4>5308432</vt:i4>
      </vt:variant>
      <vt:variant>
        <vt:i4>1572</vt:i4>
      </vt:variant>
      <vt:variant>
        <vt:i4>1032</vt:i4>
      </vt:variant>
      <vt:variant>
        <vt:i4>1</vt:i4>
      </vt:variant>
      <vt:variant>
        <vt:lpwstr>antet-06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Anton</dc:creator>
  <cp:lastModifiedBy>TEL</cp:lastModifiedBy>
  <cp:revision>18</cp:revision>
  <dcterms:created xsi:type="dcterms:W3CDTF">2018-05-30T06:45:00Z</dcterms:created>
  <dcterms:modified xsi:type="dcterms:W3CDTF">2018-05-31T12:58:00Z</dcterms:modified>
</cp:coreProperties>
</file>