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E75F" w14:textId="0F37D730" w:rsidR="006861FE" w:rsidRPr="00670F9D" w:rsidRDefault="00A96E9D">
      <w:pPr>
        <w:spacing w:before="2" w:after="0" w:line="120" w:lineRule="exact"/>
        <w:rPr>
          <w:rFonts w:ascii="Arial" w:hAnsi="Arial" w:cs="Arial"/>
          <w:sz w:val="12"/>
          <w:szCs w:val="12"/>
        </w:rPr>
      </w:pPr>
      <w:r>
        <w:rPr>
          <w:noProof/>
          <w:lang w:val="en-GB" w:eastAsia="en-GB"/>
        </w:rPr>
        <w:drawing>
          <wp:anchor distT="0" distB="0" distL="114300" distR="114300" simplePos="0" relativeHeight="251659269" behindDoc="0" locked="0" layoutInCell="1" allowOverlap="1" wp14:anchorId="314C27BD" wp14:editId="180DEAE5">
            <wp:simplePos x="1071880" y="-451485"/>
            <wp:positionH relativeFrom="margin">
              <wp:align>center</wp:align>
            </wp:positionH>
            <wp:positionV relativeFrom="margin">
              <wp:align>top</wp:align>
            </wp:positionV>
            <wp:extent cx="5422900" cy="666115"/>
            <wp:effectExtent l="0" t="0" r="6350"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0" cy="666115"/>
                    </a:xfrm>
                    <a:prstGeom prst="rect">
                      <a:avLst/>
                    </a:prstGeom>
                  </pic:spPr>
                </pic:pic>
              </a:graphicData>
            </a:graphic>
          </wp:anchor>
        </w:drawing>
      </w:r>
    </w:p>
    <w:p w14:paraId="18C7DE49" w14:textId="61C903F9" w:rsidR="006861FE" w:rsidRPr="00670F9D" w:rsidRDefault="006861FE">
      <w:pPr>
        <w:spacing w:after="0" w:line="240" w:lineRule="auto"/>
        <w:ind w:left="1430" w:right="-20"/>
        <w:rPr>
          <w:rFonts w:ascii="Arial" w:eastAsia="Times New Roman" w:hAnsi="Arial" w:cs="Arial"/>
          <w:sz w:val="20"/>
          <w:szCs w:val="20"/>
        </w:rPr>
      </w:pPr>
    </w:p>
    <w:p w14:paraId="46A767E4" w14:textId="77777777" w:rsidR="006861FE" w:rsidRPr="00670F9D" w:rsidRDefault="006861FE">
      <w:pPr>
        <w:spacing w:before="2" w:after="0" w:line="180" w:lineRule="exact"/>
        <w:rPr>
          <w:rFonts w:ascii="Arial" w:hAnsi="Arial" w:cs="Arial"/>
          <w:sz w:val="18"/>
          <w:szCs w:val="18"/>
        </w:rPr>
      </w:pPr>
    </w:p>
    <w:p w14:paraId="1F4979B6" w14:textId="77777777" w:rsidR="006861FE" w:rsidRPr="00670F9D" w:rsidRDefault="006861FE">
      <w:pPr>
        <w:spacing w:after="0" w:line="200" w:lineRule="exact"/>
        <w:rPr>
          <w:rFonts w:ascii="Arial" w:hAnsi="Arial" w:cs="Arial"/>
          <w:sz w:val="20"/>
          <w:szCs w:val="20"/>
        </w:rPr>
      </w:pPr>
    </w:p>
    <w:p w14:paraId="7920AF84" w14:textId="77777777" w:rsidR="006861FE" w:rsidRPr="00670F9D" w:rsidRDefault="006861FE">
      <w:pPr>
        <w:spacing w:after="0" w:line="200" w:lineRule="exact"/>
        <w:rPr>
          <w:rFonts w:ascii="Arial" w:hAnsi="Arial" w:cs="Arial"/>
          <w:sz w:val="20"/>
          <w:szCs w:val="20"/>
        </w:rPr>
      </w:pPr>
    </w:p>
    <w:p w14:paraId="75FA486C" w14:textId="77777777" w:rsidR="006861FE" w:rsidRPr="00670F9D" w:rsidRDefault="006861FE">
      <w:pPr>
        <w:spacing w:after="0" w:line="200" w:lineRule="exact"/>
        <w:rPr>
          <w:rFonts w:ascii="Arial" w:hAnsi="Arial" w:cs="Arial"/>
          <w:sz w:val="20"/>
          <w:szCs w:val="20"/>
        </w:rPr>
      </w:pPr>
    </w:p>
    <w:p w14:paraId="1DB9568A" w14:textId="77777777" w:rsidR="006861FE" w:rsidRPr="00670F9D" w:rsidRDefault="006861FE">
      <w:pPr>
        <w:spacing w:after="0" w:line="200" w:lineRule="exact"/>
        <w:rPr>
          <w:rFonts w:ascii="Arial" w:hAnsi="Arial" w:cs="Arial"/>
          <w:sz w:val="20"/>
          <w:szCs w:val="20"/>
        </w:rPr>
      </w:pPr>
    </w:p>
    <w:p w14:paraId="6A39B6FC" w14:textId="77777777" w:rsidR="006861FE" w:rsidRPr="00670F9D" w:rsidRDefault="006861FE">
      <w:pPr>
        <w:spacing w:after="0" w:line="200" w:lineRule="exact"/>
        <w:rPr>
          <w:rFonts w:ascii="Arial" w:hAnsi="Arial" w:cs="Arial"/>
          <w:sz w:val="20"/>
          <w:szCs w:val="20"/>
        </w:rPr>
      </w:pPr>
    </w:p>
    <w:p w14:paraId="432DCCFF" w14:textId="77777777" w:rsidR="006861FE" w:rsidRPr="00670F9D" w:rsidRDefault="006861FE">
      <w:pPr>
        <w:spacing w:after="0" w:line="200" w:lineRule="exact"/>
        <w:rPr>
          <w:rFonts w:ascii="Arial" w:hAnsi="Arial" w:cs="Arial"/>
          <w:sz w:val="20"/>
          <w:szCs w:val="20"/>
        </w:rPr>
      </w:pPr>
    </w:p>
    <w:p w14:paraId="4F1E183F" w14:textId="77777777" w:rsidR="006861FE" w:rsidRPr="00670F9D" w:rsidRDefault="006861FE">
      <w:pPr>
        <w:spacing w:after="0" w:line="200" w:lineRule="exact"/>
        <w:rPr>
          <w:rFonts w:ascii="Arial" w:hAnsi="Arial" w:cs="Arial"/>
          <w:sz w:val="20"/>
          <w:szCs w:val="20"/>
        </w:rPr>
      </w:pPr>
    </w:p>
    <w:p w14:paraId="5094F8E9" w14:textId="77777777" w:rsidR="006861FE" w:rsidRPr="00670F9D" w:rsidRDefault="006861FE">
      <w:pPr>
        <w:spacing w:after="0" w:line="200" w:lineRule="exact"/>
        <w:rPr>
          <w:rFonts w:ascii="Arial" w:hAnsi="Arial" w:cs="Arial"/>
          <w:sz w:val="20"/>
          <w:szCs w:val="20"/>
        </w:rPr>
      </w:pPr>
    </w:p>
    <w:p w14:paraId="7E1DDC2E" w14:textId="77777777" w:rsidR="006861FE" w:rsidRPr="00670F9D" w:rsidRDefault="006861FE">
      <w:pPr>
        <w:spacing w:after="0" w:line="200" w:lineRule="exact"/>
        <w:rPr>
          <w:rFonts w:ascii="Arial" w:hAnsi="Arial" w:cs="Arial"/>
          <w:sz w:val="20"/>
          <w:szCs w:val="20"/>
        </w:rPr>
      </w:pPr>
    </w:p>
    <w:p w14:paraId="5A94D33C" w14:textId="77777777" w:rsidR="006861FE" w:rsidRPr="00670F9D" w:rsidRDefault="006861FE">
      <w:pPr>
        <w:spacing w:after="0" w:line="200" w:lineRule="exact"/>
        <w:rPr>
          <w:rFonts w:ascii="Arial" w:hAnsi="Arial" w:cs="Arial"/>
          <w:sz w:val="20"/>
          <w:szCs w:val="20"/>
        </w:rPr>
      </w:pPr>
    </w:p>
    <w:p w14:paraId="1A788ED3" w14:textId="77777777" w:rsidR="006861FE" w:rsidRPr="00670F9D" w:rsidRDefault="006861FE">
      <w:pPr>
        <w:spacing w:after="0" w:line="200" w:lineRule="exact"/>
        <w:rPr>
          <w:rFonts w:ascii="Arial" w:hAnsi="Arial" w:cs="Arial"/>
          <w:sz w:val="20"/>
          <w:szCs w:val="20"/>
        </w:rPr>
      </w:pPr>
    </w:p>
    <w:p w14:paraId="1E0BE8F4" w14:textId="77777777" w:rsidR="006861FE" w:rsidRPr="00670F9D" w:rsidRDefault="006861FE">
      <w:pPr>
        <w:spacing w:after="0" w:line="200" w:lineRule="exact"/>
        <w:rPr>
          <w:rFonts w:ascii="Arial" w:hAnsi="Arial" w:cs="Arial"/>
          <w:sz w:val="20"/>
          <w:szCs w:val="20"/>
        </w:rPr>
      </w:pPr>
    </w:p>
    <w:p w14:paraId="49F4AA3D" w14:textId="77777777" w:rsidR="006861FE" w:rsidRPr="00670F9D" w:rsidRDefault="006861FE">
      <w:pPr>
        <w:spacing w:after="0" w:line="200" w:lineRule="exact"/>
        <w:rPr>
          <w:rFonts w:ascii="Arial" w:hAnsi="Arial" w:cs="Arial"/>
          <w:sz w:val="20"/>
          <w:szCs w:val="20"/>
        </w:rPr>
      </w:pPr>
    </w:p>
    <w:p w14:paraId="4A33B895" w14:textId="77777777" w:rsidR="006861FE" w:rsidRPr="00670F9D" w:rsidRDefault="006861FE">
      <w:pPr>
        <w:spacing w:after="0" w:line="200" w:lineRule="exact"/>
        <w:rPr>
          <w:rFonts w:ascii="Arial" w:hAnsi="Arial" w:cs="Arial"/>
          <w:sz w:val="20"/>
          <w:szCs w:val="20"/>
        </w:rPr>
      </w:pPr>
    </w:p>
    <w:p w14:paraId="3D3CFE7A" w14:textId="77777777" w:rsidR="006861FE" w:rsidRPr="00670F9D" w:rsidRDefault="006861FE">
      <w:pPr>
        <w:spacing w:after="0" w:line="200" w:lineRule="exact"/>
        <w:rPr>
          <w:rFonts w:ascii="Arial" w:hAnsi="Arial" w:cs="Arial"/>
          <w:sz w:val="20"/>
          <w:szCs w:val="20"/>
        </w:rPr>
      </w:pPr>
    </w:p>
    <w:p w14:paraId="67FB59B2" w14:textId="77777777" w:rsidR="006861FE" w:rsidRPr="00670F9D" w:rsidRDefault="006861FE">
      <w:pPr>
        <w:spacing w:after="0" w:line="200" w:lineRule="exact"/>
        <w:rPr>
          <w:rFonts w:ascii="Arial" w:hAnsi="Arial" w:cs="Arial"/>
          <w:sz w:val="20"/>
          <w:szCs w:val="20"/>
        </w:rPr>
      </w:pPr>
    </w:p>
    <w:p w14:paraId="30ACF787" w14:textId="33A98E26" w:rsidR="006861FE" w:rsidRPr="00670F9D" w:rsidRDefault="0083506F">
      <w:pPr>
        <w:spacing w:before="7" w:after="0" w:line="241" w:lineRule="auto"/>
        <w:ind w:left="194" w:right="169"/>
        <w:jc w:val="center"/>
        <w:rPr>
          <w:rFonts w:ascii="Arial" w:eastAsia="Arial" w:hAnsi="Arial" w:cs="Arial"/>
          <w:sz w:val="40"/>
          <w:szCs w:val="40"/>
        </w:rPr>
      </w:pPr>
      <w:r w:rsidRPr="00670F9D">
        <w:rPr>
          <w:rFonts w:ascii="Arial" w:hAnsi="Arial" w:cs="Arial"/>
          <w:noProof/>
          <w:lang w:val="en-GB" w:eastAsia="en-GB"/>
        </w:rPr>
        <mc:AlternateContent>
          <mc:Choice Requires="wpg">
            <w:drawing>
              <wp:anchor distT="0" distB="0" distL="114300" distR="114300" simplePos="0" relativeHeight="251658244" behindDoc="1" locked="0" layoutInCell="1" allowOverlap="1" wp14:anchorId="5F863E90" wp14:editId="3C1AF87F">
                <wp:simplePos x="0" y="0"/>
                <wp:positionH relativeFrom="page">
                  <wp:posOffset>1124585</wp:posOffset>
                </wp:positionH>
                <wp:positionV relativeFrom="paragraph">
                  <wp:posOffset>-387985</wp:posOffset>
                </wp:positionV>
                <wp:extent cx="5309870" cy="1270"/>
                <wp:effectExtent l="10160" t="12065" r="13970" b="571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1270"/>
                          <a:chOff x="1771" y="-611"/>
                          <a:chExt cx="8362" cy="2"/>
                        </a:xfrm>
                      </wpg:grpSpPr>
                      <wps:wsp>
                        <wps:cNvPr id="9" name="Freeform 7"/>
                        <wps:cNvSpPr>
                          <a:spLocks/>
                        </wps:cNvSpPr>
                        <wps:spPr bwMode="auto">
                          <a:xfrm>
                            <a:off x="1771" y="-611"/>
                            <a:ext cx="8362" cy="2"/>
                          </a:xfrm>
                          <a:custGeom>
                            <a:avLst/>
                            <a:gdLst>
                              <a:gd name="T0" fmla="+- 0 1771 1771"/>
                              <a:gd name="T1" fmla="*/ T0 w 8362"/>
                              <a:gd name="T2" fmla="+- 0 10133 1771"/>
                              <a:gd name="T3" fmla="*/ T2 w 8362"/>
                            </a:gdLst>
                            <a:ahLst/>
                            <a:cxnLst>
                              <a:cxn ang="0">
                                <a:pos x="T1" y="0"/>
                              </a:cxn>
                              <a:cxn ang="0">
                                <a:pos x="T3" y="0"/>
                              </a:cxn>
                            </a:cxnLst>
                            <a:rect l="0" t="0" r="r" b="b"/>
                            <a:pathLst>
                              <a:path w="8362">
                                <a:moveTo>
                                  <a:pt x="0" y="0"/>
                                </a:moveTo>
                                <a:lnTo>
                                  <a:pt x="8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5796E" id="Group 6" o:spid="_x0000_s1026" style="position:absolute;margin-left:88.55pt;margin-top:-30.55pt;width:418.1pt;height:.1pt;z-index:-251658236;mso-position-horizontal-relative:page" coordorigin="1771,-611" coordsize="8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">
                <v:shape id="Freeform 7" o:spid="_x0000_s1027" style="position:absolute;left:1771;top:-611;width:8362;height:2;visibility:visible;mso-wrap-style:square;v-text-anchor:top" coordsize="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" path="m,l8362,e" filled="f" strokeweight=".58pt">
                  <v:path arrowok="t" o:connecttype="custom" o:connectlocs="0,0;8362,0" o:connectangles="0,0"/>
                </v:shape>
                <w10:wrap anchorx="page"/>
              </v:group>
            </w:pict>
          </mc:Fallback>
        </mc:AlternateContent>
      </w:r>
      <w:r w:rsidR="00C64F6F" w:rsidRPr="00C64F6F">
        <w:rPr>
          <w:rFonts w:ascii="Arial" w:eastAsia="Arial" w:hAnsi="Arial" w:cs="Arial"/>
          <w:b/>
          <w:bCs/>
          <w:color w:val="22226D"/>
          <w:spacing w:val="1"/>
          <w:sz w:val="40"/>
          <w:szCs w:val="40"/>
        </w:rPr>
        <w:t xml:space="preserve">Regional Specific Annex for </w:t>
      </w:r>
      <w:r w:rsidR="008150C5">
        <w:rPr>
          <w:rFonts w:ascii="Arial" w:eastAsia="Arial" w:hAnsi="Arial" w:cs="Arial"/>
          <w:b/>
          <w:bCs/>
          <w:color w:val="22226D"/>
          <w:spacing w:val="1"/>
          <w:sz w:val="40"/>
          <w:szCs w:val="40"/>
        </w:rPr>
        <w:t xml:space="preserve">the </w:t>
      </w:r>
      <w:r w:rsidR="00C64F6F" w:rsidRPr="00C64F6F">
        <w:rPr>
          <w:rFonts w:ascii="Arial" w:eastAsia="Arial" w:hAnsi="Arial" w:cs="Arial"/>
          <w:b/>
          <w:bCs/>
          <w:color w:val="22226D"/>
          <w:spacing w:val="1"/>
          <w:sz w:val="40"/>
          <w:szCs w:val="40"/>
        </w:rPr>
        <w:t xml:space="preserve">CCR Core to the </w:t>
      </w:r>
      <w:proofErr w:type="spellStart"/>
      <w:r w:rsidR="00C64F6F" w:rsidRPr="00C64F6F">
        <w:rPr>
          <w:rFonts w:ascii="Arial" w:eastAsia="Arial" w:hAnsi="Arial" w:cs="Arial"/>
          <w:b/>
          <w:bCs/>
          <w:color w:val="22226D"/>
          <w:spacing w:val="1"/>
          <w:sz w:val="40"/>
          <w:szCs w:val="40"/>
        </w:rPr>
        <w:t>Harmonised</w:t>
      </w:r>
      <w:proofErr w:type="spellEnd"/>
      <w:r w:rsidR="00C64F6F" w:rsidRPr="00C64F6F">
        <w:rPr>
          <w:rFonts w:ascii="Arial" w:eastAsia="Arial" w:hAnsi="Arial" w:cs="Arial"/>
          <w:b/>
          <w:bCs/>
          <w:color w:val="22226D"/>
          <w:spacing w:val="1"/>
          <w:sz w:val="40"/>
          <w:szCs w:val="40"/>
        </w:rPr>
        <w:t xml:space="preserve"> Allocation Rules for long-term transmission rights in accordance with Article 52 of Commission Regulation (EU) 2016/1719 of 26 September 2016 establishing a Guideline on Forward Capacity Allocation</w:t>
      </w:r>
    </w:p>
    <w:p w14:paraId="10B8D545" w14:textId="77777777" w:rsidR="006861FE" w:rsidRPr="00670F9D" w:rsidRDefault="006861FE">
      <w:pPr>
        <w:spacing w:after="0" w:line="200" w:lineRule="exact"/>
        <w:rPr>
          <w:rFonts w:ascii="Arial" w:hAnsi="Arial" w:cs="Arial"/>
          <w:sz w:val="20"/>
          <w:szCs w:val="20"/>
        </w:rPr>
      </w:pPr>
    </w:p>
    <w:p w14:paraId="1DDA7908" w14:textId="77777777" w:rsidR="006861FE" w:rsidRPr="00670F9D" w:rsidRDefault="006861FE">
      <w:pPr>
        <w:spacing w:before="3" w:after="0" w:line="240" w:lineRule="exact"/>
        <w:rPr>
          <w:rFonts w:ascii="Arial" w:hAnsi="Arial" w:cs="Arial"/>
          <w:sz w:val="24"/>
          <w:szCs w:val="24"/>
        </w:rPr>
      </w:pPr>
    </w:p>
    <w:p w14:paraId="6161EDE3" w14:textId="4BB2B03E" w:rsidR="006861FE" w:rsidRPr="00670F9D" w:rsidRDefault="002F03CE">
      <w:pPr>
        <w:spacing w:after="0" w:line="271" w:lineRule="exact"/>
        <w:ind w:left="120" w:right="-20"/>
        <w:rPr>
          <w:rFonts w:ascii="Arial" w:eastAsia="Arial" w:hAnsi="Arial" w:cs="Arial"/>
          <w:sz w:val="24"/>
          <w:szCs w:val="24"/>
        </w:rPr>
      </w:pPr>
      <w:r w:rsidRPr="0092199C">
        <w:rPr>
          <w:rFonts w:ascii="Arial" w:hAnsi="Arial" w:cs="Arial"/>
          <w:noProof/>
          <w:lang w:val="en-GB" w:eastAsia="en-GB"/>
        </w:rPr>
        <mc:AlternateContent>
          <mc:Choice Requires="wpg">
            <w:drawing>
              <wp:anchor distT="0" distB="0" distL="114300" distR="114300" simplePos="0" relativeHeight="251658245" behindDoc="1" locked="0" layoutInCell="1" allowOverlap="1" wp14:anchorId="5DD41DA0" wp14:editId="2D8160B6">
                <wp:simplePos x="0" y="0"/>
                <wp:positionH relativeFrom="page">
                  <wp:posOffset>1124585</wp:posOffset>
                </wp:positionH>
                <wp:positionV relativeFrom="paragraph">
                  <wp:posOffset>429260</wp:posOffset>
                </wp:positionV>
                <wp:extent cx="5309870" cy="1270"/>
                <wp:effectExtent l="10160" t="10160" r="1397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870" cy="1270"/>
                          <a:chOff x="1771" y="676"/>
                          <a:chExt cx="8362" cy="2"/>
                        </a:xfrm>
                      </wpg:grpSpPr>
                      <wps:wsp>
                        <wps:cNvPr id="5" name="Freeform 5"/>
                        <wps:cNvSpPr>
                          <a:spLocks/>
                        </wps:cNvSpPr>
                        <wps:spPr bwMode="auto">
                          <a:xfrm>
                            <a:off x="1771" y="676"/>
                            <a:ext cx="8362" cy="2"/>
                          </a:xfrm>
                          <a:custGeom>
                            <a:avLst/>
                            <a:gdLst>
                              <a:gd name="T0" fmla="+- 0 1771 1771"/>
                              <a:gd name="T1" fmla="*/ T0 w 8362"/>
                              <a:gd name="T2" fmla="+- 0 10133 1771"/>
                              <a:gd name="T3" fmla="*/ T2 w 8362"/>
                            </a:gdLst>
                            <a:ahLst/>
                            <a:cxnLst>
                              <a:cxn ang="0">
                                <a:pos x="T1" y="0"/>
                              </a:cxn>
                              <a:cxn ang="0">
                                <a:pos x="T3" y="0"/>
                              </a:cxn>
                            </a:cxnLst>
                            <a:rect l="0" t="0" r="r" b="b"/>
                            <a:pathLst>
                              <a:path w="8362">
                                <a:moveTo>
                                  <a:pt x="0" y="0"/>
                                </a:moveTo>
                                <a:lnTo>
                                  <a:pt x="8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C645C" id="Group 4" o:spid="_x0000_s1026" style="position:absolute;margin-left:88.55pt;margin-top:33.8pt;width:418.1pt;height:.1pt;z-index:-251658235;mso-position-horizontal-relative:page" coordorigin="1771,676" coordsize="8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">
                <v:shape id="Freeform 5" o:spid="_x0000_s1027" style="position:absolute;left:1771;top:676;width:8362;height:2;visibility:visible;mso-wrap-style:square;v-text-anchor:top" coordsize="8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" path="m,l8362,e" filled="f" strokeweight=".58pt">
                  <v:path arrowok="t" o:connecttype="custom" o:connectlocs="0,0;8362,0" o:connectangles="0,0"/>
                </v:shape>
                <w10:wrap anchorx="page"/>
              </v:group>
            </w:pict>
          </mc:Fallback>
        </mc:AlternateContent>
      </w:r>
      <w:r w:rsidR="001B241C" w:rsidRPr="0092199C">
        <w:rPr>
          <w:rFonts w:ascii="Arial" w:eastAsia="Arial" w:hAnsi="Arial" w:cs="Arial"/>
          <w:position w:val="-1"/>
          <w:sz w:val="24"/>
          <w:szCs w:val="24"/>
        </w:rPr>
        <w:t>18</w:t>
      </w:r>
      <w:r w:rsidR="001B241C" w:rsidRPr="0092199C">
        <w:rPr>
          <w:rFonts w:ascii="Arial" w:eastAsia="Arial" w:hAnsi="Arial" w:cs="Arial"/>
          <w:position w:val="-1"/>
          <w:sz w:val="24"/>
          <w:szCs w:val="24"/>
          <w:vertAlign w:val="superscript"/>
        </w:rPr>
        <w:t>th</w:t>
      </w:r>
      <w:r w:rsidR="00A96E9D" w:rsidRPr="0092199C">
        <w:rPr>
          <w:rFonts w:ascii="Arial" w:eastAsia="Arial" w:hAnsi="Arial" w:cs="Arial"/>
          <w:position w:val="-1"/>
          <w:sz w:val="24"/>
          <w:szCs w:val="24"/>
        </w:rPr>
        <w:t xml:space="preserve"> July</w:t>
      </w:r>
      <w:r w:rsidRPr="0092199C">
        <w:rPr>
          <w:rFonts w:ascii="Arial" w:eastAsia="Arial" w:hAnsi="Arial" w:cs="Arial"/>
          <w:position w:val="-1"/>
          <w:sz w:val="24"/>
          <w:szCs w:val="24"/>
        </w:rPr>
        <w:t xml:space="preserve"> </w:t>
      </w:r>
      <w:r w:rsidR="00EF0B12" w:rsidRPr="0092199C">
        <w:rPr>
          <w:rFonts w:ascii="Arial" w:eastAsia="Arial" w:hAnsi="Arial" w:cs="Arial"/>
          <w:position w:val="-1"/>
          <w:sz w:val="24"/>
          <w:szCs w:val="24"/>
        </w:rPr>
        <w:t>201</w:t>
      </w:r>
      <w:r w:rsidR="00250188" w:rsidRPr="0092199C">
        <w:rPr>
          <w:rFonts w:ascii="Arial" w:eastAsia="Arial" w:hAnsi="Arial" w:cs="Arial"/>
          <w:position w:val="-1"/>
          <w:sz w:val="24"/>
          <w:szCs w:val="24"/>
        </w:rPr>
        <w:t>9</w:t>
      </w:r>
    </w:p>
    <w:p w14:paraId="04F01055" w14:textId="77777777" w:rsidR="006861FE" w:rsidRPr="00670F9D" w:rsidRDefault="006861FE">
      <w:pPr>
        <w:spacing w:before="8" w:after="0" w:line="190" w:lineRule="exact"/>
        <w:rPr>
          <w:rFonts w:ascii="Arial" w:hAnsi="Arial" w:cs="Arial"/>
          <w:sz w:val="19"/>
          <w:szCs w:val="19"/>
        </w:rPr>
      </w:pPr>
    </w:p>
    <w:p w14:paraId="08AF51D1" w14:textId="40281AA1" w:rsidR="006861FE" w:rsidRPr="00670F9D" w:rsidRDefault="00250188">
      <w:pPr>
        <w:spacing w:after="0" w:line="200" w:lineRule="exact"/>
        <w:rPr>
          <w:rFonts w:ascii="Arial" w:hAnsi="Arial" w:cs="Arial"/>
          <w:sz w:val="20"/>
          <w:szCs w:val="20"/>
        </w:rPr>
      </w:pPr>
      <w:r>
        <w:rPr>
          <w:rFonts w:ascii="Arial" w:hAnsi="Arial" w:cs="Arial"/>
          <w:sz w:val="20"/>
          <w:szCs w:val="20"/>
        </w:rPr>
        <w:t xml:space="preserve"> </w:t>
      </w:r>
    </w:p>
    <w:p w14:paraId="48E27699" w14:textId="77777777" w:rsidR="006861FE" w:rsidRPr="00670F9D" w:rsidRDefault="006861FE">
      <w:pPr>
        <w:spacing w:after="0" w:line="200" w:lineRule="exact"/>
        <w:rPr>
          <w:rFonts w:ascii="Arial" w:hAnsi="Arial" w:cs="Arial"/>
          <w:sz w:val="20"/>
          <w:szCs w:val="20"/>
        </w:rPr>
      </w:pPr>
    </w:p>
    <w:p w14:paraId="32ECA3D9" w14:textId="77777777" w:rsidR="006861FE" w:rsidRPr="00670F9D" w:rsidRDefault="006861FE">
      <w:pPr>
        <w:spacing w:after="0" w:line="200" w:lineRule="exact"/>
        <w:rPr>
          <w:rFonts w:ascii="Arial" w:hAnsi="Arial" w:cs="Arial"/>
          <w:sz w:val="20"/>
          <w:szCs w:val="20"/>
        </w:rPr>
      </w:pPr>
    </w:p>
    <w:p w14:paraId="3B56949F" w14:textId="77777777" w:rsidR="006861FE" w:rsidRPr="00670F9D" w:rsidRDefault="006861FE">
      <w:pPr>
        <w:spacing w:after="0" w:line="200" w:lineRule="exact"/>
        <w:rPr>
          <w:rFonts w:ascii="Arial" w:hAnsi="Arial" w:cs="Arial"/>
          <w:sz w:val="20"/>
          <w:szCs w:val="20"/>
        </w:rPr>
      </w:pPr>
    </w:p>
    <w:p w14:paraId="03907AF9" w14:textId="77777777" w:rsidR="006861FE" w:rsidRPr="00670F9D" w:rsidRDefault="006861FE">
      <w:pPr>
        <w:spacing w:after="0" w:line="200" w:lineRule="exact"/>
        <w:rPr>
          <w:rFonts w:ascii="Arial" w:hAnsi="Arial" w:cs="Arial"/>
          <w:sz w:val="20"/>
          <w:szCs w:val="20"/>
        </w:rPr>
      </w:pPr>
    </w:p>
    <w:p w14:paraId="58CA4273" w14:textId="77777777" w:rsidR="006861FE" w:rsidRPr="00670F9D" w:rsidRDefault="006861FE">
      <w:pPr>
        <w:spacing w:after="0" w:line="200" w:lineRule="exact"/>
        <w:rPr>
          <w:rFonts w:ascii="Arial" w:hAnsi="Arial" w:cs="Arial"/>
          <w:sz w:val="20"/>
          <w:szCs w:val="20"/>
        </w:rPr>
      </w:pPr>
    </w:p>
    <w:p w14:paraId="6264251E" w14:textId="77777777" w:rsidR="006861FE" w:rsidRPr="00670F9D" w:rsidRDefault="006861FE">
      <w:pPr>
        <w:spacing w:after="0" w:line="200" w:lineRule="exact"/>
        <w:rPr>
          <w:rFonts w:ascii="Arial" w:hAnsi="Arial" w:cs="Arial"/>
          <w:sz w:val="20"/>
          <w:szCs w:val="20"/>
        </w:rPr>
      </w:pPr>
    </w:p>
    <w:p w14:paraId="36F0ECF4" w14:textId="77777777" w:rsidR="006861FE" w:rsidRPr="00670F9D" w:rsidRDefault="006861FE">
      <w:pPr>
        <w:spacing w:after="0" w:line="200" w:lineRule="exact"/>
        <w:rPr>
          <w:rFonts w:ascii="Arial" w:hAnsi="Arial" w:cs="Arial"/>
          <w:sz w:val="20"/>
          <w:szCs w:val="20"/>
        </w:rPr>
      </w:pPr>
    </w:p>
    <w:p w14:paraId="53BF2C8C" w14:textId="77777777" w:rsidR="006861FE" w:rsidRPr="00670F9D" w:rsidRDefault="006861FE">
      <w:pPr>
        <w:spacing w:after="0" w:line="200" w:lineRule="exact"/>
        <w:rPr>
          <w:rFonts w:ascii="Arial" w:hAnsi="Arial" w:cs="Arial"/>
          <w:sz w:val="20"/>
          <w:szCs w:val="20"/>
        </w:rPr>
      </w:pPr>
    </w:p>
    <w:p w14:paraId="681CE3E1" w14:textId="77777777" w:rsidR="006861FE" w:rsidRPr="00670F9D" w:rsidRDefault="006861FE">
      <w:pPr>
        <w:spacing w:after="0" w:line="200" w:lineRule="exact"/>
        <w:rPr>
          <w:rFonts w:ascii="Arial" w:hAnsi="Arial" w:cs="Arial"/>
          <w:sz w:val="20"/>
          <w:szCs w:val="20"/>
        </w:rPr>
      </w:pPr>
    </w:p>
    <w:p w14:paraId="375F1398" w14:textId="77777777" w:rsidR="006861FE" w:rsidRPr="00670F9D" w:rsidRDefault="006861FE">
      <w:pPr>
        <w:spacing w:after="0" w:line="200" w:lineRule="exact"/>
        <w:rPr>
          <w:rFonts w:ascii="Arial" w:hAnsi="Arial" w:cs="Arial"/>
          <w:sz w:val="20"/>
          <w:szCs w:val="20"/>
        </w:rPr>
      </w:pPr>
    </w:p>
    <w:tbl>
      <w:tblPr>
        <w:tblStyle w:val="TableGrid"/>
        <w:tblW w:w="0" w:type="auto"/>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14"/>
        <w:gridCol w:w="2731"/>
      </w:tblGrid>
      <w:tr w:rsidR="0083506F" w:rsidRPr="00670F9D" w14:paraId="1C3986C5" w14:textId="77777777" w:rsidTr="0063719F">
        <w:trPr>
          <w:trHeight w:val="284"/>
        </w:trPr>
        <w:tc>
          <w:tcPr>
            <w:tcW w:w="1418"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557F746D"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Purpose:</w:t>
            </w:r>
          </w:p>
        </w:tc>
        <w:tc>
          <w:tcPr>
            <w:tcW w:w="2514" w:type="dxa"/>
            <w:tcBorders>
              <w:top w:val="single" w:sz="4" w:space="0" w:color="BFBFBF" w:themeColor="background1" w:themeShade="BF"/>
              <w:left w:val="single" w:sz="4" w:space="0" w:color="BFBFBF" w:themeColor="background1" w:themeShade="BF"/>
            </w:tcBorders>
            <w:vAlign w:val="center"/>
          </w:tcPr>
          <w:p w14:paraId="15A25B02" w14:textId="43916B6A" w:rsidR="0083506F" w:rsidRPr="00670F9D" w:rsidRDefault="00D0460C" w:rsidP="00586011">
            <w:pPr>
              <w:spacing w:line="200" w:lineRule="exact"/>
              <w:rPr>
                <w:rFonts w:ascii="Arial" w:hAnsi="Arial" w:cs="Arial"/>
                <w:sz w:val="20"/>
                <w:szCs w:val="20"/>
              </w:rPr>
            </w:pPr>
            <w:sdt>
              <w:sdtPr>
                <w:rPr>
                  <w:rFonts w:ascii="Arial" w:hAnsi="Arial" w:cs="Arial"/>
                  <w:sz w:val="20"/>
                  <w:szCs w:val="20"/>
                </w:rPr>
                <w:id w:val="338440945"/>
                <w14:checkbox>
                  <w14:checked w14:val="0"/>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F50E68" w:rsidRPr="00670F9D">
              <w:rPr>
                <w:rFonts w:ascii="Arial" w:hAnsi="Arial" w:cs="Arial"/>
                <w:sz w:val="20"/>
                <w:szCs w:val="20"/>
              </w:rPr>
              <w:t xml:space="preserve">  </w:t>
            </w:r>
            <w:r w:rsidR="00586011" w:rsidRPr="00670F9D">
              <w:rPr>
                <w:rFonts w:ascii="Arial" w:hAnsi="Arial" w:cs="Arial"/>
                <w:sz w:val="20"/>
                <w:szCs w:val="20"/>
              </w:rPr>
              <w:t>methodology draft</w:t>
            </w:r>
          </w:p>
        </w:tc>
        <w:tc>
          <w:tcPr>
            <w:tcW w:w="2731" w:type="dxa"/>
            <w:tcBorders>
              <w:top w:val="single" w:sz="4" w:space="0" w:color="BFBFBF" w:themeColor="background1" w:themeShade="BF"/>
              <w:right w:val="single" w:sz="4" w:space="0" w:color="BFBFBF" w:themeColor="background1" w:themeShade="BF"/>
            </w:tcBorders>
            <w:vAlign w:val="center"/>
          </w:tcPr>
          <w:p w14:paraId="108A144D" w14:textId="1E329D8F" w:rsidR="0083506F" w:rsidRPr="00670F9D" w:rsidRDefault="00D0460C" w:rsidP="00F50E68">
            <w:pPr>
              <w:spacing w:line="200" w:lineRule="exact"/>
              <w:rPr>
                <w:rFonts w:ascii="Arial" w:hAnsi="Arial" w:cs="Arial"/>
                <w:sz w:val="20"/>
                <w:szCs w:val="20"/>
              </w:rPr>
            </w:pPr>
            <w:sdt>
              <w:sdtPr>
                <w:rPr>
                  <w:rFonts w:ascii="Arial" w:hAnsi="Arial" w:cs="Arial"/>
                  <w:sz w:val="20"/>
                  <w:szCs w:val="20"/>
                </w:rPr>
                <w:id w:val="-1555612407"/>
                <w14:checkbox>
                  <w14:checked w14:val="0"/>
                  <w14:checkedState w14:val="2612" w14:font="MS Gothic"/>
                  <w14:uncheckedState w14:val="2610" w14:font="MS Gothic"/>
                </w14:checkbox>
              </w:sdtPr>
              <w:sdtEndPr/>
              <w:sdtContent>
                <w:r w:rsidR="00A96E9D">
                  <w:rPr>
                    <w:rFonts w:ascii="MS Gothic" w:eastAsia="MS Gothic" w:hAnsi="MS Gothic" w:cs="Arial" w:hint="eastAsia"/>
                    <w:sz w:val="20"/>
                    <w:szCs w:val="20"/>
                  </w:rPr>
                  <w:t>☐</w:t>
                </w:r>
              </w:sdtContent>
            </w:sdt>
            <w:r w:rsidR="00962048" w:rsidRPr="00670F9D">
              <w:rPr>
                <w:rFonts w:ascii="Arial" w:hAnsi="Arial" w:cs="Arial"/>
                <w:sz w:val="20"/>
                <w:szCs w:val="20"/>
              </w:rPr>
              <w:t xml:space="preserve">  f</w:t>
            </w:r>
            <w:r w:rsidR="0083506F" w:rsidRPr="00670F9D">
              <w:rPr>
                <w:rFonts w:ascii="Arial" w:hAnsi="Arial" w:cs="Arial"/>
                <w:sz w:val="20"/>
                <w:szCs w:val="20"/>
              </w:rPr>
              <w:t>or public consultation</w:t>
            </w:r>
          </w:p>
        </w:tc>
      </w:tr>
      <w:tr w:rsidR="0083506F" w:rsidRPr="00670F9D" w14:paraId="54D7FDC8" w14:textId="77777777" w:rsidTr="0063719F">
        <w:trPr>
          <w:trHeight w:val="284"/>
        </w:trPr>
        <w:tc>
          <w:tcPr>
            <w:tcW w:w="1418"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F40144" w14:textId="77777777" w:rsidR="0083506F" w:rsidRPr="00670F9D" w:rsidRDefault="0083506F" w:rsidP="00F50E68">
            <w:pPr>
              <w:spacing w:line="200" w:lineRule="exact"/>
              <w:rPr>
                <w:rFonts w:ascii="Arial" w:hAnsi="Arial" w:cs="Arial"/>
                <w:b/>
                <w:sz w:val="20"/>
                <w:szCs w:val="20"/>
              </w:rPr>
            </w:pPr>
          </w:p>
        </w:tc>
        <w:tc>
          <w:tcPr>
            <w:tcW w:w="2514" w:type="dxa"/>
            <w:tcBorders>
              <w:left w:val="single" w:sz="4" w:space="0" w:color="BFBFBF" w:themeColor="background1" w:themeShade="BF"/>
              <w:bottom w:val="single" w:sz="4" w:space="0" w:color="BFBFBF" w:themeColor="background1" w:themeShade="BF"/>
            </w:tcBorders>
            <w:vAlign w:val="center"/>
          </w:tcPr>
          <w:p w14:paraId="5CE17567" w14:textId="6A3FE627" w:rsidR="0083506F" w:rsidRPr="00670F9D" w:rsidRDefault="00D0460C" w:rsidP="00F50E68">
            <w:pPr>
              <w:spacing w:line="200" w:lineRule="exact"/>
              <w:rPr>
                <w:rFonts w:ascii="Arial" w:hAnsi="Arial" w:cs="Arial"/>
                <w:sz w:val="20"/>
                <w:szCs w:val="20"/>
              </w:rPr>
            </w:pPr>
            <w:sdt>
              <w:sdtPr>
                <w:rPr>
                  <w:rFonts w:ascii="Arial" w:hAnsi="Arial" w:cs="Arial"/>
                  <w:sz w:val="20"/>
                  <w:szCs w:val="20"/>
                </w:rPr>
                <w:id w:val="-726833061"/>
                <w14:checkbox>
                  <w14:checked w14:val="1"/>
                  <w14:checkedState w14:val="2612" w14:font="MS Gothic"/>
                  <w14:uncheckedState w14:val="2610" w14:font="MS Gothic"/>
                </w14:checkbox>
              </w:sdtPr>
              <w:sdtEndPr/>
              <w:sdtContent>
                <w:r w:rsidR="00A96E9D">
                  <w:rPr>
                    <w:rFonts w:ascii="MS Gothic" w:eastAsia="MS Gothic" w:hAnsi="MS Gothic" w:cs="Arial" w:hint="eastAsia"/>
                    <w:sz w:val="20"/>
                    <w:szCs w:val="20"/>
                  </w:rPr>
                  <w:t>☒</w:t>
                </w:r>
              </w:sdtContent>
            </w:sdt>
            <w:r w:rsidR="00962048" w:rsidRPr="00670F9D">
              <w:rPr>
                <w:rFonts w:ascii="Arial" w:hAnsi="Arial" w:cs="Arial"/>
                <w:sz w:val="20"/>
                <w:szCs w:val="20"/>
              </w:rPr>
              <w:t xml:space="preserve">  f</w:t>
            </w:r>
            <w:r w:rsidR="0083506F" w:rsidRPr="00670F9D">
              <w:rPr>
                <w:rFonts w:ascii="Arial" w:hAnsi="Arial" w:cs="Arial"/>
                <w:sz w:val="20"/>
                <w:szCs w:val="20"/>
              </w:rPr>
              <w:t>or NRA approval</w:t>
            </w:r>
          </w:p>
        </w:tc>
        <w:tc>
          <w:tcPr>
            <w:tcW w:w="2731" w:type="dxa"/>
            <w:tcBorders>
              <w:bottom w:val="single" w:sz="4" w:space="0" w:color="BFBFBF" w:themeColor="background1" w:themeShade="BF"/>
              <w:right w:val="single" w:sz="4" w:space="0" w:color="BFBFBF" w:themeColor="background1" w:themeShade="BF"/>
            </w:tcBorders>
            <w:vAlign w:val="center"/>
          </w:tcPr>
          <w:p w14:paraId="5061D93E" w14:textId="63EE723C" w:rsidR="0083506F" w:rsidRPr="00670F9D" w:rsidRDefault="00D0460C" w:rsidP="00F50E68">
            <w:pPr>
              <w:spacing w:line="200" w:lineRule="exact"/>
              <w:rPr>
                <w:rFonts w:ascii="Arial" w:hAnsi="Arial" w:cs="Arial"/>
                <w:sz w:val="20"/>
                <w:szCs w:val="20"/>
              </w:rPr>
            </w:pPr>
            <w:sdt>
              <w:sdtPr>
                <w:rPr>
                  <w:rFonts w:ascii="Arial" w:hAnsi="Arial" w:cs="Arial"/>
                  <w:sz w:val="20"/>
                  <w:szCs w:val="20"/>
                </w:rPr>
                <w:id w:val="-959642141"/>
                <w14:checkbox>
                  <w14:checked w14:val="0"/>
                  <w14:checkedState w14:val="2612" w14:font="MS Gothic"/>
                  <w14:uncheckedState w14:val="2610" w14:font="MS Gothic"/>
                </w14:checkbox>
              </w:sdtPr>
              <w:sdtEndPr/>
              <w:sdtContent>
                <w:r w:rsidR="002F03CE">
                  <w:rPr>
                    <w:rFonts w:ascii="MS Gothic" w:eastAsia="MS Gothic" w:hAnsi="MS Gothic" w:cs="MS Gothic" w:hint="eastAsia"/>
                    <w:sz w:val="20"/>
                    <w:szCs w:val="20"/>
                  </w:rPr>
                  <w:t>☐</w:t>
                </w:r>
              </w:sdtContent>
            </w:sdt>
            <w:r w:rsidR="00BB3A9C" w:rsidRPr="00670F9D">
              <w:rPr>
                <w:rFonts w:ascii="Arial" w:hAnsi="Arial" w:cs="Arial"/>
                <w:sz w:val="20"/>
                <w:szCs w:val="20"/>
              </w:rPr>
              <w:t xml:space="preserve">  for final publication</w:t>
            </w:r>
          </w:p>
        </w:tc>
      </w:tr>
      <w:tr w:rsidR="0083506F" w:rsidRPr="00670F9D" w14:paraId="632CF164" w14:textId="77777777" w:rsidTr="0063719F">
        <w:trPr>
          <w:trHeight w:val="284"/>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FCED3"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Status:</w:t>
            </w:r>
          </w:p>
        </w:tc>
        <w:tc>
          <w:tcPr>
            <w:tcW w:w="25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E1E6772" w14:textId="43E70E25" w:rsidR="0083506F" w:rsidRPr="00670F9D" w:rsidRDefault="00D0460C" w:rsidP="00F50E68">
            <w:pPr>
              <w:spacing w:line="200" w:lineRule="exact"/>
              <w:rPr>
                <w:rFonts w:ascii="Arial" w:hAnsi="Arial" w:cs="Arial"/>
                <w:sz w:val="20"/>
                <w:szCs w:val="20"/>
              </w:rPr>
            </w:pPr>
            <w:sdt>
              <w:sdtPr>
                <w:rPr>
                  <w:rFonts w:ascii="Arial" w:hAnsi="Arial" w:cs="Arial"/>
                  <w:sz w:val="20"/>
                  <w:szCs w:val="20"/>
                </w:rPr>
                <w:id w:val="-1288045698"/>
                <w14:checkbox>
                  <w14:checked w14:val="0"/>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962048" w:rsidRPr="00670F9D">
              <w:rPr>
                <w:rFonts w:ascii="Arial" w:hAnsi="Arial" w:cs="Arial"/>
                <w:sz w:val="20"/>
                <w:szCs w:val="20"/>
              </w:rPr>
              <w:t xml:space="preserve">  </w:t>
            </w:r>
            <w:r w:rsidR="0083506F" w:rsidRPr="00670F9D">
              <w:rPr>
                <w:rFonts w:ascii="Arial" w:hAnsi="Arial" w:cs="Arial"/>
                <w:sz w:val="20"/>
                <w:szCs w:val="20"/>
              </w:rPr>
              <w:t>draft</w:t>
            </w:r>
          </w:p>
        </w:tc>
        <w:tc>
          <w:tcPr>
            <w:tcW w:w="273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733E61" w14:textId="1E8CA6C6" w:rsidR="0083506F" w:rsidRPr="00670F9D" w:rsidRDefault="00D0460C" w:rsidP="00F50E68">
            <w:pPr>
              <w:spacing w:line="200" w:lineRule="exact"/>
              <w:rPr>
                <w:rFonts w:ascii="Arial" w:hAnsi="Arial" w:cs="Arial"/>
                <w:sz w:val="20"/>
                <w:szCs w:val="20"/>
              </w:rPr>
            </w:pPr>
            <w:sdt>
              <w:sdtPr>
                <w:rPr>
                  <w:rFonts w:ascii="Arial" w:hAnsi="Arial" w:cs="Arial"/>
                  <w:sz w:val="20"/>
                  <w:szCs w:val="20"/>
                </w:rPr>
                <w:id w:val="1927918837"/>
                <w14:checkbox>
                  <w14:checked w14:val="1"/>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962048" w:rsidRPr="00670F9D">
              <w:rPr>
                <w:rFonts w:ascii="Arial" w:hAnsi="Arial" w:cs="Arial"/>
                <w:sz w:val="20"/>
                <w:szCs w:val="20"/>
              </w:rPr>
              <w:t xml:space="preserve">  </w:t>
            </w:r>
            <w:r w:rsidR="0083506F" w:rsidRPr="00670F9D">
              <w:rPr>
                <w:rFonts w:ascii="Arial" w:hAnsi="Arial" w:cs="Arial"/>
                <w:sz w:val="20"/>
                <w:szCs w:val="20"/>
              </w:rPr>
              <w:t>final</w:t>
            </w:r>
          </w:p>
        </w:tc>
      </w:tr>
      <w:tr w:rsidR="0083506F" w:rsidRPr="00670F9D" w14:paraId="16030610" w14:textId="77777777" w:rsidTr="0063719F">
        <w:trPr>
          <w:trHeight w:val="284"/>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358795"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TSO approval:</w:t>
            </w:r>
          </w:p>
        </w:tc>
        <w:tc>
          <w:tcPr>
            <w:tcW w:w="25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9F3B70" w14:textId="22C45649" w:rsidR="0083506F" w:rsidRPr="00670F9D" w:rsidRDefault="00D0460C" w:rsidP="00962048">
            <w:pPr>
              <w:spacing w:line="200" w:lineRule="exact"/>
              <w:rPr>
                <w:rFonts w:ascii="Arial" w:hAnsi="Arial" w:cs="Arial"/>
                <w:sz w:val="20"/>
                <w:szCs w:val="20"/>
              </w:rPr>
            </w:pPr>
            <w:sdt>
              <w:sdtPr>
                <w:rPr>
                  <w:rFonts w:ascii="Arial" w:hAnsi="Arial" w:cs="Arial"/>
                  <w:sz w:val="20"/>
                  <w:szCs w:val="20"/>
                </w:rPr>
                <w:id w:val="764650359"/>
                <w14:checkbox>
                  <w14:checked w14:val="0"/>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962048" w:rsidRPr="00670F9D">
              <w:rPr>
                <w:rFonts w:ascii="Arial" w:hAnsi="Arial" w:cs="Arial"/>
                <w:sz w:val="20"/>
                <w:szCs w:val="20"/>
              </w:rPr>
              <w:t xml:space="preserve">  f</w:t>
            </w:r>
            <w:r w:rsidR="0083506F" w:rsidRPr="00670F9D">
              <w:rPr>
                <w:rFonts w:ascii="Arial" w:hAnsi="Arial" w:cs="Arial"/>
                <w:sz w:val="20"/>
                <w:szCs w:val="20"/>
              </w:rPr>
              <w:t>or approval</w:t>
            </w:r>
          </w:p>
        </w:tc>
        <w:tc>
          <w:tcPr>
            <w:tcW w:w="273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B82F7F" w14:textId="6465D3AF" w:rsidR="0083506F" w:rsidRPr="00670F9D" w:rsidRDefault="00D0460C" w:rsidP="00F50E68">
            <w:pPr>
              <w:spacing w:line="200" w:lineRule="exact"/>
              <w:rPr>
                <w:rFonts w:ascii="Arial" w:hAnsi="Arial" w:cs="Arial"/>
                <w:sz w:val="20"/>
                <w:szCs w:val="20"/>
              </w:rPr>
            </w:pPr>
            <w:sdt>
              <w:sdtPr>
                <w:rPr>
                  <w:rFonts w:ascii="Arial" w:hAnsi="Arial" w:cs="Arial"/>
                  <w:sz w:val="20"/>
                  <w:szCs w:val="20"/>
                </w:rPr>
                <w:id w:val="1980102844"/>
                <w14:checkbox>
                  <w14:checked w14:val="1"/>
                  <w14:checkedState w14:val="2612" w14:font="MS Gothic"/>
                  <w14:uncheckedState w14:val="2610" w14:font="MS Gothic"/>
                </w14:checkbox>
              </w:sdtPr>
              <w:sdtEndPr/>
              <w:sdtContent>
                <w:r w:rsidR="001654DA">
                  <w:rPr>
                    <w:rFonts w:ascii="MS Gothic" w:eastAsia="MS Gothic" w:hAnsi="MS Gothic" w:cs="Arial" w:hint="eastAsia"/>
                    <w:sz w:val="20"/>
                    <w:szCs w:val="20"/>
                  </w:rPr>
                  <w:t>☒</w:t>
                </w:r>
              </w:sdtContent>
            </w:sdt>
            <w:r w:rsidR="00962048" w:rsidRPr="00670F9D">
              <w:rPr>
                <w:rFonts w:ascii="Arial" w:hAnsi="Arial" w:cs="Arial"/>
                <w:sz w:val="20"/>
                <w:szCs w:val="20"/>
              </w:rPr>
              <w:t xml:space="preserve">  a</w:t>
            </w:r>
            <w:r w:rsidR="0083506F" w:rsidRPr="00670F9D">
              <w:rPr>
                <w:rFonts w:ascii="Arial" w:hAnsi="Arial" w:cs="Arial"/>
                <w:sz w:val="20"/>
                <w:szCs w:val="20"/>
              </w:rPr>
              <w:t>pproved</w:t>
            </w:r>
          </w:p>
        </w:tc>
      </w:tr>
      <w:tr w:rsidR="0083506F" w:rsidRPr="00670F9D" w14:paraId="3CCEB4EE" w14:textId="77777777" w:rsidTr="0063719F">
        <w:trPr>
          <w:trHeight w:val="284"/>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0C4F02" w14:textId="77777777" w:rsidR="0083506F" w:rsidRPr="00670F9D" w:rsidRDefault="0083506F" w:rsidP="00F50E68">
            <w:pPr>
              <w:spacing w:line="200" w:lineRule="exact"/>
              <w:rPr>
                <w:rFonts w:ascii="Arial" w:hAnsi="Arial" w:cs="Arial"/>
                <w:b/>
                <w:sz w:val="20"/>
                <w:szCs w:val="20"/>
              </w:rPr>
            </w:pPr>
            <w:r w:rsidRPr="00670F9D">
              <w:rPr>
                <w:rFonts w:ascii="Arial" w:hAnsi="Arial" w:cs="Arial"/>
                <w:b/>
                <w:sz w:val="20"/>
                <w:szCs w:val="20"/>
              </w:rPr>
              <w:t>NRA approval:</w:t>
            </w:r>
          </w:p>
        </w:tc>
        <w:tc>
          <w:tcPr>
            <w:tcW w:w="251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C3FC63C" w14:textId="77777777" w:rsidR="0083506F" w:rsidRPr="00670F9D" w:rsidRDefault="00D0460C" w:rsidP="00BB3A9C">
            <w:pPr>
              <w:spacing w:line="200" w:lineRule="exact"/>
              <w:rPr>
                <w:rFonts w:ascii="Arial" w:hAnsi="Arial" w:cs="Arial"/>
                <w:sz w:val="20"/>
                <w:szCs w:val="20"/>
              </w:rPr>
            </w:pPr>
            <w:sdt>
              <w:sdtPr>
                <w:rPr>
                  <w:rFonts w:ascii="Arial" w:hAnsi="Arial" w:cs="Arial"/>
                  <w:sz w:val="20"/>
                  <w:szCs w:val="20"/>
                </w:rPr>
                <w:id w:val="2145376484"/>
                <w14:checkbox>
                  <w14:checked w14:val="1"/>
                  <w14:checkedState w14:val="2612" w14:font="MS Gothic"/>
                  <w14:uncheckedState w14:val="2610" w14:font="MS Gothic"/>
                </w14:checkbox>
              </w:sdtPr>
              <w:sdtEndPr/>
              <w:sdtContent>
                <w:r w:rsidR="00586011" w:rsidRPr="00670F9D">
                  <w:rPr>
                    <w:rFonts w:ascii="MS Gothic" w:eastAsia="MS Gothic" w:hAnsi="MS Gothic" w:cs="MS Gothic" w:hint="eastAsia"/>
                    <w:sz w:val="20"/>
                    <w:szCs w:val="20"/>
                  </w:rPr>
                  <w:t>☒</w:t>
                </w:r>
              </w:sdtContent>
            </w:sdt>
            <w:r w:rsidR="00962048" w:rsidRPr="00670F9D">
              <w:rPr>
                <w:rFonts w:ascii="Arial" w:hAnsi="Arial" w:cs="Arial"/>
                <w:sz w:val="20"/>
                <w:szCs w:val="20"/>
              </w:rPr>
              <w:t xml:space="preserve">  </w:t>
            </w:r>
            <w:r w:rsidR="00BB3A9C" w:rsidRPr="00670F9D">
              <w:rPr>
                <w:rFonts w:ascii="Arial" w:hAnsi="Arial" w:cs="Arial"/>
                <w:sz w:val="20"/>
                <w:szCs w:val="20"/>
              </w:rPr>
              <w:t>outstanding</w:t>
            </w:r>
          </w:p>
        </w:tc>
        <w:tc>
          <w:tcPr>
            <w:tcW w:w="273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4C2B7" w14:textId="77777777" w:rsidR="0083506F" w:rsidRPr="00670F9D" w:rsidRDefault="00D0460C" w:rsidP="00BB3A9C">
            <w:pPr>
              <w:spacing w:line="200" w:lineRule="exact"/>
              <w:rPr>
                <w:rFonts w:ascii="Arial" w:hAnsi="Arial" w:cs="Arial"/>
                <w:sz w:val="20"/>
                <w:szCs w:val="20"/>
              </w:rPr>
            </w:pPr>
            <w:sdt>
              <w:sdtPr>
                <w:rPr>
                  <w:rFonts w:ascii="Arial" w:hAnsi="Arial" w:cs="Arial"/>
                  <w:sz w:val="20"/>
                  <w:szCs w:val="20"/>
                </w:rPr>
                <w:id w:val="-1053700122"/>
                <w14:checkbox>
                  <w14:checked w14:val="0"/>
                  <w14:checkedState w14:val="2612" w14:font="MS Gothic"/>
                  <w14:uncheckedState w14:val="2610" w14:font="MS Gothic"/>
                </w14:checkbox>
              </w:sdtPr>
              <w:sdtEndPr/>
              <w:sdtContent>
                <w:r w:rsidR="00586011" w:rsidRPr="00670F9D">
                  <w:rPr>
                    <w:rFonts w:ascii="MS Gothic" w:eastAsia="MS Gothic" w:hAnsi="MS Gothic" w:cs="MS Gothic" w:hint="eastAsia"/>
                    <w:sz w:val="20"/>
                    <w:szCs w:val="20"/>
                  </w:rPr>
                  <w:t>☐</w:t>
                </w:r>
              </w:sdtContent>
            </w:sdt>
            <w:r w:rsidR="00962048" w:rsidRPr="00670F9D">
              <w:rPr>
                <w:rFonts w:ascii="Arial" w:hAnsi="Arial" w:cs="Arial"/>
                <w:sz w:val="20"/>
                <w:szCs w:val="20"/>
              </w:rPr>
              <w:t xml:space="preserve">  </w:t>
            </w:r>
            <w:r w:rsidR="00BB3A9C" w:rsidRPr="00670F9D">
              <w:rPr>
                <w:rFonts w:ascii="Arial" w:hAnsi="Arial" w:cs="Arial"/>
                <w:sz w:val="20"/>
                <w:szCs w:val="20"/>
              </w:rPr>
              <w:t>ap</w:t>
            </w:r>
            <w:r w:rsidR="00586011" w:rsidRPr="00670F9D">
              <w:rPr>
                <w:rFonts w:ascii="Arial" w:hAnsi="Arial" w:cs="Arial"/>
                <w:sz w:val="20"/>
                <w:szCs w:val="20"/>
              </w:rPr>
              <w:t>proved</w:t>
            </w:r>
          </w:p>
        </w:tc>
      </w:tr>
    </w:tbl>
    <w:p w14:paraId="60FFEF1E" w14:textId="77777777" w:rsidR="006861FE" w:rsidRPr="00670F9D" w:rsidRDefault="006861FE">
      <w:pPr>
        <w:spacing w:after="0" w:line="200" w:lineRule="exact"/>
        <w:rPr>
          <w:rFonts w:ascii="Arial" w:hAnsi="Arial" w:cs="Arial"/>
          <w:sz w:val="20"/>
          <w:szCs w:val="20"/>
        </w:rPr>
      </w:pPr>
      <w:bookmarkStart w:id="0" w:name="_Toc432586767"/>
      <w:bookmarkStart w:id="1" w:name="_Toc432586787"/>
      <w:bookmarkStart w:id="2" w:name="_Toc378091729"/>
    </w:p>
    <w:p w14:paraId="558537E0" w14:textId="77777777" w:rsidR="006861FE" w:rsidRPr="00670F9D" w:rsidRDefault="006861FE">
      <w:pPr>
        <w:spacing w:after="0" w:line="200" w:lineRule="exact"/>
        <w:rPr>
          <w:rFonts w:ascii="Arial" w:hAnsi="Arial" w:cs="Arial"/>
          <w:sz w:val="20"/>
          <w:szCs w:val="20"/>
        </w:rPr>
      </w:pPr>
    </w:p>
    <w:p w14:paraId="72BD6E61" w14:textId="77777777" w:rsidR="006861FE" w:rsidRPr="00670F9D" w:rsidRDefault="006861FE">
      <w:pPr>
        <w:spacing w:after="0" w:line="200" w:lineRule="exact"/>
        <w:rPr>
          <w:rFonts w:ascii="Arial" w:hAnsi="Arial" w:cs="Arial"/>
          <w:sz w:val="20"/>
          <w:szCs w:val="20"/>
        </w:rPr>
      </w:pPr>
    </w:p>
    <w:p w14:paraId="68406F8E" w14:textId="77777777" w:rsidR="006861FE" w:rsidRPr="00670F9D" w:rsidRDefault="006861FE">
      <w:pPr>
        <w:spacing w:after="0"/>
        <w:jc w:val="center"/>
        <w:rPr>
          <w:rFonts w:ascii="Arial" w:hAnsi="Arial" w:cs="Arial"/>
          <w:color w:val="FF0000"/>
        </w:rPr>
        <w:sectPr w:rsidR="006861FE" w:rsidRPr="00670F9D">
          <w:type w:val="continuous"/>
          <w:pgSz w:w="11900" w:h="16840"/>
          <w:pgMar w:top="240" w:right="1680" w:bottom="280" w:left="1680" w:header="720" w:footer="720" w:gutter="0"/>
          <w:cols w:space="720"/>
        </w:sectPr>
      </w:pPr>
    </w:p>
    <w:p w14:paraId="7F59985B" w14:textId="1D5F5ABA" w:rsidR="00C64F6F" w:rsidRPr="008150C5" w:rsidRDefault="008150C5" w:rsidP="00C64F6F">
      <w:pPr>
        <w:spacing w:after="120"/>
        <w:jc w:val="both"/>
        <w:rPr>
          <w:rFonts w:ascii="Arial" w:hAnsi="Arial" w:cs="Arial"/>
          <w:sz w:val="21"/>
          <w:szCs w:val="21"/>
        </w:rPr>
      </w:pPr>
      <w:r w:rsidRPr="008150C5">
        <w:rPr>
          <w:rFonts w:ascii="Arial" w:hAnsi="Arial" w:cs="Arial"/>
          <w:sz w:val="21"/>
          <w:szCs w:val="21"/>
        </w:rPr>
        <w:lastRenderedPageBreak/>
        <w:t>TSOs of the Core CCR (“Core TSOs”), ta</w:t>
      </w:r>
      <w:r>
        <w:rPr>
          <w:rFonts w:ascii="Arial" w:hAnsi="Arial" w:cs="Arial"/>
          <w:sz w:val="21"/>
          <w:szCs w:val="21"/>
        </w:rPr>
        <w:t>king into account the following,</w:t>
      </w:r>
    </w:p>
    <w:p w14:paraId="5E976C84" w14:textId="77777777" w:rsidR="006861FE" w:rsidRPr="00E9285C" w:rsidRDefault="00F711C9" w:rsidP="00E9285C">
      <w:pPr>
        <w:pStyle w:val="Heading3"/>
        <w:spacing w:before="360" w:after="120"/>
        <w:contextualSpacing/>
        <w:jc w:val="center"/>
        <w:rPr>
          <w:rFonts w:eastAsia="Arial"/>
          <w:color w:val="22226D"/>
          <w:sz w:val="24"/>
          <w:szCs w:val="24"/>
          <w:lang w:val="en-GB"/>
        </w:rPr>
      </w:pPr>
      <w:bookmarkStart w:id="3" w:name="_Toc504720954"/>
      <w:r w:rsidRPr="003724B1">
        <w:rPr>
          <w:rFonts w:eastAsia="Arial"/>
          <w:color w:val="22226D"/>
          <w:sz w:val="24"/>
          <w:szCs w:val="24"/>
          <w:lang w:val="en-GB"/>
        </w:rPr>
        <w:t>Whereas</w:t>
      </w:r>
      <w:bookmarkEnd w:id="0"/>
      <w:bookmarkEnd w:id="1"/>
      <w:bookmarkEnd w:id="3"/>
    </w:p>
    <w:p w14:paraId="722AED00" w14:textId="77777777" w:rsidR="006861FE" w:rsidRPr="003724B1" w:rsidRDefault="006861FE">
      <w:pPr>
        <w:spacing w:before="7" w:after="0" w:line="140" w:lineRule="exact"/>
        <w:rPr>
          <w:rFonts w:ascii="Arial" w:hAnsi="Arial" w:cs="Arial"/>
          <w:sz w:val="14"/>
          <w:szCs w:val="14"/>
          <w:lang w:val="en-GB"/>
        </w:rPr>
      </w:pPr>
    </w:p>
    <w:p w14:paraId="20C480F3" w14:textId="6C89E320" w:rsidR="00C64F6F" w:rsidRPr="00C64F6F" w:rsidRDefault="00C64F6F" w:rsidP="008150C5">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sidRPr="00C64F6F">
        <w:rPr>
          <w:rFonts w:ascii="Arial" w:eastAsia="Arial" w:hAnsi="Arial" w:cs="Arial"/>
          <w:w w:val="102"/>
          <w:sz w:val="21"/>
          <w:szCs w:val="21"/>
          <w:lang w:val="en-GB"/>
        </w:rPr>
        <w:t xml:space="preserve">This document </w:t>
      </w:r>
      <w:r w:rsidR="0055273B">
        <w:rPr>
          <w:rFonts w:ascii="Arial" w:eastAsia="Arial" w:hAnsi="Arial" w:cs="Arial"/>
          <w:w w:val="102"/>
          <w:sz w:val="21"/>
          <w:szCs w:val="21"/>
          <w:lang w:val="en-GB"/>
        </w:rPr>
        <w:t>(</w:t>
      </w:r>
      <w:r w:rsidR="0055273B" w:rsidRPr="00C64F6F">
        <w:rPr>
          <w:rFonts w:ascii="Arial" w:eastAsia="Arial" w:hAnsi="Arial" w:cs="Arial"/>
          <w:w w:val="102"/>
          <w:sz w:val="21"/>
          <w:szCs w:val="21"/>
          <w:lang w:val="en-GB"/>
        </w:rPr>
        <w:t>hereafter referred to as the “</w:t>
      </w:r>
      <w:r w:rsidR="0055273B">
        <w:rPr>
          <w:rFonts w:ascii="Arial" w:eastAsia="Arial" w:hAnsi="Arial" w:cs="Arial"/>
          <w:w w:val="102"/>
          <w:sz w:val="21"/>
          <w:szCs w:val="21"/>
          <w:lang w:val="en-GB"/>
        </w:rPr>
        <w:t xml:space="preserve">Core </w:t>
      </w:r>
      <w:r w:rsidR="006F2AD2">
        <w:rPr>
          <w:rFonts w:ascii="Arial" w:eastAsia="Arial" w:hAnsi="Arial" w:cs="Arial"/>
          <w:w w:val="102"/>
          <w:sz w:val="21"/>
          <w:szCs w:val="21"/>
          <w:lang w:val="en-GB"/>
        </w:rPr>
        <w:t>S</w:t>
      </w:r>
      <w:r w:rsidR="0055273B">
        <w:rPr>
          <w:rFonts w:ascii="Arial" w:eastAsia="Arial" w:hAnsi="Arial" w:cs="Arial"/>
          <w:w w:val="102"/>
          <w:sz w:val="21"/>
          <w:szCs w:val="21"/>
          <w:lang w:val="en-GB"/>
        </w:rPr>
        <w:t>pecific Annex</w:t>
      </w:r>
      <w:r w:rsidR="0055273B" w:rsidRPr="00C64F6F">
        <w:rPr>
          <w:rFonts w:ascii="Arial" w:eastAsia="Arial" w:hAnsi="Arial" w:cs="Arial"/>
          <w:w w:val="102"/>
          <w:sz w:val="21"/>
          <w:szCs w:val="21"/>
          <w:lang w:val="en-GB"/>
        </w:rPr>
        <w:t>”</w:t>
      </w:r>
      <w:r w:rsidR="0055273B">
        <w:rPr>
          <w:rFonts w:ascii="Arial" w:eastAsia="Arial" w:hAnsi="Arial" w:cs="Arial"/>
          <w:w w:val="102"/>
          <w:sz w:val="21"/>
          <w:szCs w:val="21"/>
          <w:lang w:val="en-GB"/>
        </w:rPr>
        <w:t xml:space="preserve">) </w:t>
      </w:r>
      <w:r w:rsidRPr="00C64F6F">
        <w:rPr>
          <w:rFonts w:ascii="Arial" w:eastAsia="Arial" w:hAnsi="Arial" w:cs="Arial"/>
          <w:w w:val="102"/>
          <w:sz w:val="21"/>
          <w:szCs w:val="21"/>
          <w:lang w:val="en-GB"/>
        </w:rPr>
        <w:t>is developed by the Transmission System Operators of the CCR Core (hereafter referred to as “</w:t>
      </w:r>
      <w:r w:rsidR="006F2AD2">
        <w:rPr>
          <w:rFonts w:ascii="Arial" w:eastAsia="Arial" w:hAnsi="Arial" w:cs="Arial"/>
          <w:w w:val="102"/>
          <w:sz w:val="21"/>
          <w:szCs w:val="21"/>
          <w:lang w:val="en-GB"/>
        </w:rPr>
        <w:t xml:space="preserve">Core </w:t>
      </w:r>
      <w:r w:rsidRPr="00C64F6F">
        <w:rPr>
          <w:rFonts w:ascii="Arial" w:eastAsia="Arial" w:hAnsi="Arial" w:cs="Arial"/>
          <w:w w:val="102"/>
          <w:sz w:val="21"/>
          <w:szCs w:val="21"/>
          <w:lang w:val="en-GB"/>
        </w:rPr>
        <w:t>TSOs”) as defined in the decision No 06/2016 of the Agency for the Cooperation of Energy</w:t>
      </w:r>
      <w:r w:rsidR="008150C5">
        <w:rPr>
          <w:rFonts w:ascii="Arial" w:eastAsia="Arial" w:hAnsi="Arial" w:cs="Arial"/>
          <w:w w:val="102"/>
          <w:sz w:val="21"/>
          <w:szCs w:val="21"/>
          <w:lang w:val="en-GB"/>
        </w:rPr>
        <w:t xml:space="preserve"> Regulators of 17 November 2016 </w:t>
      </w:r>
      <w:r w:rsidRPr="00C64F6F">
        <w:rPr>
          <w:rFonts w:ascii="Arial" w:eastAsia="Arial" w:hAnsi="Arial" w:cs="Arial"/>
          <w:w w:val="102"/>
          <w:sz w:val="21"/>
          <w:szCs w:val="21"/>
          <w:lang w:val="en-GB"/>
        </w:rPr>
        <w:t xml:space="preserve">pursuant to Article 15(1) of the Commission Regulation (EU) 2015/1222. </w:t>
      </w:r>
    </w:p>
    <w:p w14:paraId="2D93A147" w14:textId="00DB3BDD" w:rsidR="00C64F6F" w:rsidRPr="00C64F6F" w:rsidRDefault="0055273B" w:rsidP="008150C5">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Pr>
          <w:rFonts w:ascii="Arial" w:eastAsia="Arial" w:hAnsi="Arial" w:cs="Arial"/>
          <w:w w:val="102"/>
          <w:sz w:val="21"/>
          <w:szCs w:val="21"/>
          <w:lang w:val="en-GB"/>
        </w:rPr>
        <w:t xml:space="preserve">The Core </w:t>
      </w:r>
      <w:r w:rsidR="006F2AD2">
        <w:rPr>
          <w:rFonts w:ascii="Arial" w:eastAsia="Arial" w:hAnsi="Arial" w:cs="Arial"/>
          <w:w w:val="102"/>
          <w:sz w:val="21"/>
          <w:szCs w:val="21"/>
          <w:lang w:val="en-GB"/>
        </w:rPr>
        <w:t>S</w:t>
      </w:r>
      <w:r>
        <w:rPr>
          <w:rFonts w:ascii="Arial" w:eastAsia="Arial" w:hAnsi="Arial" w:cs="Arial"/>
          <w:w w:val="102"/>
          <w:sz w:val="21"/>
          <w:szCs w:val="21"/>
          <w:lang w:val="en-GB"/>
        </w:rPr>
        <w:t>pecific Annex</w:t>
      </w:r>
      <w:r w:rsidR="00C64F6F" w:rsidRPr="00C64F6F">
        <w:rPr>
          <w:rFonts w:ascii="Arial" w:eastAsia="Arial" w:hAnsi="Arial" w:cs="Arial"/>
          <w:w w:val="102"/>
          <w:sz w:val="21"/>
          <w:szCs w:val="21"/>
          <w:lang w:val="en-GB"/>
        </w:rPr>
        <w:t xml:space="preserve"> sets out specific requirements applicable to the CCR at regional and bidding zone border level pursuant to Article 52(3) of Commission Regulation (EU) 2016/1719 establishing a guideline on Forward Capacity Allocation (hereafter referred to as the “FCA Regulation”).</w:t>
      </w:r>
    </w:p>
    <w:p w14:paraId="139EE0B6" w14:textId="75943CB6" w:rsidR="00C64F6F" w:rsidRDefault="0055273B" w:rsidP="008150C5">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Pr>
          <w:rFonts w:ascii="Arial" w:eastAsia="Arial" w:hAnsi="Arial" w:cs="Arial"/>
          <w:w w:val="102"/>
          <w:sz w:val="21"/>
          <w:szCs w:val="21"/>
          <w:lang w:val="en-GB"/>
        </w:rPr>
        <w:t xml:space="preserve">The Core </w:t>
      </w:r>
      <w:r w:rsidR="006F2AD2">
        <w:rPr>
          <w:rFonts w:ascii="Arial" w:eastAsia="Arial" w:hAnsi="Arial" w:cs="Arial"/>
          <w:w w:val="102"/>
          <w:sz w:val="21"/>
          <w:szCs w:val="21"/>
          <w:lang w:val="en-GB"/>
        </w:rPr>
        <w:t>S</w:t>
      </w:r>
      <w:r>
        <w:rPr>
          <w:rFonts w:ascii="Arial" w:eastAsia="Arial" w:hAnsi="Arial" w:cs="Arial"/>
          <w:w w:val="102"/>
          <w:sz w:val="21"/>
          <w:szCs w:val="21"/>
          <w:lang w:val="en-GB"/>
        </w:rPr>
        <w:t>pecific Annex</w:t>
      </w:r>
      <w:r w:rsidRPr="00C64F6F">
        <w:rPr>
          <w:rFonts w:ascii="Arial" w:eastAsia="Arial" w:hAnsi="Arial" w:cs="Arial"/>
          <w:w w:val="102"/>
          <w:sz w:val="21"/>
          <w:szCs w:val="21"/>
          <w:lang w:val="en-GB"/>
        </w:rPr>
        <w:t xml:space="preserve"> </w:t>
      </w:r>
      <w:r w:rsidR="006F2AD2">
        <w:rPr>
          <w:rFonts w:ascii="Arial" w:eastAsia="Arial" w:hAnsi="Arial" w:cs="Arial"/>
          <w:w w:val="102"/>
          <w:sz w:val="21"/>
          <w:szCs w:val="21"/>
          <w:lang w:val="en-GB"/>
        </w:rPr>
        <w:t xml:space="preserve">constitutes </w:t>
      </w:r>
      <w:r w:rsidR="00C64F6F" w:rsidRPr="00C64F6F">
        <w:rPr>
          <w:rFonts w:ascii="Arial" w:eastAsia="Arial" w:hAnsi="Arial" w:cs="Arial"/>
          <w:w w:val="102"/>
          <w:sz w:val="21"/>
          <w:szCs w:val="21"/>
          <w:lang w:val="en-GB"/>
        </w:rPr>
        <w:t>an Annex to the harmonised allocation rules for long-term transmission rights on EU level (hereafter referred to as “HAR”) in accordance with Article 51 of the FCA Regulation as approved by ACER with its decision No. 03/2017 from 02 October 2017.</w:t>
      </w:r>
    </w:p>
    <w:p w14:paraId="70EA74D7" w14:textId="52EA117F" w:rsidR="0055273B" w:rsidRDefault="0055273B" w:rsidP="0055273B">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Pr>
          <w:rFonts w:ascii="Arial" w:eastAsia="Arial" w:hAnsi="Arial" w:cs="Arial"/>
          <w:w w:val="102"/>
          <w:sz w:val="21"/>
          <w:szCs w:val="21"/>
          <w:lang w:val="en-GB"/>
        </w:rPr>
        <w:t>The initial</w:t>
      </w:r>
      <w:r w:rsidRPr="0055273B">
        <w:rPr>
          <w:rFonts w:ascii="Arial" w:eastAsia="Arial" w:hAnsi="Arial" w:cs="Arial"/>
          <w:w w:val="102"/>
          <w:sz w:val="21"/>
          <w:szCs w:val="21"/>
          <w:lang w:val="en-GB"/>
        </w:rPr>
        <w:t xml:space="preserve"> </w:t>
      </w:r>
      <w:r>
        <w:rPr>
          <w:rFonts w:ascii="Arial" w:eastAsia="Arial" w:hAnsi="Arial" w:cs="Arial"/>
          <w:w w:val="102"/>
          <w:sz w:val="21"/>
          <w:szCs w:val="21"/>
          <w:lang w:val="en-GB"/>
        </w:rPr>
        <w:t xml:space="preserve">Core </w:t>
      </w:r>
      <w:r w:rsidR="006F2AD2">
        <w:rPr>
          <w:rFonts w:ascii="Arial" w:eastAsia="Arial" w:hAnsi="Arial" w:cs="Arial"/>
          <w:w w:val="102"/>
          <w:sz w:val="21"/>
          <w:szCs w:val="21"/>
          <w:lang w:val="en-GB"/>
        </w:rPr>
        <w:t>S</w:t>
      </w:r>
      <w:r>
        <w:rPr>
          <w:rFonts w:ascii="Arial" w:eastAsia="Arial" w:hAnsi="Arial" w:cs="Arial"/>
          <w:w w:val="102"/>
          <w:sz w:val="21"/>
          <w:szCs w:val="21"/>
          <w:lang w:val="en-GB"/>
        </w:rPr>
        <w:t xml:space="preserve">pecific Annex was proposed by the Core TSOs on </w:t>
      </w:r>
      <w:r w:rsidRPr="0055273B">
        <w:rPr>
          <w:rFonts w:ascii="Arial" w:eastAsia="Arial" w:hAnsi="Arial" w:cs="Arial"/>
          <w:w w:val="102"/>
          <w:sz w:val="21"/>
          <w:szCs w:val="21"/>
          <w:lang w:val="en-GB"/>
        </w:rPr>
        <w:t xml:space="preserve">13 April 2017 and approved by </w:t>
      </w:r>
      <w:r w:rsidR="006F2AD2" w:rsidRPr="008150C5">
        <w:rPr>
          <w:rFonts w:ascii="Arial" w:eastAsia="Arial" w:hAnsi="Arial" w:cs="Arial"/>
          <w:w w:val="102"/>
          <w:sz w:val="21"/>
          <w:szCs w:val="21"/>
          <w:lang w:val="en-GB"/>
        </w:rPr>
        <w:t>all National Regulatory Authorities of the CCR Core (hereafter referred to as the “</w:t>
      </w:r>
      <w:r w:rsidR="006F2AD2">
        <w:rPr>
          <w:rFonts w:ascii="Arial" w:eastAsia="Arial" w:hAnsi="Arial" w:cs="Arial"/>
          <w:w w:val="102"/>
          <w:sz w:val="21"/>
          <w:szCs w:val="21"/>
          <w:lang w:val="en-GB"/>
        </w:rPr>
        <w:t xml:space="preserve">Core </w:t>
      </w:r>
      <w:r w:rsidR="006F2AD2" w:rsidRPr="008150C5">
        <w:rPr>
          <w:rFonts w:ascii="Arial" w:eastAsia="Arial" w:hAnsi="Arial" w:cs="Arial"/>
          <w:w w:val="102"/>
          <w:sz w:val="21"/>
          <w:szCs w:val="21"/>
          <w:lang w:val="en-GB"/>
        </w:rPr>
        <w:t>NRAs”)</w:t>
      </w:r>
      <w:r w:rsidR="006F2AD2">
        <w:rPr>
          <w:rFonts w:ascii="Arial" w:eastAsia="Arial" w:hAnsi="Arial" w:cs="Arial"/>
          <w:w w:val="102"/>
          <w:sz w:val="21"/>
          <w:szCs w:val="21"/>
          <w:lang w:val="en-GB"/>
        </w:rPr>
        <w:t xml:space="preserve"> </w:t>
      </w:r>
      <w:r w:rsidRPr="0055273B">
        <w:rPr>
          <w:rFonts w:ascii="Arial" w:eastAsia="Arial" w:hAnsi="Arial" w:cs="Arial"/>
          <w:w w:val="102"/>
          <w:sz w:val="21"/>
          <w:szCs w:val="21"/>
          <w:lang w:val="en-GB"/>
        </w:rPr>
        <w:t>by 20 October 2017 (CERRF Decision on 03 October 2017).</w:t>
      </w:r>
    </w:p>
    <w:p w14:paraId="03F74629" w14:textId="43E18311" w:rsidR="0055273B" w:rsidRDefault="0055273B" w:rsidP="0055273B">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Pr>
          <w:rFonts w:ascii="Arial" w:eastAsia="Arial" w:hAnsi="Arial" w:cs="Arial"/>
          <w:w w:val="102"/>
          <w:sz w:val="21"/>
          <w:szCs w:val="21"/>
          <w:lang w:val="en-GB"/>
        </w:rPr>
        <w:t xml:space="preserve">On 08 May 2018 Core TSOs proposed an amendment to the Core </w:t>
      </w:r>
      <w:r w:rsidR="006F2AD2">
        <w:rPr>
          <w:rFonts w:ascii="Arial" w:eastAsia="Arial" w:hAnsi="Arial" w:cs="Arial"/>
          <w:w w:val="102"/>
          <w:sz w:val="21"/>
          <w:szCs w:val="21"/>
          <w:lang w:val="en-GB"/>
        </w:rPr>
        <w:t>S</w:t>
      </w:r>
      <w:r>
        <w:rPr>
          <w:rFonts w:ascii="Arial" w:eastAsia="Arial" w:hAnsi="Arial" w:cs="Arial"/>
          <w:w w:val="102"/>
          <w:sz w:val="21"/>
          <w:szCs w:val="21"/>
          <w:lang w:val="en-GB"/>
        </w:rPr>
        <w:t xml:space="preserve">pecific Annex for the introduction of a compensation cap for the newly introduced long-term allocations as of 2019 on the CZ-SK bidding zone border. </w:t>
      </w:r>
      <w:r w:rsidR="005D3D59">
        <w:rPr>
          <w:rFonts w:ascii="Arial" w:eastAsia="Arial" w:hAnsi="Arial" w:cs="Arial"/>
          <w:w w:val="102"/>
          <w:sz w:val="21"/>
          <w:szCs w:val="21"/>
          <w:lang w:val="en-GB"/>
        </w:rPr>
        <w:t xml:space="preserve">On 16 November 2018 Core TSOs received a request for amendment on this proposal by the Core NRAs </w:t>
      </w:r>
      <w:r w:rsidR="005D3D59" w:rsidRPr="0055273B">
        <w:rPr>
          <w:rFonts w:ascii="Arial" w:eastAsia="Arial" w:hAnsi="Arial" w:cs="Arial"/>
          <w:w w:val="102"/>
          <w:sz w:val="21"/>
          <w:szCs w:val="21"/>
          <w:lang w:val="en-GB"/>
        </w:rPr>
        <w:t xml:space="preserve">(CERRF Decision on </w:t>
      </w:r>
      <w:r w:rsidR="005D3D59">
        <w:rPr>
          <w:rFonts w:ascii="Arial" w:eastAsia="Arial" w:hAnsi="Arial" w:cs="Arial"/>
          <w:w w:val="102"/>
          <w:sz w:val="21"/>
          <w:szCs w:val="21"/>
          <w:lang w:val="en-GB"/>
        </w:rPr>
        <w:t>05</w:t>
      </w:r>
      <w:r w:rsidR="005D3D59" w:rsidRPr="0055273B">
        <w:rPr>
          <w:rFonts w:ascii="Arial" w:eastAsia="Arial" w:hAnsi="Arial" w:cs="Arial"/>
          <w:w w:val="102"/>
          <w:sz w:val="21"/>
          <w:szCs w:val="21"/>
          <w:lang w:val="en-GB"/>
        </w:rPr>
        <w:t xml:space="preserve"> </w:t>
      </w:r>
      <w:r w:rsidR="005D3D59">
        <w:rPr>
          <w:rFonts w:ascii="Arial" w:eastAsia="Arial" w:hAnsi="Arial" w:cs="Arial"/>
          <w:w w:val="102"/>
          <w:sz w:val="21"/>
          <w:szCs w:val="21"/>
          <w:lang w:val="en-GB"/>
        </w:rPr>
        <w:t xml:space="preserve">September </w:t>
      </w:r>
      <w:r w:rsidR="005D3D59" w:rsidRPr="0055273B">
        <w:rPr>
          <w:rFonts w:ascii="Arial" w:eastAsia="Arial" w:hAnsi="Arial" w:cs="Arial"/>
          <w:w w:val="102"/>
          <w:sz w:val="21"/>
          <w:szCs w:val="21"/>
          <w:lang w:val="en-GB"/>
        </w:rPr>
        <w:t>201</w:t>
      </w:r>
      <w:r w:rsidR="005D3D59">
        <w:rPr>
          <w:rFonts w:ascii="Arial" w:eastAsia="Arial" w:hAnsi="Arial" w:cs="Arial"/>
          <w:w w:val="102"/>
          <w:sz w:val="21"/>
          <w:szCs w:val="21"/>
          <w:lang w:val="en-GB"/>
        </w:rPr>
        <w:t>8</w:t>
      </w:r>
      <w:r w:rsidR="005D3D59" w:rsidRPr="0055273B">
        <w:rPr>
          <w:rFonts w:ascii="Arial" w:eastAsia="Arial" w:hAnsi="Arial" w:cs="Arial"/>
          <w:w w:val="102"/>
          <w:sz w:val="21"/>
          <w:szCs w:val="21"/>
          <w:lang w:val="en-GB"/>
        </w:rPr>
        <w:t>)</w:t>
      </w:r>
      <w:r w:rsidR="005D3D59">
        <w:rPr>
          <w:rFonts w:ascii="Arial" w:eastAsia="Arial" w:hAnsi="Arial" w:cs="Arial"/>
          <w:w w:val="102"/>
          <w:sz w:val="21"/>
          <w:szCs w:val="21"/>
          <w:lang w:val="en-GB"/>
        </w:rPr>
        <w:t xml:space="preserve">. On 16 January 2019 Core TSOs responded to the request for amendment and the amended Core Specific Annex </w:t>
      </w:r>
      <w:r w:rsidR="006F2AD2">
        <w:rPr>
          <w:rFonts w:ascii="Arial" w:eastAsia="Arial" w:hAnsi="Arial" w:cs="Arial"/>
          <w:w w:val="102"/>
          <w:sz w:val="21"/>
          <w:szCs w:val="21"/>
          <w:lang w:val="en-GB"/>
        </w:rPr>
        <w:t xml:space="preserve">was approved by the Core </w:t>
      </w:r>
      <w:r w:rsidR="006F2AD2" w:rsidRPr="008150C5">
        <w:rPr>
          <w:rFonts w:ascii="Arial" w:eastAsia="Arial" w:hAnsi="Arial" w:cs="Arial"/>
          <w:w w:val="102"/>
          <w:sz w:val="21"/>
          <w:szCs w:val="21"/>
          <w:lang w:val="en-GB"/>
        </w:rPr>
        <w:t>NRAs</w:t>
      </w:r>
      <w:r w:rsidR="006F2AD2">
        <w:rPr>
          <w:rFonts w:ascii="Arial" w:eastAsia="Arial" w:hAnsi="Arial" w:cs="Arial"/>
          <w:w w:val="102"/>
          <w:sz w:val="21"/>
          <w:szCs w:val="21"/>
          <w:lang w:val="en-GB"/>
        </w:rPr>
        <w:t xml:space="preserve"> on 08 April 2019 </w:t>
      </w:r>
      <w:r w:rsidR="006F2AD2" w:rsidRPr="0055273B">
        <w:rPr>
          <w:rFonts w:ascii="Arial" w:eastAsia="Arial" w:hAnsi="Arial" w:cs="Arial"/>
          <w:w w:val="102"/>
          <w:sz w:val="21"/>
          <w:szCs w:val="21"/>
          <w:lang w:val="en-GB"/>
        </w:rPr>
        <w:t xml:space="preserve">(CERRF Decision on </w:t>
      </w:r>
      <w:r w:rsidR="006F2AD2">
        <w:rPr>
          <w:rFonts w:ascii="Arial" w:eastAsia="Arial" w:hAnsi="Arial" w:cs="Arial"/>
          <w:w w:val="102"/>
          <w:sz w:val="21"/>
          <w:szCs w:val="21"/>
          <w:lang w:val="en-GB"/>
        </w:rPr>
        <w:t>18</w:t>
      </w:r>
      <w:r w:rsidR="006F2AD2" w:rsidRPr="0055273B">
        <w:rPr>
          <w:rFonts w:ascii="Arial" w:eastAsia="Arial" w:hAnsi="Arial" w:cs="Arial"/>
          <w:w w:val="102"/>
          <w:sz w:val="21"/>
          <w:szCs w:val="21"/>
          <w:lang w:val="en-GB"/>
        </w:rPr>
        <w:t xml:space="preserve"> </w:t>
      </w:r>
      <w:r w:rsidR="006F2AD2">
        <w:rPr>
          <w:rFonts w:ascii="Arial" w:eastAsia="Arial" w:hAnsi="Arial" w:cs="Arial"/>
          <w:w w:val="102"/>
          <w:sz w:val="21"/>
          <w:szCs w:val="21"/>
          <w:lang w:val="en-GB"/>
        </w:rPr>
        <w:t xml:space="preserve">March </w:t>
      </w:r>
      <w:r w:rsidR="006F2AD2" w:rsidRPr="0055273B">
        <w:rPr>
          <w:rFonts w:ascii="Arial" w:eastAsia="Arial" w:hAnsi="Arial" w:cs="Arial"/>
          <w:w w:val="102"/>
          <w:sz w:val="21"/>
          <w:szCs w:val="21"/>
          <w:lang w:val="en-GB"/>
        </w:rPr>
        <w:t>201</w:t>
      </w:r>
      <w:r w:rsidR="006F2AD2">
        <w:rPr>
          <w:rFonts w:ascii="Arial" w:eastAsia="Arial" w:hAnsi="Arial" w:cs="Arial"/>
          <w:w w:val="102"/>
          <w:sz w:val="21"/>
          <w:szCs w:val="21"/>
          <w:lang w:val="en-GB"/>
        </w:rPr>
        <w:t>9</w:t>
      </w:r>
      <w:r w:rsidR="006F2AD2" w:rsidRPr="0055273B">
        <w:rPr>
          <w:rFonts w:ascii="Arial" w:eastAsia="Arial" w:hAnsi="Arial" w:cs="Arial"/>
          <w:w w:val="102"/>
          <w:sz w:val="21"/>
          <w:szCs w:val="21"/>
          <w:lang w:val="en-GB"/>
        </w:rPr>
        <w:t>)</w:t>
      </w:r>
      <w:r w:rsidR="006F2AD2">
        <w:rPr>
          <w:rFonts w:ascii="Arial" w:eastAsia="Arial" w:hAnsi="Arial" w:cs="Arial"/>
          <w:w w:val="102"/>
          <w:sz w:val="21"/>
          <w:szCs w:val="21"/>
          <w:lang w:val="en-GB"/>
        </w:rPr>
        <w:t xml:space="preserve">. </w:t>
      </w:r>
    </w:p>
    <w:p w14:paraId="0E47F8C5" w14:textId="62575305" w:rsidR="005D3D59" w:rsidRPr="005D3D59" w:rsidRDefault="005D3D59" w:rsidP="005D3D59">
      <w:pPr>
        <w:pStyle w:val="ListParagraph"/>
        <w:numPr>
          <w:ilvl w:val="0"/>
          <w:numId w:val="1"/>
        </w:numPr>
        <w:spacing w:before="11" w:after="120" w:line="240" w:lineRule="exact"/>
        <w:ind w:right="57"/>
        <w:jc w:val="both"/>
        <w:rPr>
          <w:rFonts w:ascii="Arial" w:eastAsia="Arial" w:hAnsi="Arial" w:cs="Arial"/>
          <w:w w:val="102"/>
          <w:sz w:val="21"/>
          <w:szCs w:val="21"/>
          <w:lang w:val="en-GB"/>
        </w:rPr>
      </w:pPr>
      <w:r w:rsidRPr="005D3D59">
        <w:rPr>
          <w:rFonts w:ascii="Arial" w:eastAsia="Arial" w:hAnsi="Arial" w:cs="Arial"/>
          <w:w w:val="102"/>
          <w:sz w:val="21"/>
          <w:szCs w:val="21"/>
          <w:lang w:val="en-GB"/>
        </w:rPr>
        <w:t>With th</w:t>
      </w:r>
      <w:r>
        <w:rPr>
          <w:rFonts w:ascii="Arial" w:eastAsia="Arial" w:hAnsi="Arial" w:cs="Arial"/>
          <w:w w:val="102"/>
          <w:sz w:val="21"/>
          <w:szCs w:val="21"/>
          <w:lang w:val="en-GB"/>
        </w:rPr>
        <w:t>e present</w:t>
      </w:r>
      <w:r w:rsidRPr="005D3D59">
        <w:rPr>
          <w:rFonts w:ascii="Arial" w:eastAsia="Arial" w:hAnsi="Arial" w:cs="Arial"/>
          <w:w w:val="102"/>
          <w:sz w:val="21"/>
          <w:szCs w:val="21"/>
          <w:lang w:val="en-GB"/>
        </w:rPr>
        <w:t xml:space="preserve"> amendment of the </w:t>
      </w:r>
      <w:r>
        <w:rPr>
          <w:rFonts w:ascii="Arial" w:eastAsia="Arial" w:hAnsi="Arial" w:cs="Arial"/>
          <w:w w:val="102"/>
          <w:sz w:val="21"/>
          <w:szCs w:val="21"/>
          <w:lang w:val="en-GB"/>
        </w:rPr>
        <w:t>Core Specific Annex</w:t>
      </w:r>
      <w:r w:rsidRPr="005D3D59">
        <w:rPr>
          <w:rFonts w:ascii="Arial" w:eastAsia="Arial" w:hAnsi="Arial" w:cs="Arial"/>
          <w:w w:val="102"/>
          <w:sz w:val="21"/>
          <w:szCs w:val="21"/>
          <w:lang w:val="en-GB"/>
        </w:rPr>
        <w:t xml:space="preserve"> the Core TSOs:</w:t>
      </w:r>
    </w:p>
    <w:p w14:paraId="7A1F444D" w14:textId="1DD454C4" w:rsidR="005D3D59" w:rsidRDefault="005D3D59" w:rsidP="005D3D59">
      <w:pPr>
        <w:pStyle w:val="ListParagraph"/>
        <w:numPr>
          <w:ilvl w:val="1"/>
          <w:numId w:val="1"/>
        </w:numPr>
        <w:spacing w:before="11" w:after="120" w:line="240" w:lineRule="exact"/>
        <w:ind w:right="57"/>
        <w:jc w:val="both"/>
        <w:rPr>
          <w:rFonts w:ascii="Arial" w:eastAsia="Arial" w:hAnsi="Arial" w:cs="Arial"/>
          <w:w w:val="102"/>
          <w:sz w:val="21"/>
          <w:szCs w:val="21"/>
          <w:lang w:val="en-GB"/>
        </w:rPr>
      </w:pPr>
      <w:r w:rsidRPr="005D3D59">
        <w:rPr>
          <w:rFonts w:ascii="Arial" w:eastAsia="Arial" w:hAnsi="Arial" w:cs="Arial"/>
          <w:w w:val="102"/>
          <w:sz w:val="21"/>
          <w:szCs w:val="21"/>
          <w:lang w:val="en-GB"/>
        </w:rPr>
        <w:t>Add a cap on compensation which shall be applicable to the BE-DE/LU border in accordance with Article 59(2) of the HAR</w:t>
      </w:r>
    </w:p>
    <w:p w14:paraId="75C49C85" w14:textId="08FAA693" w:rsidR="00223885" w:rsidRPr="001A18EF" w:rsidRDefault="00223885" w:rsidP="00223885">
      <w:pPr>
        <w:pStyle w:val="ListParagraph"/>
        <w:numPr>
          <w:ilvl w:val="1"/>
          <w:numId w:val="1"/>
        </w:numPr>
        <w:spacing w:before="11" w:after="120" w:line="240" w:lineRule="exact"/>
        <w:ind w:right="57"/>
        <w:jc w:val="both"/>
        <w:rPr>
          <w:rFonts w:ascii="Arial" w:eastAsia="Arial" w:hAnsi="Arial" w:cs="Arial"/>
          <w:w w:val="102"/>
          <w:sz w:val="21"/>
          <w:szCs w:val="21"/>
          <w:lang w:val="en-GB"/>
        </w:rPr>
      </w:pPr>
      <w:r>
        <w:rPr>
          <w:rFonts w:ascii="Arial" w:eastAsia="Arial" w:hAnsi="Arial" w:cs="Arial"/>
          <w:w w:val="102"/>
          <w:sz w:val="21"/>
          <w:szCs w:val="21"/>
          <w:lang w:val="en-GB"/>
        </w:rPr>
        <w:t>Delete border specific stipulations for the Hungarian/Romanian bidding zone border according to previous Article 21</w:t>
      </w:r>
    </w:p>
    <w:p w14:paraId="3BAB8100" w14:textId="18C5F639" w:rsidR="005D3D59" w:rsidRPr="0055273B" w:rsidRDefault="005D3D59" w:rsidP="005D3D59">
      <w:pPr>
        <w:pStyle w:val="ListParagraph"/>
        <w:numPr>
          <w:ilvl w:val="0"/>
          <w:numId w:val="1"/>
        </w:numPr>
        <w:spacing w:before="11" w:after="120" w:line="240" w:lineRule="exact"/>
        <w:ind w:right="57"/>
        <w:contextualSpacing w:val="0"/>
        <w:jc w:val="both"/>
        <w:rPr>
          <w:rFonts w:ascii="Arial" w:eastAsia="Arial" w:hAnsi="Arial" w:cs="Arial"/>
          <w:w w:val="102"/>
          <w:sz w:val="21"/>
          <w:szCs w:val="21"/>
          <w:lang w:val="en-GB"/>
        </w:rPr>
      </w:pPr>
      <w:r>
        <w:rPr>
          <w:rFonts w:ascii="Arial" w:eastAsia="Arial" w:hAnsi="Arial" w:cs="Arial"/>
          <w:w w:val="102"/>
          <w:sz w:val="21"/>
          <w:szCs w:val="21"/>
          <w:lang w:val="en-GB"/>
        </w:rPr>
        <w:t xml:space="preserve">The present </w:t>
      </w:r>
      <w:r w:rsidRPr="005D3D59">
        <w:rPr>
          <w:rFonts w:ascii="Arial" w:eastAsia="Arial" w:hAnsi="Arial" w:cs="Arial"/>
          <w:w w:val="102"/>
          <w:sz w:val="21"/>
          <w:szCs w:val="21"/>
          <w:lang w:val="en-GB"/>
        </w:rPr>
        <w:t xml:space="preserve">amendment of the </w:t>
      </w:r>
      <w:r>
        <w:rPr>
          <w:rFonts w:ascii="Arial" w:eastAsia="Arial" w:hAnsi="Arial" w:cs="Arial"/>
          <w:w w:val="102"/>
          <w:sz w:val="21"/>
          <w:szCs w:val="21"/>
          <w:lang w:val="en-GB"/>
        </w:rPr>
        <w:t xml:space="preserve">Core Specific Annex was consulted in accordance with Article 6 of the FCA </w:t>
      </w:r>
      <w:r w:rsidRPr="00B50FA8">
        <w:rPr>
          <w:rFonts w:ascii="Arial" w:eastAsia="Arial" w:hAnsi="Arial" w:cs="Arial"/>
          <w:w w:val="102"/>
          <w:sz w:val="21"/>
          <w:szCs w:val="21"/>
          <w:lang w:val="en-GB"/>
        </w:rPr>
        <w:t xml:space="preserve">Regulation from </w:t>
      </w:r>
      <w:r w:rsidR="0099697E" w:rsidRPr="001A18EF">
        <w:rPr>
          <w:rFonts w:ascii="Arial" w:eastAsia="Arial" w:hAnsi="Arial" w:cs="Arial"/>
          <w:w w:val="102"/>
          <w:sz w:val="21"/>
          <w:szCs w:val="21"/>
          <w:lang w:val="en-GB"/>
        </w:rPr>
        <w:t>20</w:t>
      </w:r>
      <w:r w:rsidRPr="00B50FA8">
        <w:rPr>
          <w:rFonts w:ascii="Arial" w:eastAsia="Arial" w:hAnsi="Arial" w:cs="Arial"/>
          <w:w w:val="102"/>
          <w:sz w:val="21"/>
          <w:szCs w:val="21"/>
          <w:lang w:val="en-GB"/>
        </w:rPr>
        <w:t xml:space="preserve"> May 2019 until </w:t>
      </w:r>
      <w:r w:rsidR="0099697E" w:rsidRPr="001A18EF">
        <w:rPr>
          <w:rFonts w:ascii="Arial" w:eastAsia="Arial" w:hAnsi="Arial" w:cs="Arial"/>
          <w:w w:val="102"/>
          <w:sz w:val="21"/>
          <w:szCs w:val="21"/>
          <w:lang w:val="en-GB"/>
        </w:rPr>
        <w:t xml:space="preserve">20 </w:t>
      </w:r>
      <w:r w:rsidRPr="00B50FA8">
        <w:rPr>
          <w:rFonts w:ascii="Arial" w:eastAsia="Arial" w:hAnsi="Arial" w:cs="Arial"/>
          <w:w w:val="102"/>
          <w:sz w:val="21"/>
          <w:szCs w:val="21"/>
          <w:lang w:val="en-GB"/>
        </w:rPr>
        <w:t>June</w:t>
      </w:r>
      <w:r>
        <w:rPr>
          <w:rFonts w:ascii="Arial" w:eastAsia="Arial" w:hAnsi="Arial" w:cs="Arial"/>
          <w:w w:val="102"/>
          <w:sz w:val="21"/>
          <w:szCs w:val="21"/>
          <w:lang w:val="en-GB"/>
        </w:rPr>
        <w:t xml:space="preserve"> 2019.</w:t>
      </w:r>
    </w:p>
    <w:p w14:paraId="33B669CC" w14:textId="0F8C5965" w:rsidR="008150C5" w:rsidRPr="008150C5" w:rsidRDefault="008150C5" w:rsidP="008150C5">
      <w:pPr>
        <w:pStyle w:val="ListParagraph"/>
        <w:numPr>
          <w:ilvl w:val="0"/>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 xml:space="preserve">This </w:t>
      </w:r>
      <w:r w:rsidR="0055273B">
        <w:rPr>
          <w:rFonts w:ascii="Arial" w:eastAsia="Arial" w:hAnsi="Arial" w:cs="Arial"/>
          <w:w w:val="102"/>
          <w:sz w:val="21"/>
          <w:szCs w:val="21"/>
          <w:lang w:val="en-GB"/>
        </w:rPr>
        <w:t>document</w:t>
      </w:r>
      <w:r w:rsidRPr="008150C5">
        <w:rPr>
          <w:rFonts w:ascii="Arial" w:eastAsia="Arial" w:hAnsi="Arial" w:cs="Arial"/>
          <w:w w:val="102"/>
          <w:sz w:val="21"/>
          <w:szCs w:val="21"/>
          <w:lang w:val="en-GB"/>
        </w:rPr>
        <w:t xml:space="preserve"> includes the following titles:</w:t>
      </w:r>
    </w:p>
    <w:p w14:paraId="78058FEF" w14:textId="77777777" w:rsidR="008150C5" w:rsidRPr="008150C5" w:rsidRDefault="008150C5" w:rsidP="008150C5">
      <w:pPr>
        <w:pStyle w:val="ListParagraph"/>
        <w:numPr>
          <w:ilvl w:val="1"/>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The first title covers general provisions of the proposal;</w:t>
      </w:r>
    </w:p>
    <w:p w14:paraId="086FBDB3" w14:textId="77777777" w:rsidR="008150C5" w:rsidRPr="008150C5" w:rsidRDefault="008150C5" w:rsidP="008150C5">
      <w:pPr>
        <w:pStyle w:val="ListParagraph"/>
        <w:numPr>
          <w:ilvl w:val="1"/>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The second title addresses the applicability of a cap on compensations for curtailments in accordance with Article 59 of the HAR;</w:t>
      </w:r>
    </w:p>
    <w:p w14:paraId="41CD2D1B" w14:textId="77777777" w:rsidR="008150C5" w:rsidRPr="008150C5" w:rsidRDefault="008150C5" w:rsidP="008150C5">
      <w:pPr>
        <w:pStyle w:val="ListParagraph"/>
        <w:numPr>
          <w:ilvl w:val="1"/>
          <w:numId w:val="1"/>
        </w:numPr>
        <w:spacing w:before="11" w:after="120" w:line="240" w:lineRule="exact"/>
        <w:ind w:right="57" w:hanging="357"/>
        <w:contextualSpacing w:val="0"/>
        <w:jc w:val="both"/>
        <w:rPr>
          <w:rFonts w:ascii="Arial" w:eastAsia="Arial" w:hAnsi="Arial" w:cs="Arial"/>
          <w:w w:val="102"/>
          <w:sz w:val="21"/>
          <w:szCs w:val="21"/>
          <w:lang w:val="en-GB"/>
        </w:rPr>
      </w:pPr>
      <w:r w:rsidRPr="008150C5">
        <w:rPr>
          <w:rFonts w:ascii="Arial" w:eastAsia="Arial" w:hAnsi="Arial" w:cs="Arial"/>
          <w:w w:val="102"/>
          <w:sz w:val="21"/>
          <w:szCs w:val="21"/>
          <w:lang w:val="en-GB"/>
        </w:rPr>
        <w:t>The third title details further regional or bidding zone border specificities applicable to the CCR Core in accordance with Article 52(3) of the FCA Regulation.</w:t>
      </w:r>
    </w:p>
    <w:bookmarkEnd w:id="2"/>
    <w:p w14:paraId="6AD8409C" w14:textId="0306B710" w:rsidR="006861FE" w:rsidRPr="008150C5" w:rsidRDefault="00CE30E5" w:rsidP="008150C5">
      <w:pPr>
        <w:spacing w:after="120"/>
        <w:jc w:val="both"/>
        <w:rPr>
          <w:rFonts w:ascii="Arial" w:hAnsi="Arial" w:cs="Arial"/>
          <w:sz w:val="21"/>
          <w:szCs w:val="21"/>
        </w:rPr>
      </w:pPr>
      <w:r w:rsidRPr="008150C5">
        <w:rPr>
          <w:rFonts w:ascii="Arial" w:hAnsi="Arial" w:cs="Arial"/>
          <w:sz w:val="21"/>
          <w:szCs w:val="21"/>
        </w:rPr>
        <w:t xml:space="preserve">agreed on </w:t>
      </w:r>
      <w:r w:rsidR="00F711C9" w:rsidRPr="008150C5">
        <w:rPr>
          <w:rFonts w:ascii="Arial" w:hAnsi="Arial" w:cs="Arial"/>
          <w:sz w:val="21"/>
          <w:szCs w:val="21"/>
        </w:rPr>
        <w:t xml:space="preserve">the following </w:t>
      </w:r>
      <w:r w:rsidR="008150C5">
        <w:rPr>
          <w:rFonts w:ascii="Arial" w:hAnsi="Arial" w:cs="Arial"/>
          <w:sz w:val="21"/>
          <w:szCs w:val="21"/>
        </w:rPr>
        <w:t>r</w:t>
      </w:r>
      <w:r w:rsidR="008150C5" w:rsidRPr="008150C5">
        <w:rPr>
          <w:rFonts w:ascii="Arial" w:hAnsi="Arial" w:cs="Arial"/>
          <w:sz w:val="21"/>
          <w:szCs w:val="21"/>
        </w:rPr>
        <w:t xml:space="preserve">egional </w:t>
      </w:r>
      <w:r w:rsidR="008150C5">
        <w:rPr>
          <w:rFonts w:ascii="Arial" w:hAnsi="Arial" w:cs="Arial"/>
          <w:sz w:val="21"/>
          <w:szCs w:val="21"/>
        </w:rPr>
        <w:t>s</w:t>
      </w:r>
      <w:r w:rsidR="008150C5" w:rsidRPr="008150C5">
        <w:rPr>
          <w:rFonts w:ascii="Arial" w:hAnsi="Arial" w:cs="Arial"/>
          <w:sz w:val="21"/>
          <w:szCs w:val="21"/>
        </w:rPr>
        <w:t xml:space="preserve">pecific </w:t>
      </w:r>
      <w:r w:rsidR="008150C5">
        <w:rPr>
          <w:rFonts w:ascii="Arial" w:hAnsi="Arial" w:cs="Arial"/>
          <w:sz w:val="21"/>
          <w:szCs w:val="21"/>
        </w:rPr>
        <w:t>a</w:t>
      </w:r>
      <w:r w:rsidR="008150C5" w:rsidRPr="008150C5">
        <w:rPr>
          <w:rFonts w:ascii="Arial" w:hAnsi="Arial" w:cs="Arial"/>
          <w:sz w:val="21"/>
          <w:szCs w:val="21"/>
        </w:rPr>
        <w:t xml:space="preserve">nnex for </w:t>
      </w:r>
      <w:r w:rsidR="008150C5">
        <w:rPr>
          <w:rFonts w:ascii="Arial" w:hAnsi="Arial" w:cs="Arial"/>
          <w:sz w:val="21"/>
          <w:szCs w:val="21"/>
        </w:rPr>
        <w:t xml:space="preserve">the </w:t>
      </w:r>
      <w:r w:rsidR="008150C5" w:rsidRPr="008150C5">
        <w:rPr>
          <w:rFonts w:ascii="Arial" w:hAnsi="Arial" w:cs="Arial"/>
          <w:sz w:val="21"/>
          <w:szCs w:val="21"/>
        </w:rPr>
        <w:t xml:space="preserve">CCR Core to the </w:t>
      </w:r>
      <w:proofErr w:type="spellStart"/>
      <w:r w:rsidR="008150C5" w:rsidRPr="008150C5">
        <w:rPr>
          <w:rFonts w:ascii="Arial" w:hAnsi="Arial" w:cs="Arial"/>
          <w:sz w:val="21"/>
          <w:szCs w:val="21"/>
        </w:rPr>
        <w:t>Harmonised</w:t>
      </w:r>
      <w:proofErr w:type="spellEnd"/>
      <w:r w:rsidR="008150C5" w:rsidRPr="008150C5">
        <w:rPr>
          <w:rFonts w:ascii="Arial" w:hAnsi="Arial" w:cs="Arial"/>
          <w:sz w:val="21"/>
          <w:szCs w:val="21"/>
        </w:rPr>
        <w:t xml:space="preserve"> Allocation Rules for long-term transmission rights</w:t>
      </w:r>
      <w:r w:rsidR="00F711C9" w:rsidRPr="008150C5">
        <w:rPr>
          <w:rFonts w:ascii="Arial" w:hAnsi="Arial" w:cs="Arial"/>
          <w:sz w:val="21"/>
          <w:szCs w:val="21"/>
        </w:rPr>
        <w:t>:</w:t>
      </w:r>
    </w:p>
    <w:p w14:paraId="0533A274" w14:textId="77777777" w:rsidR="006861FE" w:rsidRPr="003724B1" w:rsidRDefault="006861FE">
      <w:pPr>
        <w:spacing w:after="0"/>
        <w:rPr>
          <w:rFonts w:ascii="Arial" w:hAnsi="Arial" w:cs="Arial"/>
          <w:lang w:val="en-GB"/>
        </w:rPr>
        <w:sectPr w:rsidR="006861FE" w:rsidRPr="003724B1">
          <w:footerReference w:type="default" r:id="rId9"/>
          <w:pgSz w:w="11900" w:h="16840"/>
          <w:pgMar w:top="1360" w:right="1680" w:bottom="900" w:left="1680" w:header="0" w:footer="715" w:gutter="0"/>
          <w:pgNumType w:start="2"/>
          <w:cols w:space="720"/>
        </w:sectPr>
      </w:pPr>
    </w:p>
    <w:p w14:paraId="5F91AD5D" w14:textId="77777777" w:rsidR="00E9285C" w:rsidRDefault="008150C5"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lastRenderedPageBreak/>
        <w:t>TITLE 1</w:t>
      </w:r>
    </w:p>
    <w:p w14:paraId="2E6F4C42" w14:textId="72B4A9AA" w:rsidR="008150C5" w:rsidRPr="008150C5" w:rsidRDefault="008150C5"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t>General Provisions</w:t>
      </w:r>
    </w:p>
    <w:p w14:paraId="0F4E1080" w14:textId="77777777" w:rsidR="00E9285C" w:rsidRDefault="00E9285C" w:rsidP="00E9285C">
      <w:pPr>
        <w:pStyle w:val="Heading3"/>
        <w:spacing w:before="360" w:after="120"/>
        <w:contextualSpacing/>
        <w:jc w:val="center"/>
        <w:rPr>
          <w:rFonts w:eastAsia="Arial"/>
          <w:color w:val="22226D"/>
          <w:sz w:val="24"/>
          <w:szCs w:val="24"/>
          <w:lang w:val="en-GB"/>
        </w:rPr>
      </w:pPr>
    </w:p>
    <w:p w14:paraId="28EBE055" w14:textId="77777777" w:rsidR="006861FE" w:rsidRPr="008150C5" w:rsidRDefault="00F711C9"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t>Article 1</w:t>
      </w:r>
    </w:p>
    <w:p w14:paraId="23C0F43C" w14:textId="6BC92984" w:rsidR="006861FE" w:rsidRPr="00E9285C" w:rsidRDefault="008150C5"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t>Subject matter and scope</w:t>
      </w:r>
    </w:p>
    <w:p w14:paraId="7F92690A" w14:textId="717DD897" w:rsidR="00E9285C" w:rsidRPr="00E9285C" w:rsidRDefault="00E9285C" w:rsidP="00A940E9">
      <w:pPr>
        <w:pStyle w:val="ListParagraph"/>
        <w:numPr>
          <w:ilvl w:val="0"/>
          <w:numId w:val="13"/>
        </w:numPr>
        <w:spacing w:before="11" w:after="120" w:line="240" w:lineRule="exact"/>
        <w:ind w:left="284" w:right="57" w:hanging="284"/>
        <w:contextualSpacing w:val="0"/>
        <w:jc w:val="both"/>
        <w:rPr>
          <w:rFonts w:ascii="Arial" w:eastAsia="Arial" w:hAnsi="Arial" w:cs="Arial"/>
          <w:w w:val="102"/>
          <w:sz w:val="21"/>
          <w:szCs w:val="21"/>
          <w:lang w:val="en-GB"/>
        </w:rPr>
      </w:pPr>
      <w:r w:rsidRPr="00E9285C">
        <w:rPr>
          <w:rFonts w:ascii="Arial" w:eastAsia="Arial" w:hAnsi="Arial" w:cs="Arial"/>
          <w:w w:val="102"/>
          <w:sz w:val="21"/>
          <w:szCs w:val="21"/>
          <w:lang w:val="en-GB"/>
        </w:rPr>
        <w:t>In accordance with Article 4 of the HAR, regional or border specificities may be introduced for one or more Bidding Zone borders. Rules described in this regional specific annex apply to the borders of the CCR Core.</w:t>
      </w:r>
    </w:p>
    <w:p w14:paraId="2ED4B2D9" w14:textId="47599DC9" w:rsidR="00E9285C" w:rsidRPr="00E9285C" w:rsidRDefault="00E9285C" w:rsidP="00A940E9">
      <w:pPr>
        <w:pStyle w:val="ListParagraph"/>
        <w:numPr>
          <w:ilvl w:val="0"/>
          <w:numId w:val="13"/>
        </w:numPr>
        <w:spacing w:before="11" w:after="120" w:line="240" w:lineRule="exact"/>
        <w:ind w:left="284" w:right="57" w:hanging="284"/>
        <w:contextualSpacing w:val="0"/>
        <w:jc w:val="both"/>
        <w:rPr>
          <w:rFonts w:ascii="Arial" w:eastAsia="Arial" w:hAnsi="Arial" w:cs="Arial"/>
          <w:w w:val="102"/>
          <w:sz w:val="21"/>
          <w:szCs w:val="21"/>
          <w:lang w:val="en-GB"/>
        </w:rPr>
      </w:pPr>
      <w:r w:rsidRPr="00E9285C">
        <w:rPr>
          <w:rFonts w:ascii="Arial" w:eastAsia="Arial" w:hAnsi="Arial" w:cs="Arial"/>
          <w:w w:val="102"/>
          <w:sz w:val="21"/>
          <w:szCs w:val="21"/>
          <w:lang w:val="en-GB"/>
        </w:rPr>
        <w:t>This annex may be reviewed based on request of the relevant National Regulatory Authorities. In case this annex needs to be amended based on a decision of the National Regulatory Authorities, Article 68 of the HAR shall apply.</w:t>
      </w:r>
    </w:p>
    <w:p w14:paraId="3AE7F5F0" w14:textId="1F64058E" w:rsidR="00E9285C" w:rsidRPr="00E9285C" w:rsidRDefault="00E9285C" w:rsidP="00A940E9">
      <w:pPr>
        <w:pStyle w:val="ListParagraph"/>
        <w:numPr>
          <w:ilvl w:val="0"/>
          <w:numId w:val="13"/>
        </w:numPr>
        <w:spacing w:before="11" w:after="120" w:line="240" w:lineRule="exact"/>
        <w:ind w:left="284" w:right="57" w:hanging="284"/>
        <w:contextualSpacing w:val="0"/>
        <w:jc w:val="both"/>
        <w:rPr>
          <w:rFonts w:ascii="Arial" w:eastAsia="Arial" w:hAnsi="Arial" w:cs="Arial"/>
          <w:w w:val="102"/>
          <w:sz w:val="21"/>
          <w:szCs w:val="21"/>
          <w:lang w:val="en-GB"/>
        </w:rPr>
      </w:pPr>
      <w:r w:rsidRPr="00E9285C">
        <w:rPr>
          <w:rFonts w:ascii="Arial" w:eastAsia="Arial" w:hAnsi="Arial" w:cs="Arial"/>
          <w:w w:val="102"/>
          <w:sz w:val="21"/>
          <w:szCs w:val="21"/>
          <w:lang w:val="en-GB"/>
        </w:rPr>
        <w:t>If there is an inconsistency between any of the provisions in the main body of the HAR and this annex, the provisions in this annex shall prevail. The capitalised terms used in this annex are defined in the HAR to which this annex is attached.</w:t>
      </w:r>
    </w:p>
    <w:p w14:paraId="59D095EE" w14:textId="5948AB56" w:rsidR="00E9285C" w:rsidRPr="008150C5" w:rsidRDefault="00E9285C" w:rsidP="00E9285C">
      <w:pPr>
        <w:pStyle w:val="Heading3"/>
        <w:spacing w:before="360" w:after="120"/>
        <w:contextualSpacing/>
        <w:jc w:val="center"/>
        <w:rPr>
          <w:rFonts w:eastAsia="Arial"/>
          <w:color w:val="22226D"/>
          <w:sz w:val="24"/>
          <w:szCs w:val="24"/>
          <w:lang w:val="en-GB"/>
        </w:rPr>
      </w:pPr>
      <w:r>
        <w:rPr>
          <w:rFonts w:eastAsia="Arial"/>
          <w:color w:val="22226D"/>
          <w:sz w:val="24"/>
          <w:szCs w:val="24"/>
          <w:lang w:val="en-GB"/>
        </w:rPr>
        <w:t>TITLE 2</w:t>
      </w:r>
    </w:p>
    <w:p w14:paraId="5C24D782" w14:textId="0DB3D6D0" w:rsid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Cap on compensation</w:t>
      </w:r>
    </w:p>
    <w:p w14:paraId="47449219" w14:textId="77777777" w:rsidR="00E9285C" w:rsidRDefault="00E9285C" w:rsidP="00E9285C">
      <w:pPr>
        <w:pStyle w:val="Heading3"/>
        <w:spacing w:after="120"/>
        <w:contextualSpacing/>
        <w:jc w:val="center"/>
        <w:rPr>
          <w:rFonts w:eastAsia="Arial"/>
          <w:color w:val="22226D"/>
          <w:sz w:val="24"/>
          <w:szCs w:val="24"/>
          <w:lang w:val="en-GB"/>
        </w:rPr>
      </w:pPr>
    </w:p>
    <w:p w14:paraId="0C6C7085" w14:textId="28EF703E" w:rsidR="00E9285C" w:rsidRPr="008150C5" w:rsidRDefault="00E9285C" w:rsidP="00E9285C">
      <w:pPr>
        <w:pStyle w:val="Heading3"/>
        <w:spacing w:before="360" w:after="120"/>
        <w:contextualSpacing/>
        <w:jc w:val="center"/>
        <w:rPr>
          <w:rFonts w:eastAsia="Arial"/>
          <w:color w:val="22226D"/>
          <w:sz w:val="24"/>
          <w:szCs w:val="24"/>
          <w:lang w:val="en-GB"/>
        </w:rPr>
      </w:pPr>
      <w:r w:rsidRPr="008150C5">
        <w:rPr>
          <w:rFonts w:eastAsia="Arial"/>
          <w:color w:val="22226D"/>
          <w:sz w:val="24"/>
          <w:szCs w:val="24"/>
          <w:lang w:val="en-GB"/>
        </w:rPr>
        <w:t xml:space="preserve">Article </w:t>
      </w:r>
      <w:r>
        <w:rPr>
          <w:rFonts w:eastAsia="Arial"/>
          <w:color w:val="22226D"/>
          <w:sz w:val="24"/>
          <w:szCs w:val="24"/>
          <w:lang w:val="en-GB"/>
        </w:rPr>
        <w:t>2</w:t>
      </w:r>
    </w:p>
    <w:p w14:paraId="2D609F7B"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Bidding zone borders where a cap is applicable</w:t>
      </w:r>
    </w:p>
    <w:p w14:paraId="2D0A9291" w14:textId="5A1FCE82" w:rsidR="00E9285C" w:rsidRDefault="00E9285C" w:rsidP="00E9285C">
      <w:pPr>
        <w:spacing w:before="11" w:after="120" w:line="240" w:lineRule="exact"/>
        <w:ind w:right="57"/>
        <w:jc w:val="both"/>
        <w:rPr>
          <w:rFonts w:ascii="Arial" w:eastAsia="Arial" w:hAnsi="Arial" w:cs="Arial"/>
          <w:w w:val="102"/>
          <w:sz w:val="21"/>
          <w:szCs w:val="21"/>
          <w:lang w:val="en-GB"/>
        </w:rPr>
      </w:pPr>
      <w:r w:rsidRPr="00E9285C">
        <w:rPr>
          <w:rFonts w:ascii="Arial" w:eastAsia="Arial" w:hAnsi="Arial" w:cs="Arial"/>
          <w:w w:val="102"/>
          <w:sz w:val="21"/>
          <w:szCs w:val="21"/>
          <w:lang w:val="en-GB"/>
        </w:rPr>
        <w:t>For the purposes of this proposal and the HAR, a cap on compensation shall only apply to the bidding zone borders listed in the present title.</w:t>
      </w:r>
    </w:p>
    <w:p w14:paraId="6B90A93C"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Article 3</w:t>
      </w:r>
    </w:p>
    <w:p w14:paraId="27B955D0"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Austria - Czech Republic (AT-CZ)</w:t>
      </w:r>
    </w:p>
    <w:p w14:paraId="0C1DDF83" w14:textId="77777777" w:rsidR="00E9285C" w:rsidRPr="00E9285C" w:rsidRDefault="00E9285C" w:rsidP="00E9285C">
      <w:pPr>
        <w:spacing w:before="11" w:after="120" w:line="240" w:lineRule="exact"/>
        <w:ind w:right="57"/>
        <w:jc w:val="both"/>
        <w:rPr>
          <w:rFonts w:ascii="Arial" w:eastAsia="Arial" w:hAnsi="Arial" w:cs="Arial"/>
          <w:w w:val="102"/>
          <w:sz w:val="21"/>
          <w:szCs w:val="21"/>
          <w:lang w:val="en-GB"/>
        </w:rPr>
      </w:pPr>
      <w:r w:rsidRPr="00E9285C">
        <w:rPr>
          <w:rFonts w:ascii="Arial" w:eastAsia="Arial" w:hAnsi="Arial" w:cs="Arial"/>
          <w:w w:val="102"/>
          <w:sz w:val="21"/>
          <w:szCs w:val="21"/>
          <w:lang w:val="en-GB"/>
        </w:rPr>
        <w:t>A cap on compensation shall be applicable to the AT-CZ border in accordance with Article 59(2) of the HAR.</w:t>
      </w:r>
    </w:p>
    <w:p w14:paraId="71145AFC" w14:textId="77777777" w:rsidR="00E9285C" w:rsidRPr="00BA4050" w:rsidRDefault="00E9285C" w:rsidP="00E9285C">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4</w:t>
      </w:r>
    </w:p>
    <w:p w14:paraId="34F370CE" w14:textId="77777777" w:rsidR="00E9285C" w:rsidRPr="00BA4050" w:rsidRDefault="00E9285C" w:rsidP="00E9285C">
      <w:pPr>
        <w:pStyle w:val="Heading3"/>
        <w:spacing w:before="360" w:after="120"/>
        <w:contextualSpacing/>
        <w:jc w:val="center"/>
        <w:rPr>
          <w:rFonts w:eastAsia="Arial"/>
          <w:color w:val="22226D"/>
          <w:sz w:val="24"/>
          <w:szCs w:val="24"/>
          <w:lang w:val="fr-BE"/>
        </w:rPr>
      </w:pPr>
      <w:proofErr w:type="spellStart"/>
      <w:r w:rsidRPr="00BA4050">
        <w:rPr>
          <w:rFonts w:eastAsia="Arial"/>
          <w:color w:val="22226D"/>
          <w:sz w:val="24"/>
          <w:szCs w:val="24"/>
          <w:lang w:val="fr-BE"/>
        </w:rPr>
        <w:t>Austria</w:t>
      </w:r>
      <w:proofErr w:type="spellEnd"/>
      <w:r w:rsidRPr="00BA4050">
        <w:rPr>
          <w:rFonts w:eastAsia="Arial"/>
          <w:color w:val="22226D"/>
          <w:sz w:val="24"/>
          <w:szCs w:val="24"/>
          <w:lang w:val="fr-BE"/>
        </w:rPr>
        <w:t xml:space="preserve"> - Germany/Luxembourg (AT-DE/LU)</w:t>
      </w:r>
    </w:p>
    <w:p w14:paraId="7A3B6107" w14:textId="77777777" w:rsidR="00E9285C" w:rsidRPr="00E9285C" w:rsidRDefault="00E9285C" w:rsidP="00E9285C">
      <w:pPr>
        <w:spacing w:before="11" w:after="120" w:line="240" w:lineRule="exact"/>
        <w:ind w:right="57"/>
        <w:jc w:val="both"/>
        <w:rPr>
          <w:rFonts w:ascii="Arial" w:eastAsia="Arial" w:hAnsi="Arial" w:cs="Arial"/>
          <w:w w:val="102"/>
          <w:sz w:val="21"/>
          <w:szCs w:val="21"/>
          <w:lang w:val="en-GB"/>
        </w:rPr>
      </w:pPr>
      <w:r w:rsidRPr="00E9285C">
        <w:rPr>
          <w:rFonts w:ascii="Arial" w:eastAsia="Arial" w:hAnsi="Arial" w:cs="Arial"/>
          <w:w w:val="102"/>
          <w:sz w:val="21"/>
          <w:szCs w:val="21"/>
          <w:lang w:val="en-GB"/>
        </w:rPr>
        <w:t>A cap on compensation shall be applicable to the AT-DE/LU border in accordance with Article 59(2) of the HAR.</w:t>
      </w:r>
    </w:p>
    <w:p w14:paraId="325C800C"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Article 5</w:t>
      </w:r>
    </w:p>
    <w:p w14:paraId="21A90F6C"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Austria - Hungary (AT-HU)</w:t>
      </w:r>
    </w:p>
    <w:p w14:paraId="6DC16B83"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AT-HU border in accordance with Article 59(2) of the HAR.</w:t>
      </w:r>
    </w:p>
    <w:p w14:paraId="30467328" w14:textId="77777777" w:rsidR="00E9285C" w:rsidRPr="00BA4050" w:rsidRDefault="00E9285C" w:rsidP="00E9285C">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6</w:t>
      </w:r>
    </w:p>
    <w:p w14:paraId="19BC9508" w14:textId="77777777" w:rsidR="00E9285C" w:rsidRPr="00BA4050" w:rsidRDefault="00E9285C" w:rsidP="00BB4CDE">
      <w:pPr>
        <w:pStyle w:val="Heading3"/>
        <w:spacing w:before="360" w:after="120"/>
        <w:contextualSpacing/>
        <w:jc w:val="center"/>
        <w:rPr>
          <w:rFonts w:eastAsia="Arial"/>
          <w:color w:val="22226D"/>
          <w:sz w:val="24"/>
          <w:szCs w:val="24"/>
          <w:lang w:val="fr-BE"/>
        </w:rPr>
      </w:pPr>
      <w:proofErr w:type="spellStart"/>
      <w:r w:rsidRPr="00BA4050">
        <w:rPr>
          <w:rFonts w:eastAsia="Arial"/>
          <w:color w:val="22226D"/>
          <w:sz w:val="24"/>
          <w:szCs w:val="24"/>
          <w:lang w:val="fr-BE"/>
        </w:rPr>
        <w:t>Austria</w:t>
      </w:r>
      <w:proofErr w:type="spellEnd"/>
      <w:r w:rsidRPr="00BA4050">
        <w:rPr>
          <w:rFonts w:eastAsia="Arial"/>
          <w:color w:val="22226D"/>
          <w:sz w:val="24"/>
          <w:szCs w:val="24"/>
          <w:lang w:val="fr-BE"/>
        </w:rPr>
        <w:t xml:space="preserve"> - </w:t>
      </w:r>
      <w:proofErr w:type="spellStart"/>
      <w:r w:rsidRPr="00BA4050">
        <w:rPr>
          <w:rFonts w:eastAsia="Arial"/>
          <w:color w:val="22226D"/>
          <w:sz w:val="24"/>
          <w:szCs w:val="24"/>
          <w:lang w:val="fr-BE"/>
        </w:rPr>
        <w:t>Slovenia</w:t>
      </w:r>
      <w:proofErr w:type="spellEnd"/>
      <w:r w:rsidRPr="00BA4050">
        <w:rPr>
          <w:rFonts w:eastAsia="Arial"/>
          <w:color w:val="22226D"/>
          <w:sz w:val="24"/>
          <w:szCs w:val="24"/>
          <w:lang w:val="fr-BE"/>
        </w:rPr>
        <w:t xml:space="preserve"> (AT-SI)</w:t>
      </w:r>
    </w:p>
    <w:p w14:paraId="72AE2307"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AT-SI border in accordance with Article 59(2) of the HAR.</w:t>
      </w:r>
    </w:p>
    <w:p w14:paraId="1D82BC8E"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lastRenderedPageBreak/>
        <w:t>Article 7</w:t>
      </w:r>
    </w:p>
    <w:p w14:paraId="3B88548D"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Belgium - France (BE-FR)</w:t>
      </w:r>
    </w:p>
    <w:p w14:paraId="78206B34"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BE-FR border in accordance with Article 59(2) of the HAR.</w:t>
      </w:r>
    </w:p>
    <w:p w14:paraId="0EBD9CC2"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Article 8</w:t>
      </w:r>
    </w:p>
    <w:p w14:paraId="1B33837D" w14:textId="77777777" w:rsidR="00E9285C" w:rsidRPr="00E9285C" w:rsidRDefault="00E9285C" w:rsidP="00E9285C">
      <w:pPr>
        <w:pStyle w:val="Heading3"/>
        <w:spacing w:before="360" w:after="120"/>
        <w:contextualSpacing/>
        <w:jc w:val="center"/>
        <w:rPr>
          <w:rFonts w:eastAsia="Arial"/>
          <w:color w:val="22226D"/>
          <w:sz w:val="24"/>
          <w:szCs w:val="24"/>
          <w:lang w:val="en-GB"/>
        </w:rPr>
      </w:pPr>
      <w:r w:rsidRPr="00E9285C">
        <w:rPr>
          <w:rFonts w:eastAsia="Arial"/>
          <w:color w:val="22226D"/>
          <w:sz w:val="24"/>
          <w:szCs w:val="24"/>
          <w:lang w:val="en-GB"/>
        </w:rPr>
        <w:t>Belgium - Germany/Luxembourg (BE-DE/LU)</w:t>
      </w:r>
      <w:r w:rsidRPr="00E9285C">
        <w:rPr>
          <w:rFonts w:eastAsia="Arial"/>
          <w:color w:val="22226D"/>
          <w:sz w:val="24"/>
          <w:szCs w:val="24"/>
          <w:vertAlign w:val="superscript"/>
          <w:lang w:val="en-GB"/>
        </w:rPr>
        <w:footnoteReference w:id="2"/>
      </w:r>
    </w:p>
    <w:p w14:paraId="2248110D" w14:textId="12DBC17F"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BE-DE/LU border in accordance with Article 59(</w:t>
      </w:r>
      <w:r w:rsidR="001654DA">
        <w:rPr>
          <w:rFonts w:ascii="Arial" w:eastAsia="Arial" w:hAnsi="Arial" w:cs="Arial"/>
          <w:w w:val="102"/>
          <w:sz w:val="21"/>
          <w:szCs w:val="21"/>
          <w:lang w:val="en-GB"/>
        </w:rPr>
        <w:t>3</w:t>
      </w:r>
      <w:r w:rsidRPr="00BB4CDE">
        <w:rPr>
          <w:rFonts w:ascii="Arial" w:eastAsia="Arial" w:hAnsi="Arial" w:cs="Arial"/>
          <w:w w:val="102"/>
          <w:sz w:val="21"/>
          <w:szCs w:val="21"/>
          <w:lang w:val="en-GB"/>
        </w:rPr>
        <w:t>) of the HAR.</w:t>
      </w:r>
    </w:p>
    <w:p w14:paraId="41C2F3DE" w14:textId="77777777" w:rsidR="00E9285C" w:rsidRPr="00BB4CDE" w:rsidRDefault="00E9285C"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9</w:t>
      </w:r>
    </w:p>
    <w:p w14:paraId="6F1264D0" w14:textId="77777777" w:rsidR="00E9285C" w:rsidRPr="00BB4CDE" w:rsidRDefault="00E9285C"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Belgium - Netherlands (BE-NL)</w:t>
      </w:r>
    </w:p>
    <w:p w14:paraId="2FB25F3F"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BE-NL border in accordance with Article 59(2) of the HAR.</w:t>
      </w:r>
    </w:p>
    <w:p w14:paraId="68FCCC13" w14:textId="1333E14C" w:rsidR="00E9285C" w:rsidRPr="00BB4CDE" w:rsidRDefault="00E9285C"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10</w:t>
      </w:r>
    </w:p>
    <w:p w14:paraId="452DED16" w14:textId="77777777" w:rsidR="00E9285C" w:rsidRPr="00BB4CDE" w:rsidRDefault="00E9285C"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Croatia - Hungary (HR-HU)</w:t>
      </w:r>
    </w:p>
    <w:p w14:paraId="0DED4C52" w14:textId="77777777" w:rsidR="00E9285C" w:rsidRPr="00BB4CDE" w:rsidRDefault="00E9285C"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HR-HU border in accordance with Article 59(2) of the HAR.</w:t>
      </w:r>
    </w:p>
    <w:p w14:paraId="6395ABC5" w14:textId="4856D4AF" w:rsidR="00E9285C" w:rsidRPr="00BA4050" w:rsidRDefault="00E9285C"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11</w:t>
      </w:r>
    </w:p>
    <w:p w14:paraId="7FEB976E" w14:textId="77777777" w:rsidR="00E9285C" w:rsidRPr="00BA4050" w:rsidRDefault="00E9285C" w:rsidP="00BB4CDE">
      <w:pPr>
        <w:pStyle w:val="Heading3"/>
        <w:spacing w:before="360" w:after="120"/>
        <w:contextualSpacing/>
        <w:jc w:val="center"/>
        <w:rPr>
          <w:rFonts w:eastAsia="Arial"/>
          <w:color w:val="22226D"/>
          <w:sz w:val="24"/>
          <w:szCs w:val="24"/>
          <w:lang w:val="fr-BE"/>
        </w:rPr>
      </w:pPr>
      <w:proofErr w:type="spellStart"/>
      <w:r w:rsidRPr="00BA4050">
        <w:rPr>
          <w:rFonts w:eastAsia="Arial"/>
          <w:color w:val="22226D"/>
          <w:sz w:val="24"/>
          <w:szCs w:val="24"/>
          <w:lang w:val="fr-BE"/>
        </w:rPr>
        <w:t>Croatia</w:t>
      </w:r>
      <w:proofErr w:type="spellEnd"/>
      <w:r w:rsidRPr="00BA4050">
        <w:rPr>
          <w:rFonts w:eastAsia="Arial"/>
          <w:color w:val="22226D"/>
          <w:sz w:val="24"/>
          <w:szCs w:val="24"/>
          <w:lang w:val="fr-BE"/>
        </w:rPr>
        <w:t xml:space="preserve"> - </w:t>
      </w:r>
      <w:proofErr w:type="spellStart"/>
      <w:r w:rsidRPr="00BA4050">
        <w:rPr>
          <w:rFonts w:eastAsia="Arial"/>
          <w:color w:val="22226D"/>
          <w:sz w:val="24"/>
          <w:szCs w:val="24"/>
          <w:lang w:val="fr-BE"/>
        </w:rPr>
        <w:t>Slovenia</w:t>
      </w:r>
      <w:proofErr w:type="spellEnd"/>
      <w:r w:rsidRPr="00BA4050">
        <w:rPr>
          <w:rFonts w:eastAsia="Arial"/>
          <w:color w:val="22226D"/>
          <w:sz w:val="24"/>
          <w:szCs w:val="24"/>
          <w:lang w:val="fr-BE"/>
        </w:rPr>
        <w:t xml:space="preserve"> (HR-SI)</w:t>
      </w:r>
    </w:p>
    <w:p w14:paraId="05406EAF" w14:textId="5E382546" w:rsidR="00E9285C"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HR-</w:t>
      </w:r>
      <w:r w:rsidR="003027AE">
        <w:rPr>
          <w:rFonts w:ascii="Arial" w:eastAsia="Arial" w:hAnsi="Arial" w:cs="Arial"/>
          <w:w w:val="102"/>
          <w:sz w:val="21"/>
          <w:szCs w:val="21"/>
          <w:lang w:val="en-GB"/>
        </w:rPr>
        <w:t>SI</w:t>
      </w:r>
      <w:r w:rsidRPr="00BB4CDE">
        <w:rPr>
          <w:rFonts w:ascii="Arial" w:eastAsia="Arial" w:hAnsi="Arial" w:cs="Arial"/>
          <w:w w:val="102"/>
          <w:sz w:val="21"/>
          <w:szCs w:val="21"/>
          <w:lang w:val="en-GB"/>
        </w:rPr>
        <w:t xml:space="preserve"> border in accordance with Article 59(2) of the HAR.</w:t>
      </w:r>
    </w:p>
    <w:p w14:paraId="3D7BC269" w14:textId="59329F45"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12</w:t>
      </w:r>
    </w:p>
    <w:p w14:paraId="4FDDFC6D"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Czech Republic - Germany/Luxembourg (CZ-DE/LU)</w:t>
      </w:r>
    </w:p>
    <w:p w14:paraId="1229C9FA"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CZ-DE/LU border in accordance with Article 59(2) of the HAR.</w:t>
      </w:r>
    </w:p>
    <w:p w14:paraId="68363045" w14:textId="061511A8"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13</w:t>
      </w:r>
    </w:p>
    <w:p w14:paraId="01E6A69B"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Czech Republic - Poland (CZ-PL)</w:t>
      </w:r>
    </w:p>
    <w:p w14:paraId="08922C21"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CZ-PL border in accordance with Article 59(2) of the HAR.</w:t>
      </w:r>
    </w:p>
    <w:p w14:paraId="6AB39AB8" w14:textId="7153099C"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14</w:t>
      </w:r>
    </w:p>
    <w:p w14:paraId="0743868A" w14:textId="77777777"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France - Germany/Luxembourg (FR-DE/LU)</w:t>
      </w:r>
    </w:p>
    <w:p w14:paraId="448D106F"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FR-DE/LU border in accordance with Article 59(2) of the HAR.</w:t>
      </w:r>
    </w:p>
    <w:p w14:paraId="72BC43EB" w14:textId="19A48CA0"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15</w:t>
      </w:r>
    </w:p>
    <w:p w14:paraId="3B868728" w14:textId="77777777"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 xml:space="preserve">Germany/Luxembourg - </w:t>
      </w:r>
      <w:proofErr w:type="spellStart"/>
      <w:r w:rsidRPr="00BA4050">
        <w:rPr>
          <w:rFonts w:eastAsia="Arial"/>
          <w:color w:val="22226D"/>
          <w:sz w:val="24"/>
          <w:szCs w:val="24"/>
          <w:lang w:val="fr-BE"/>
        </w:rPr>
        <w:t>Netherlands</w:t>
      </w:r>
      <w:proofErr w:type="spellEnd"/>
      <w:r w:rsidRPr="00BA4050">
        <w:rPr>
          <w:rFonts w:eastAsia="Arial"/>
          <w:color w:val="22226D"/>
          <w:sz w:val="24"/>
          <w:szCs w:val="24"/>
          <w:lang w:val="fr-BE"/>
        </w:rPr>
        <w:t xml:space="preserve"> (DE/LU-NL)</w:t>
      </w:r>
    </w:p>
    <w:p w14:paraId="32FBDBE1"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 xml:space="preserve">A cap on compensation shall be applicable to the DE/LU-NL border in accordance with </w:t>
      </w:r>
      <w:r w:rsidRPr="00BB4CDE">
        <w:rPr>
          <w:rFonts w:ascii="Arial" w:eastAsia="Arial" w:hAnsi="Arial" w:cs="Arial"/>
          <w:w w:val="102"/>
          <w:sz w:val="21"/>
          <w:szCs w:val="21"/>
          <w:lang w:val="en-GB"/>
        </w:rPr>
        <w:lastRenderedPageBreak/>
        <w:t>Article 59(2) of the HAR.</w:t>
      </w:r>
    </w:p>
    <w:p w14:paraId="032F121F" w14:textId="58B39FA1"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16</w:t>
      </w:r>
    </w:p>
    <w:p w14:paraId="3FD6D866"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Hungary - Slovakia (HU-SK)</w:t>
      </w:r>
    </w:p>
    <w:p w14:paraId="3038902F"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HU-SK border in accordance with Article 59(2) of the HAR.</w:t>
      </w:r>
    </w:p>
    <w:p w14:paraId="05001E5D" w14:textId="7DFFC498"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17</w:t>
      </w:r>
    </w:p>
    <w:p w14:paraId="70998D9B"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Hungary - Romania (HU-RO)</w:t>
      </w:r>
    </w:p>
    <w:p w14:paraId="4DDA5983"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HU-RO border in accordance with Article 59(2) of the HAR.</w:t>
      </w:r>
    </w:p>
    <w:p w14:paraId="4CA8C723" w14:textId="5825E4A4"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18</w:t>
      </w:r>
    </w:p>
    <w:p w14:paraId="01EC6DAC" w14:textId="7777777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Poland - Slovakia (PL-SK)</w:t>
      </w:r>
    </w:p>
    <w:p w14:paraId="66381ECC"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PL-SK border in accordance with Article 59(2) of the HAR.</w:t>
      </w:r>
    </w:p>
    <w:p w14:paraId="2BBF2ABA" w14:textId="40C1574C" w:rsidR="00BB4CDE" w:rsidRPr="00BA4050" w:rsidRDefault="00BB4CDE" w:rsidP="00BB4CDE">
      <w:pPr>
        <w:pStyle w:val="Heading3"/>
        <w:spacing w:before="360" w:after="120"/>
        <w:contextualSpacing/>
        <w:jc w:val="center"/>
        <w:rPr>
          <w:rFonts w:eastAsia="Arial"/>
          <w:color w:val="22226D"/>
          <w:sz w:val="24"/>
          <w:szCs w:val="24"/>
          <w:lang w:val="fr-BE"/>
        </w:rPr>
      </w:pPr>
      <w:r w:rsidRPr="00BA4050">
        <w:rPr>
          <w:rFonts w:eastAsia="Arial"/>
          <w:color w:val="22226D"/>
          <w:sz w:val="24"/>
          <w:szCs w:val="24"/>
          <w:lang w:val="fr-BE"/>
        </w:rPr>
        <w:t>Article 19</w:t>
      </w:r>
    </w:p>
    <w:p w14:paraId="5FD6FA5C" w14:textId="77777777" w:rsidR="00BB4CDE" w:rsidRPr="00BA4050" w:rsidRDefault="00BB4CDE" w:rsidP="00BB4CDE">
      <w:pPr>
        <w:pStyle w:val="Heading3"/>
        <w:spacing w:before="360" w:after="120"/>
        <w:contextualSpacing/>
        <w:jc w:val="center"/>
        <w:rPr>
          <w:rFonts w:eastAsia="Arial"/>
          <w:color w:val="22226D"/>
          <w:sz w:val="24"/>
          <w:szCs w:val="24"/>
          <w:lang w:val="fr-BE"/>
        </w:rPr>
      </w:pPr>
      <w:proofErr w:type="spellStart"/>
      <w:r w:rsidRPr="00BA4050">
        <w:rPr>
          <w:rFonts w:eastAsia="Arial"/>
          <w:color w:val="22226D"/>
          <w:sz w:val="24"/>
          <w:szCs w:val="24"/>
          <w:lang w:val="fr-BE"/>
        </w:rPr>
        <w:t>Poland</w:t>
      </w:r>
      <w:proofErr w:type="spellEnd"/>
      <w:r w:rsidRPr="00BA4050">
        <w:rPr>
          <w:rFonts w:eastAsia="Arial"/>
          <w:color w:val="22226D"/>
          <w:sz w:val="24"/>
          <w:szCs w:val="24"/>
          <w:lang w:val="fr-BE"/>
        </w:rPr>
        <w:t xml:space="preserve"> - Germany/Luxembourg (PL-DE/LU)</w:t>
      </w:r>
    </w:p>
    <w:p w14:paraId="554F7EA0"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PL-DE/LU border in accordance with Article 59(2) of the HAR.</w:t>
      </w:r>
    </w:p>
    <w:p w14:paraId="65B9ACD8" w14:textId="543ED1C7"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Article 20</w:t>
      </w:r>
    </w:p>
    <w:p w14:paraId="1F28C9D1" w14:textId="42816356" w:rsidR="00BB4CDE" w:rsidRPr="00BB4CDE" w:rsidRDefault="00BB4CDE" w:rsidP="00BB4CDE">
      <w:pPr>
        <w:pStyle w:val="Heading3"/>
        <w:spacing w:before="360" w:after="120"/>
        <w:contextualSpacing/>
        <w:jc w:val="center"/>
        <w:rPr>
          <w:rFonts w:eastAsia="Arial"/>
          <w:color w:val="22226D"/>
          <w:sz w:val="24"/>
          <w:szCs w:val="24"/>
          <w:lang w:val="en-GB"/>
        </w:rPr>
      </w:pPr>
      <w:r w:rsidRPr="00BB4CDE">
        <w:rPr>
          <w:rFonts w:eastAsia="Arial"/>
          <w:color w:val="22226D"/>
          <w:sz w:val="24"/>
          <w:szCs w:val="24"/>
          <w:lang w:val="en-GB"/>
        </w:rPr>
        <w:t>Slovakia-Czech Republic (SK-CZ)</w:t>
      </w:r>
    </w:p>
    <w:p w14:paraId="7AD30740" w14:textId="77777777" w:rsidR="00BB4CDE" w:rsidRPr="00BB4CDE" w:rsidRDefault="00BB4CDE" w:rsidP="00BB4CDE">
      <w:pPr>
        <w:spacing w:before="11" w:after="120" w:line="240" w:lineRule="exact"/>
        <w:ind w:right="57"/>
        <w:jc w:val="both"/>
        <w:rPr>
          <w:rFonts w:ascii="Arial" w:eastAsia="Arial" w:hAnsi="Arial" w:cs="Arial"/>
          <w:w w:val="102"/>
          <w:sz w:val="21"/>
          <w:szCs w:val="21"/>
          <w:lang w:val="en-GB"/>
        </w:rPr>
      </w:pPr>
      <w:r w:rsidRPr="00BB4CDE">
        <w:rPr>
          <w:rFonts w:ascii="Arial" w:eastAsia="Arial" w:hAnsi="Arial" w:cs="Arial"/>
          <w:w w:val="102"/>
          <w:sz w:val="21"/>
          <w:szCs w:val="21"/>
          <w:lang w:val="en-GB"/>
        </w:rPr>
        <w:t>A cap on compensation shall be applicable to the SK-CZ border in accordance with Article 59(2) of the HAR.</w:t>
      </w:r>
    </w:p>
    <w:p w14:paraId="10558FD6" w14:textId="52EA407A" w:rsidR="00A940E9" w:rsidRDefault="00A940E9">
      <w:pPr>
        <w:rPr>
          <w:rFonts w:ascii="Arial" w:eastAsia="Arial" w:hAnsi="Arial" w:cs="Arial"/>
          <w:w w:val="102"/>
          <w:sz w:val="21"/>
          <w:szCs w:val="21"/>
        </w:rPr>
      </w:pPr>
      <w:r>
        <w:rPr>
          <w:rFonts w:ascii="Arial" w:eastAsia="Arial" w:hAnsi="Arial" w:cs="Arial"/>
          <w:w w:val="102"/>
          <w:sz w:val="21"/>
          <w:szCs w:val="21"/>
        </w:rPr>
        <w:br w:type="page"/>
      </w:r>
    </w:p>
    <w:p w14:paraId="5E168206" w14:textId="77777777"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lastRenderedPageBreak/>
        <w:t>TITLE 3</w:t>
      </w:r>
    </w:p>
    <w:p w14:paraId="20870CE7" w14:textId="77777777"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t>Further regional or bidding zone border specific requirements</w:t>
      </w:r>
    </w:p>
    <w:p w14:paraId="5C9BA542" w14:textId="77777777" w:rsidR="00A940E9" w:rsidRDefault="00A940E9" w:rsidP="00A940E9">
      <w:pPr>
        <w:pStyle w:val="Heading3"/>
        <w:spacing w:before="360" w:after="120"/>
        <w:contextualSpacing/>
        <w:jc w:val="center"/>
        <w:rPr>
          <w:rFonts w:eastAsia="Arial"/>
          <w:color w:val="22226D"/>
          <w:sz w:val="24"/>
          <w:szCs w:val="24"/>
          <w:lang w:val="en-GB"/>
        </w:rPr>
      </w:pPr>
    </w:p>
    <w:p w14:paraId="7806C2E5" w14:textId="0902B0F6"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t>Article 21</w:t>
      </w:r>
    </w:p>
    <w:p w14:paraId="366FC83F" w14:textId="77777777"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t>Constraints of the optimization function for CZ-SK-DE/LU-PL borders</w:t>
      </w:r>
    </w:p>
    <w:p w14:paraId="7961F8DE" w14:textId="77777777" w:rsidR="00A940E9" w:rsidRPr="00A940E9" w:rsidRDefault="00A940E9" w:rsidP="00A940E9">
      <w:pPr>
        <w:pStyle w:val="ListParagraph"/>
        <w:numPr>
          <w:ilvl w:val="0"/>
          <w:numId w:val="16"/>
        </w:numPr>
        <w:spacing w:before="11" w:after="120" w:line="240" w:lineRule="exact"/>
        <w:ind w:left="284" w:right="57" w:hanging="284"/>
        <w:contextualSpacing w:val="0"/>
        <w:jc w:val="both"/>
        <w:rPr>
          <w:rFonts w:ascii="Arial" w:eastAsia="Arial" w:hAnsi="Arial" w:cs="Arial"/>
          <w:w w:val="102"/>
          <w:sz w:val="21"/>
          <w:szCs w:val="21"/>
          <w:lang w:val="en-GB"/>
        </w:rPr>
      </w:pPr>
      <w:r w:rsidRPr="00A940E9">
        <w:rPr>
          <w:rFonts w:ascii="Arial" w:eastAsia="Arial" w:hAnsi="Arial" w:cs="Arial"/>
          <w:w w:val="102"/>
          <w:sz w:val="21"/>
          <w:szCs w:val="21"/>
          <w:lang w:val="en-GB"/>
        </w:rPr>
        <w:t>The following definition is added:</w:t>
      </w:r>
    </w:p>
    <w:p w14:paraId="3E9550A3" w14:textId="77777777" w:rsidR="00A940E9" w:rsidRPr="00A940E9" w:rsidRDefault="00A940E9" w:rsidP="00A940E9">
      <w:pPr>
        <w:pStyle w:val="ListParagraph"/>
        <w:spacing w:before="11" w:after="120" w:line="240" w:lineRule="exact"/>
        <w:ind w:left="284" w:right="57"/>
        <w:contextualSpacing w:val="0"/>
        <w:jc w:val="both"/>
        <w:rPr>
          <w:rFonts w:ascii="Arial" w:eastAsia="Arial" w:hAnsi="Arial" w:cs="Arial"/>
          <w:w w:val="102"/>
          <w:sz w:val="21"/>
          <w:szCs w:val="21"/>
          <w:lang w:val="en-GB"/>
        </w:rPr>
      </w:pPr>
      <w:r w:rsidRPr="00A940E9">
        <w:rPr>
          <w:rFonts w:ascii="Arial" w:eastAsia="Arial" w:hAnsi="Arial" w:cs="Arial"/>
          <w:b/>
          <w:w w:val="102"/>
          <w:sz w:val="21"/>
          <w:szCs w:val="21"/>
          <w:lang w:val="en-GB"/>
        </w:rPr>
        <w:t>Technical Profile</w:t>
      </w:r>
      <w:r w:rsidRPr="00A940E9">
        <w:rPr>
          <w:rFonts w:ascii="Arial" w:eastAsia="Arial" w:hAnsi="Arial" w:cs="Arial"/>
          <w:w w:val="102"/>
          <w:sz w:val="21"/>
          <w:szCs w:val="21"/>
          <w:lang w:val="en-GB"/>
        </w:rPr>
        <w:t xml:space="preserve"> means a combination of Biding Zone borders which have a common technical limit and represent the limit for commercial transactions on Interconnectors or parts of a national transmission system creating constraint of the optimisation function in form of relevant Offered Capacity in accordance with Article 35(3) of Allocation Rules.</w:t>
      </w:r>
    </w:p>
    <w:p w14:paraId="01435DF4" w14:textId="77777777" w:rsidR="00A940E9" w:rsidRPr="00A940E9" w:rsidRDefault="00A940E9" w:rsidP="00A940E9">
      <w:pPr>
        <w:pStyle w:val="ListParagraph"/>
        <w:numPr>
          <w:ilvl w:val="0"/>
          <w:numId w:val="16"/>
        </w:numPr>
        <w:spacing w:before="11" w:after="120" w:line="240" w:lineRule="exact"/>
        <w:ind w:left="284" w:right="57" w:hanging="284"/>
        <w:contextualSpacing w:val="0"/>
        <w:jc w:val="both"/>
        <w:rPr>
          <w:rFonts w:ascii="Arial" w:eastAsia="Arial" w:hAnsi="Arial" w:cs="Arial"/>
          <w:w w:val="102"/>
          <w:sz w:val="21"/>
          <w:szCs w:val="21"/>
          <w:lang w:val="en-GB"/>
        </w:rPr>
      </w:pPr>
      <w:r w:rsidRPr="00A940E9">
        <w:rPr>
          <w:rFonts w:ascii="Arial" w:eastAsia="Arial" w:hAnsi="Arial" w:cs="Arial"/>
          <w:w w:val="102"/>
          <w:sz w:val="21"/>
          <w:szCs w:val="21"/>
          <w:lang w:val="en-GB"/>
        </w:rPr>
        <w:t>Some bidding zone borders and their subsets between Czech Republic, Germany/Luxembourg, Poland and Slovakia have a common technical limit and therefore may create a Technical Profile.</w:t>
      </w:r>
    </w:p>
    <w:p w14:paraId="1077F9DD" w14:textId="77777777" w:rsidR="00A940E9" w:rsidRDefault="00A940E9" w:rsidP="00A940E9">
      <w:pPr>
        <w:pStyle w:val="ListParagraph"/>
        <w:numPr>
          <w:ilvl w:val="0"/>
          <w:numId w:val="16"/>
        </w:numPr>
        <w:spacing w:before="11" w:after="240" w:line="240" w:lineRule="exact"/>
        <w:ind w:left="284" w:right="57" w:hanging="284"/>
        <w:contextualSpacing w:val="0"/>
        <w:jc w:val="both"/>
        <w:rPr>
          <w:rFonts w:ascii="Arial" w:eastAsia="Arial" w:hAnsi="Arial" w:cs="Arial"/>
          <w:w w:val="102"/>
          <w:sz w:val="21"/>
          <w:szCs w:val="21"/>
          <w:lang w:val="en-GB"/>
        </w:rPr>
      </w:pPr>
      <w:r w:rsidRPr="00A940E9">
        <w:rPr>
          <w:rFonts w:ascii="Arial" w:eastAsia="Arial" w:hAnsi="Arial" w:cs="Arial"/>
          <w:w w:val="102"/>
          <w:sz w:val="21"/>
          <w:szCs w:val="21"/>
          <w:lang w:val="en-GB"/>
        </w:rPr>
        <w:t>Technical Profiles are listed below:</w:t>
      </w:r>
    </w:p>
    <w:tbl>
      <w:tblPr>
        <w:tblW w:w="8789" w:type="dxa"/>
        <w:tblInd w:w="6" w:type="dxa"/>
        <w:tblLayout w:type="fixed"/>
        <w:tblCellMar>
          <w:left w:w="0" w:type="dxa"/>
          <w:right w:w="0" w:type="dxa"/>
        </w:tblCellMar>
        <w:tblLook w:val="01E0" w:firstRow="1" w:lastRow="1" w:firstColumn="1" w:lastColumn="1" w:noHBand="0" w:noVBand="0"/>
      </w:tblPr>
      <w:tblGrid>
        <w:gridCol w:w="3260"/>
        <w:gridCol w:w="426"/>
        <w:gridCol w:w="2409"/>
        <w:gridCol w:w="2694"/>
      </w:tblGrid>
      <w:tr w:rsidR="00A940E9" w:rsidRPr="00A940E9" w14:paraId="15857BE4" w14:textId="77777777" w:rsidTr="00A940E9">
        <w:trPr>
          <w:trHeight w:hRule="exact" w:val="854"/>
        </w:trPr>
        <w:tc>
          <w:tcPr>
            <w:tcW w:w="6095" w:type="dxa"/>
            <w:gridSpan w:val="3"/>
            <w:tcBorders>
              <w:top w:val="single" w:sz="5" w:space="0" w:color="000000"/>
              <w:left w:val="single" w:sz="5" w:space="0" w:color="000000"/>
              <w:bottom w:val="single" w:sz="4" w:space="0" w:color="auto"/>
              <w:right w:val="single" w:sz="5" w:space="0" w:color="000000"/>
            </w:tcBorders>
            <w:vAlign w:val="center"/>
          </w:tcPr>
          <w:p w14:paraId="43D2C6E4" w14:textId="77777777" w:rsidR="00A940E9" w:rsidRPr="00A940E9" w:rsidRDefault="00A940E9" w:rsidP="00A940E9">
            <w:pPr>
              <w:widowControl/>
              <w:spacing w:after="0" w:line="240" w:lineRule="auto"/>
              <w:jc w:val="center"/>
              <w:rPr>
                <w:rFonts w:ascii="Arial" w:eastAsia="Calibri" w:hAnsi="Arial" w:cs="Arial"/>
                <w:b/>
                <w:bCs/>
                <w:sz w:val="18"/>
                <w:lang w:val="en-GB"/>
              </w:rPr>
            </w:pPr>
            <w:r w:rsidRPr="00A940E9">
              <w:rPr>
                <w:rFonts w:ascii="Arial" w:eastAsia="Calibri" w:hAnsi="Arial" w:cs="Arial"/>
                <w:b/>
                <w:bCs/>
                <w:spacing w:val="1"/>
                <w:sz w:val="18"/>
                <w:lang w:val="en-GB"/>
              </w:rPr>
              <w:t>S</w:t>
            </w:r>
            <w:r w:rsidRPr="00A940E9">
              <w:rPr>
                <w:rFonts w:ascii="Arial" w:eastAsia="Calibri" w:hAnsi="Arial" w:cs="Arial"/>
                <w:b/>
                <w:bCs/>
                <w:spacing w:val="-1"/>
                <w:sz w:val="18"/>
                <w:lang w:val="en-GB"/>
              </w:rPr>
              <w:t>e</w:t>
            </w:r>
            <w:r w:rsidRPr="00A940E9">
              <w:rPr>
                <w:rFonts w:ascii="Arial" w:eastAsia="Calibri" w:hAnsi="Arial" w:cs="Arial"/>
                <w:b/>
                <w:bCs/>
                <w:sz w:val="18"/>
                <w:lang w:val="en-GB"/>
              </w:rPr>
              <w:t>t</w:t>
            </w:r>
            <w:r w:rsidRPr="00A940E9">
              <w:rPr>
                <w:rFonts w:ascii="Arial" w:eastAsia="Calibri" w:hAnsi="Arial" w:cs="Arial"/>
                <w:b/>
                <w:bCs/>
                <w:spacing w:val="19"/>
                <w:sz w:val="18"/>
                <w:lang w:val="en-GB"/>
              </w:rPr>
              <w:t xml:space="preserve"> </w:t>
            </w:r>
            <w:r w:rsidRPr="00A940E9">
              <w:rPr>
                <w:rFonts w:ascii="Arial" w:eastAsia="Calibri" w:hAnsi="Arial" w:cs="Arial"/>
                <w:b/>
                <w:bCs/>
                <w:spacing w:val="-1"/>
                <w:sz w:val="18"/>
                <w:lang w:val="en-GB"/>
              </w:rPr>
              <w:t>o</w:t>
            </w:r>
            <w:r w:rsidRPr="00A940E9">
              <w:rPr>
                <w:rFonts w:ascii="Arial" w:eastAsia="Calibri" w:hAnsi="Arial" w:cs="Arial"/>
                <w:b/>
                <w:bCs/>
                <w:sz w:val="18"/>
                <w:lang w:val="en-GB"/>
              </w:rPr>
              <w:t>f</w:t>
            </w:r>
            <w:r w:rsidRPr="00A940E9">
              <w:rPr>
                <w:rFonts w:ascii="Arial" w:eastAsia="Calibri" w:hAnsi="Arial" w:cs="Arial"/>
                <w:b/>
                <w:bCs/>
                <w:spacing w:val="20"/>
                <w:sz w:val="18"/>
                <w:lang w:val="en-GB"/>
              </w:rPr>
              <w:t xml:space="preserve"> </w:t>
            </w:r>
            <w:r w:rsidRPr="00A940E9">
              <w:rPr>
                <w:rFonts w:ascii="Arial" w:eastAsia="Calibri" w:hAnsi="Arial" w:cs="Arial"/>
                <w:b/>
                <w:bCs/>
                <w:spacing w:val="-1"/>
                <w:sz w:val="18"/>
                <w:lang w:val="en-GB"/>
              </w:rPr>
              <w:t>B</w:t>
            </w:r>
            <w:r w:rsidRPr="00A940E9">
              <w:rPr>
                <w:rFonts w:ascii="Arial" w:eastAsia="Calibri" w:hAnsi="Arial" w:cs="Arial"/>
                <w:b/>
                <w:bCs/>
                <w:spacing w:val="1"/>
                <w:sz w:val="18"/>
                <w:lang w:val="en-GB"/>
              </w:rPr>
              <w:t>i</w:t>
            </w:r>
            <w:r w:rsidRPr="00A940E9">
              <w:rPr>
                <w:rFonts w:ascii="Arial" w:eastAsia="Calibri" w:hAnsi="Arial" w:cs="Arial"/>
                <w:b/>
                <w:bCs/>
                <w:sz w:val="18"/>
                <w:lang w:val="en-GB"/>
              </w:rPr>
              <w:t>d</w:t>
            </w:r>
            <w:r w:rsidRPr="00A940E9">
              <w:rPr>
                <w:rFonts w:ascii="Arial" w:eastAsia="Calibri" w:hAnsi="Arial" w:cs="Arial"/>
                <w:b/>
                <w:bCs/>
                <w:spacing w:val="-3"/>
                <w:sz w:val="18"/>
                <w:lang w:val="en-GB"/>
              </w:rPr>
              <w:t>d</w:t>
            </w:r>
            <w:r w:rsidRPr="00A940E9">
              <w:rPr>
                <w:rFonts w:ascii="Arial" w:eastAsia="Calibri" w:hAnsi="Arial" w:cs="Arial"/>
                <w:b/>
                <w:bCs/>
                <w:spacing w:val="1"/>
                <w:sz w:val="18"/>
                <w:lang w:val="en-GB"/>
              </w:rPr>
              <w:t>i</w:t>
            </w:r>
            <w:r w:rsidRPr="00A940E9">
              <w:rPr>
                <w:rFonts w:ascii="Arial" w:eastAsia="Calibri" w:hAnsi="Arial" w:cs="Arial"/>
                <w:b/>
                <w:bCs/>
                <w:sz w:val="18"/>
                <w:lang w:val="en-GB"/>
              </w:rPr>
              <w:t>ng</w:t>
            </w:r>
            <w:r w:rsidRPr="00A940E9">
              <w:rPr>
                <w:rFonts w:ascii="Arial" w:eastAsia="Calibri" w:hAnsi="Arial" w:cs="Arial"/>
                <w:b/>
                <w:bCs/>
                <w:spacing w:val="20"/>
                <w:sz w:val="18"/>
                <w:lang w:val="en-GB"/>
              </w:rPr>
              <w:t xml:space="preserve"> </w:t>
            </w:r>
            <w:r w:rsidRPr="00A940E9">
              <w:rPr>
                <w:rFonts w:ascii="Arial" w:eastAsia="Calibri" w:hAnsi="Arial" w:cs="Arial"/>
                <w:b/>
                <w:bCs/>
                <w:sz w:val="18"/>
                <w:lang w:val="en-GB"/>
              </w:rPr>
              <w:t>Z</w:t>
            </w:r>
            <w:r w:rsidRPr="00A940E9">
              <w:rPr>
                <w:rFonts w:ascii="Arial" w:eastAsia="Calibri" w:hAnsi="Arial" w:cs="Arial"/>
                <w:b/>
                <w:bCs/>
                <w:spacing w:val="-1"/>
                <w:sz w:val="18"/>
                <w:lang w:val="en-GB"/>
              </w:rPr>
              <w:t>o</w:t>
            </w:r>
            <w:r w:rsidRPr="00A940E9">
              <w:rPr>
                <w:rFonts w:ascii="Arial" w:eastAsia="Calibri" w:hAnsi="Arial" w:cs="Arial"/>
                <w:b/>
                <w:bCs/>
                <w:sz w:val="18"/>
                <w:lang w:val="en-GB"/>
              </w:rPr>
              <w:t>ne</w:t>
            </w:r>
            <w:r w:rsidRPr="00A940E9">
              <w:rPr>
                <w:rFonts w:ascii="Arial" w:eastAsia="Calibri" w:hAnsi="Arial" w:cs="Arial"/>
                <w:b/>
                <w:bCs/>
                <w:spacing w:val="22"/>
                <w:sz w:val="18"/>
                <w:lang w:val="en-GB"/>
              </w:rPr>
              <w:t xml:space="preserve"> </w:t>
            </w:r>
            <w:r w:rsidRPr="00A940E9">
              <w:rPr>
                <w:rFonts w:ascii="Arial" w:eastAsia="Calibri" w:hAnsi="Arial" w:cs="Arial"/>
                <w:b/>
                <w:bCs/>
                <w:sz w:val="18"/>
                <w:lang w:val="en-GB"/>
              </w:rPr>
              <w:t>borders and/or their subsets</w:t>
            </w:r>
          </w:p>
          <w:p w14:paraId="0824F6B8"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
                <w:bCs/>
                <w:sz w:val="18"/>
                <w:lang w:val="en-GB"/>
              </w:rPr>
              <w:t>having a common technical</w:t>
            </w:r>
            <w:r w:rsidRPr="00A940E9">
              <w:rPr>
                <w:rFonts w:ascii="Arial" w:eastAsia="Calibri" w:hAnsi="Arial" w:cs="Arial"/>
                <w:b/>
                <w:bCs/>
                <w:spacing w:val="33"/>
                <w:sz w:val="18"/>
                <w:lang w:val="en-GB"/>
              </w:rPr>
              <w:t xml:space="preserve"> </w:t>
            </w:r>
            <w:r w:rsidRPr="00A940E9">
              <w:rPr>
                <w:rFonts w:ascii="Arial" w:eastAsia="Calibri" w:hAnsi="Arial" w:cs="Arial"/>
                <w:b/>
                <w:bCs/>
                <w:spacing w:val="1"/>
                <w:sz w:val="18"/>
                <w:lang w:val="en-GB"/>
              </w:rPr>
              <w:t>l</w:t>
            </w:r>
            <w:r w:rsidRPr="00A940E9">
              <w:rPr>
                <w:rFonts w:ascii="Arial" w:eastAsia="Calibri" w:hAnsi="Arial" w:cs="Arial"/>
                <w:b/>
                <w:bCs/>
                <w:spacing w:val="-1"/>
                <w:sz w:val="18"/>
                <w:lang w:val="en-GB"/>
              </w:rPr>
              <w:t>im</w:t>
            </w:r>
            <w:r w:rsidRPr="00A940E9">
              <w:rPr>
                <w:rFonts w:ascii="Arial" w:eastAsia="Calibri" w:hAnsi="Arial" w:cs="Arial"/>
                <w:b/>
                <w:bCs/>
                <w:spacing w:val="1"/>
                <w:sz w:val="18"/>
                <w:lang w:val="en-GB"/>
              </w:rPr>
              <w:t>i</w:t>
            </w:r>
            <w:r w:rsidRPr="00A940E9">
              <w:rPr>
                <w:rFonts w:ascii="Arial" w:eastAsia="Calibri" w:hAnsi="Arial" w:cs="Arial"/>
                <w:b/>
                <w:bCs/>
                <w:sz w:val="18"/>
                <w:lang w:val="en-GB"/>
              </w:rPr>
              <w:t>t</w:t>
            </w:r>
          </w:p>
          <w:p w14:paraId="0D1994D0"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sz w:val="18"/>
                <w:lang w:val="en-GB"/>
              </w:rPr>
              <w:t>Li</w:t>
            </w:r>
            <w:r w:rsidRPr="00A940E9">
              <w:rPr>
                <w:rFonts w:ascii="Arial" w:eastAsia="Calibri" w:hAnsi="Arial" w:cs="Arial"/>
                <w:spacing w:val="-1"/>
                <w:sz w:val="18"/>
                <w:lang w:val="en-GB"/>
              </w:rPr>
              <w:t>s</w:t>
            </w:r>
            <w:r w:rsidRPr="00A940E9">
              <w:rPr>
                <w:rFonts w:ascii="Arial" w:eastAsia="Calibri" w:hAnsi="Arial" w:cs="Arial"/>
                <w:sz w:val="18"/>
                <w:lang w:val="en-GB"/>
              </w:rPr>
              <w:t>t</w:t>
            </w:r>
            <w:r w:rsidRPr="00A940E9">
              <w:rPr>
                <w:rFonts w:ascii="Arial" w:eastAsia="Calibri" w:hAnsi="Arial" w:cs="Arial"/>
                <w:spacing w:val="21"/>
                <w:sz w:val="18"/>
                <w:lang w:val="en-GB"/>
              </w:rPr>
              <w:t xml:space="preserve"> </w:t>
            </w:r>
            <w:r w:rsidRPr="00A940E9">
              <w:rPr>
                <w:rFonts w:ascii="Arial" w:eastAsia="Calibri" w:hAnsi="Arial" w:cs="Arial"/>
                <w:spacing w:val="-1"/>
                <w:sz w:val="18"/>
                <w:lang w:val="en-GB"/>
              </w:rPr>
              <w:t>o</w:t>
            </w:r>
            <w:r w:rsidRPr="00A940E9">
              <w:rPr>
                <w:rFonts w:ascii="Arial" w:eastAsia="Calibri" w:hAnsi="Arial" w:cs="Arial"/>
                <w:sz w:val="18"/>
                <w:lang w:val="en-GB"/>
              </w:rPr>
              <w:t>f</w:t>
            </w:r>
            <w:r w:rsidRPr="00A940E9">
              <w:rPr>
                <w:rFonts w:ascii="Arial" w:eastAsia="Calibri" w:hAnsi="Arial" w:cs="Arial"/>
                <w:spacing w:val="22"/>
                <w:sz w:val="18"/>
                <w:lang w:val="en-GB"/>
              </w:rPr>
              <w:t xml:space="preserve"> </w:t>
            </w:r>
            <w:r w:rsidRPr="00A940E9">
              <w:rPr>
                <w:rFonts w:ascii="Arial" w:eastAsia="Calibri" w:hAnsi="Arial" w:cs="Arial"/>
                <w:sz w:val="18"/>
                <w:lang w:val="en-GB"/>
              </w:rPr>
              <w:t>res</w:t>
            </w:r>
            <w:r w:rsidRPr="00A940E9">
              <w:rPr>
                <w:rFonts w:ascii="Arial" w:eastAsia="Calibri" w:hAnsi="Arial" w:cs="Arial"/>
                <w:spacing w:val="-1"/>
                <w:sz w:val="18"/>
                <w:lang w:val="en-GB"/>
              </w:rPr>
              <w:t>po</w:t>
            </w:r>
            <w:r w:rsidRPr="00A940E9">
              <w:rPr>
                <w:rFonts w:ascii="Arial" w:eastAsia="Calibri" w:hAnsi="Arial" w:cs="Arial"/>
                <w:sz w:val="18"/>
                <w:lang w:val="en-GB"/>
              </w:rPr>
              <w:t>n</w:t>
            </w:r>
            <w:r w:rsidRPr="00A940E9">
              <w:rPr>
                <w:rFonts w:ascii="Arial" w:eastAsia="Calibri" w:hAnsi="Arial" w:cs="Arial"/>
                <w:spacing w:val="-2"/>
                <w:sz w:val="18"/>
                <w:lang w:val="en-GB"/>
              </w:rPr>
              <w:t>s</w:t>
            </w:r>
            <w:r w:rsidRPr="00A940E9">
              <w:rPr>
                <w:rFonts w:ascii="Arial" w:eastAsia="Calibri" w:hAnsi="Arial" w:cs="Arial"/>
                <w:sz w:val="18"/>
                <w:lang w:val="en-GB"/>
              </w:rPr>
              <w:t>i</w:t>
            </w:r>
            <w:r w:rsidRPr="00A940E9">
              <w:rPr>
                <w:rFonts w:ascii="Arial" w:eastAsia="Calibri" w:hAnsi="Arial" w:cs="Arial"/>
                <w:spacing w:val="-1"/>
                <w:sz w:val="18"/>
                <w:lang w:val="en-GB"/>
              </w:rPr>
              <w:t>b</w:t>
            </w:r>
            <w:r w:rsidRPr="00A940E9">
              <w:rPr>
                <w:rFonts w:ascii="Arial" w:eastAsia="Calibri" w:hAnsi="Arial" w:cs="Arial"/>
                <w:sz w:val="18"/>
                <w:lang w:val="en-GB"/>
              </w:rPr>
              <w:t>le</w:t>
            </w:r>
            <w:r w:rsidRPr="00A940E9">
              <w:rPr>
                <w:rFonts w:ascii="Arial" w:eastAsia="Calibri" w:hAnsi="Arial" w:cs="Arial"/>
                <w:spacing w:val="22"/>
                <w:sz w:val="18"/>
                <w:lang w:val="en-GB"/>
              </w:rPr>
              <w:t xml:space="preserve"> </w:t>
            </w:r>
            <w:r w:rsidRPr="00A940E9">
              <w:rPr>
                <w:rFonts w:ascii="Arial" w:eastAsia="Calibri" w:hAnsi="Arial" w:cs="Arial"/>
                <w:sz w:val="18"/>
                <w:lang w:val="en-GB"/>
              </w:rPr>
              <w:t>TS</w:t>
            </w:r>
            <w:r w:rsidRPr="00A940E9">
              <w:rPr>
                <w:rFonts w:ascii="Arial" w:eastAsia="Calibri" w:hAnsi="Arial" w:cs="Arial"/>
                <w:spacing w:val="-1"/>
                <w:sz w:val="18"/>
                <w:lang w:val="en-GB"/>
              </w:rPr>
              <w:t>O</w:t>
            </w:r>
            <w:r w:rsidRPr="00A940E9">
              <w:rPr>
                <w:rFonts w:ascii="Arial" w:eastAsia="Calibri" w:hAnsi="Arial" w:cs="Arial"/>
                <w:sz w:val="18"/>
                <w:lang w:val="en-GB"/>
              </w:rPr>
              <w:t>s</w:t>
            </w:r>
          </w:p>
        </w:tc>
        <w:tc>
          <w:tcPr>
            <w:tcW w:w="2694" w:type="dxa"/>
            <w:tcBorders>
              <w:top w:val="single" w:sz="5" w:space="0" w:color="000000"/>
              <w:left w:val="single" w:sz="5" w:space="0" w:color="000000"/>
              <w:bottom w:val="single" w:sz="4" w:space="0" w:color="auto"/>
              <w:right w:val="single" w:sz="5" w:space="0" w:color="000000"/>
            </w:tcBorders>
            <w:vAlign w:val="center"/>
          </w:tcPr>
          <w:p w14:paraId="296EAA3C"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
                <w:bCs/>
                <w:spacing w:val="1"/>
                <w:sz w:val="18"/>
                <w:lang w:val="en-GB"/>
              </w:rPr>
              <w:t>T</w:t>
            </w:r>
            <w:r w:rsidRPr="00A940E9">
              <w:rPr>
                <w:rFonts w:ascii="Arial" w:eastAsia="Calibri" w:hAnsi="Arial" w:cs="Arial"/>
                <w:b/>
                <w:bCs/>
                <w:spacing w:val="-1"/>
                <w:sz w:val="18"/>
                <w:lang w:val="en-GB"/>
              </w:rPr>
              <w:t>e</w:t>
            </w:r>
            <w:r w:rsidRPr="00A940E9">
              <w:rPr>
                <w:rFonts w:ascii="Arial" w:eastAsia="Calibri" w:hAnsi="Arial" w:cs="Arial"/>
                <w:b/>
                <w:bCs/>
                <w:sz w:val="18"/>
                <w:lang w:val="en-GB"/>
              </w:rPr>
              <w:t>ch</w:t>
            </w:r>
            <w:r w:rsidRPr="00A940E9">
              <w:rPr>
                <w:rFonts w:ascii="Arial" w:eastAsia="Calibri" w:hAnsi="Arial" w:cs="Arial"/>
                <w:b/>
                <w:bCs/>
                <w:spacing w:val="-3"/>
                <w:sz w:val="18"/>
                <w:lang w:val="en-GB"/>
              </w:rPr>
              <w:t>n</w:t>
            </w:r>
            <w:r w:rsidRPr="00A940E9">
              <w:rPr>
                <w:rFonts w:ascii="Arial" w:eastAsia="Calibri" w:hAnsi="Arial" w:cs="Arial"/>
                <w:b/>
                <w:bCs/>
                <w:spacing w:val="1"/>
                <w:sz w:val="18"/>
                <w:lang w:val="en-GB"/>
              </w:rPr>
              <w:t>i</w:t>
            </w:r>
            <w:r w:rsidRPr="00A940E9">
              <w:rPr>
                <w:rFonts w:ascii="Arial" w:eastAsia="Calibri" w:hAnsi="Arial" w:cs="Arial"/>
                <w:b/>
                <w:bCs/>
                <w:sz w:val="18"/>
                <w:lang w:val="en-GB"/>
              </w:rPr>
              <w:t>cal</w:t>
            </w:r>
            <w:r w:rsidRPr="00A940E9">
              <w:rPr>
                <w:rFonts w:ascii="Arial" w:eastAsia="Calibri" w:hAnsi="Arial" w:cs="Arial"/>
                <w:b/>
                <w:bCs/>
                <w:spacing w:val="44"/>
                <w:sz w:val="18"/>
                <w:lang w:val="en-GB"/>
              </w:rPr>
              <w:t xml:space="preserve"> </w:t>
            </w:r>
            <w:r w:rsidRPr="00A940E9">
              <w:rPr>
                <w:rFonts w:ascii="Arial" w:eastAsia="Calibri" w:hAnsi="Arial" w:cs="Arial"/>
                <w:b/>
                <w:bCs/>
                <w:sz w:val="18"/>
                <w:lang w:val="en-GB"/>
              </w:rPr>
              <w:t>Pr</w:t>
            </w:r>
            <w:r w:rsidRPr="00A940E9">
              <w:rPr>
                <w:rFonts w:ascii="Arial" w:eastAsia="Calibri" w:hAnsi="Arial" w:cs="Arial"/>
                <w:b/>
                <w:bCs/>
                <w:spacing w:val="-1"/>
                <w:sz w:val="18"/>
                <w:lang w:val="en-GB"/>
              </w:rPr>
              <w:t>o</w:t>
            </w:r>
            <w:r w:rsidRPr="00A940E9">
              <w:rPr>
                <w:rFonts w:ascii="Arial" w:eastAsia="Calibri" w:hAnsi="Arial" w:cs="Arial"/>
                <w:b/>
                <w:bCs/>
                <w:sz w:val="18"/>
                <w:lang w:val="en-GB"/>
              </w:rPr>
              <w:t>f</w:t>
            </w:r>
            <w:r w:rsidRPr="00A940E9">
              <w:rPr>
                <w:rFonts w:ascii="Arial" w:eastAsia="Calibri" w:hAnsi="Arial" w:cs="Arial"/>
                <w:b/>
                <w:bCs/>
                <w:spacing w:val="-1"/>
                <w:sz w:val="18"/>
                <w:lang w:val="en-GB"/>
              </w:rPr>
              <w:t>i</w:t>
            </w:r>
            <w:r w:rsidRPr="00A940E9">
              <w:rPr>
                <w:rFonts w:ascii="Arial" w:eastAsia="Calibri" w:hAnsi="Arial" w:cs="Arial"/>
                <w:b/>
                <w:bCs/>
                <w:spacing w:val="1"/>
                <w:sz w:val="18"/>
                <w:lang w:val="en-GB"/>
              </w:rPr>
              <w:t>l</w:t>
            </w:r>
            <w:r w:rsidRPr="00A940E9">
              <w:rPr>
                <w:rFonts w:ascii="Arial" w:eastAsia="Calibri" w:hAnsi="Arial" w:cs="Arial"/>
                <w:b/>
                <w:bCs/>
                <w:sz w:val="18"/>
                <w:lang w:val="en-GB"/>
              </w:rPr>
              <w:t>e</w:t>
            </w:r>
          </w:p>
        </w:tc>
      </w:tr>
      <w:tr w:rsidR="00A940E9" w:rsidRPr="00A940E9" w14:paraId="788AC29E" w14:textId="77777777" w:rsidTr="00A940E9">
        <w:trPr>
          <w:trHeight w:val="185"/>
        </w:trPr>
        <w:tc>
          <w:tcPr>
            <w:tcW w:w="3260" w:type="dxa"/>
            <w:tcBorders>
              <w:top w:val="single" w:sz="4" w:space="0" w:color="auto"/>
              <w:left w:val="single" w:sz="4" w:space="0" w:color="auto"/>
              <w:bottom w:val="single" w:sz="4" w:space="0" w:color="auto"/>
            </w:tcBorders>
            <w:vAlign w:val="center"/>
          </w:tcPr>
          <w:p w14:paraId="3CEEA73B" w14:textId="77777777" w:rsidR="00A940E9" w:rsidRPr="00A940E9" w:rsidRDefault="00A940E9" w:rsidP="00A940E9">
            <w:pPr>
              <w:widowControl/>
              <w:spacing w:after="0" w:line="240" w:lineRule="auto"/>
              <w:jc w:val="center"/>
              <w:rPr>
                <w:rFonts w:ascii="Arial" w:eastAsia="Calibri" w:hAnsi="Arial" w:cs="Arial"/>
                <w:b/>
                <w:position w:val="-1"/>
                <w:sz w:val="18"/>
                <w:lang w:val="en-GB"/>
              </w:rPr>
            </w:pPr>
            <w:r w:rsidRPr="00A940E9">
              <w:rPr>
                <w:rFonts w:ascii="Arial" w:eastAsia="Calibri" w:hAnsi="Arial" w:cs="Arial"/>
                <w:b/>
                <w:bCs/>
                <w:spacing w:val="1"/>
                <w:position w:val="-3"/>
                <w:sz w:val="18"/>
                <w:lang w:val="en-GB"/>
              </w:rPr>
              <w:t>C</w:t>
            </w:r>
            <w:r w:rsidRPr="00A940E9">
              <w:rPr>
                <w:rFonts w:ascii="Arial" w:eastAsia="Calibri" w:hAnsi="Arial" w:cs="Arial"/>
                <w:b/>
                <w:bCs/>
                <w:position w:val="-3"/>
                <w:sz w:val="18"/>
                <w:lang w:val="en-GB"/>
              </w:rPr>
              <w:t>zech</w:t>
            </w:r>
            <w:r w:rsidRPr="00A940E9">
              <w:rPr>
                <w:rFonts w:ascii="Arial" w:eastAsia="Calibri" w:hAnsi="Arial" w:cs="Arial"/>
                <w:b/>
                <w:bCs/>
                <w:spacing w:val="24"/>
                <w:position w:val="-3"/>
                <w:sz w:val="18"/>
                <w:lang w:val="en-GB"/>
              </w:rPr>
              <w:t xml:space="preserve"> </w:t>
            </w:r>
            <w:r w:rsidRPr="00A940E9">
              <w:rPr>
                <w:rFonts w:ascii="Arial" w:eastAsia="Calibri" w:hAnsi="Arial" w:cs="Arial"/>
                <w:b/>
                <w:bCs/>
                <w:spacing w:val="1"/>
                <w:position w:val="-3"/>
                <w:sz w:val="18"/>
                <w:lang w:val="en-GB"/>
              </w:rPr>
              <w:t>R</w:t>
            </w:r>
            <w:r w:rsidRPr="00A940E9">
              <w:rPr>
                <w:rFonts w:ascii="Arial" w:eastAsia="Calibri" w:hAnsi="Arial" w:cs="Arial"/>
                <w:b/>
                <w:bCs/>
                <w:spacing w:val="-1"/>
                <w:position w:val="-3"/>
                <w:sz w:val="18"/>
                <w:lang w:val="en-GB"/>
              </w:rPr>
              <w:t>e</w:t>
            </w:r>
            <w:r w:rsidRPr="00A940E9">
              <w:rPr>
                <w:rFonts w:ascii="Arial" w:eastAsia="Calibri" w:hAnsi="Arial" w:cs="Arial"/>
                <w:b/>
                <w:bCs/>
                <w:position w:val="-3"/>
                <w:sz w:val="18"/>
                <w:lang w:val="en-GB"/>
              </w:rPr>
              <w:t>p</w:t>
            </w:r>
            <w:r w:rsidRPr="00A940E9">
              <w:rPr>
                <w:rFonts w:ascii="Arial" w:eastAsia="Calibri" w:hAnsi="Arial" w:cs="Arial"/>
                <w:b/>
                <w:bCs/>
                <w:spacing w:val="-1"/>
                <w:position w:val="-3"/>
                <w:sz w:val="18"/>
                <w:lang w:val="en-GB"/>
              </w:rPr>
              <w:t>u</w:t>
            </w:r>
            <w:r w:rsidRPr="00A940E9">
              <w:rPr>
                <w:rFonts w:ascii="Arial" w:eastAsia="Calibri" w:hAnsi="Arial" w:cs="Arial"/>
                <w:b/>
                <w:bCs/>
                <w:position w:val="-3"/>
                <w:sz w:val="18"/>
                <w:lang w:val="en-GB"/>
              </w:rPr>
              <w:t>b</w:t>
            </w:r>
            <w:r w:rsidRPr="00A940E9">
              <w:rPr>
                <w:rFonts w:ascii="Arial" w:eastAsia="Calibri" w:hAnsi="Arial" w:cs="Arial"/>
                <w:b/>
                <w:bCs/>
                <w:spacing w:val="-2"/>
                <w:position w:val="-3"/>
                <w:sz w:val="18"/>
                <w:lang w:val="en-GB"/>
              </w:rPr>
              <w:t>l</w:t>
            </w:r>
            <w:r w:rsidRPr="00A940E9">
              <w:rPr>
                <w:rFonts w:ascii="Arial" w:eastAsia="Calibri" w:hAnsi="Arial" w:cs="Arial"/>
                <w:b/>
                <w:bCs/>
                <w:spacing w:val="1"/>
                <w:position w:val="-3"/>
                <w:sz w:val="18"/>
                <w:lang w:val="en-GB"/>
              </w:rPr>
              <w:t>i</w:t>
            </w:r>
            <w:r w:rsidRPr="00A940E9">
              <w:rPr>
                <w:rFonts w:ascii="Arial" w:eastAsia="Calibri" w:hAnsi="Arial" w:cs="Arial"/>
                <w:b/>
                <w:bCs/>
                <w:position w:val="-3"/>
                <w:sz w:val="18"/>
                <w:lang w:val="en-GB"/>
              </w:rPr>
              <w:t>c</w:t>
            </w:r>
            <w:r w:rsidRPr="00A940E9">
              <w:rPr>
                <w:rFonts w:ascii="Arial" w:eastAsia="Calibri" w:hAnsi="Arial" w:cs="Arial"/>
                <w:b/>
                <w:bCs/>
                <w:spacing w:val="28"/>
                <w:position w:val="-3"/>
                <w:sz w:val="18"/>
                <w:lang w:val="en-GB"/>
              </w:rPr>
              <w:t xml:space="preserve"> </w:t>
            </w:r>
            <w:r w:rsidRPr="00A940E9">
              <w:rPr>
                <w:rFonts w:ascii="Arial" w:eastAsia="Calibri" w:hAnsi="Arial" w:cs="Arial"/>
                <w:b/>
                <w:bCs/>
                <w:spacing w:val="-1"/>
                <w:position w:val="-3"/>
                <w:sz w:val="18"/>
                <w:lang w:val="en-GB"/>
              </w:rPr>
              <w:t>(C</w:t>
            </w:r>
            <w:r w:rsidRPr="00A940E9">
              <w:rPr>
                <w:rFonts w:ascii="Arial" w:eastAsia="Calibri" w:hAnsi="Arial" w:cs="Arial"/>
                <w:b/>
                <w:bCs/>
                <w:position w:val="-3"/>
                <w:sz w:val="18"/>
                <w:lang w:val="en-GB"/>
              </w:rPr>
              <w:t>Z)</w:t>
            </w:r>
          </w:p>
          <w:p w14:paraId="2A924E43"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position w:val="-1"/>
                <w:sz w:val="18"/>
                <w:lang w:val="en-GB"/>
              </w:rPr>
              <w:t>CE</w:t>
            </w:r>
            <w:r w:rsidRPr="00A940E9">
              <w:rPr>
                <w:rFonts w:ascii="Arial" w:eastAsia="Calibri" w:hAnsi="Arial" w:cs="Arial"/>
                <w:spacing w:val="-1"/>
                <w:position w:val="-1"/>
                <w:sz w:val="18"/>
                <w:lang w:val="en-GB"/>
              </w:rPr>
              <w:t>P</w:t>
            </w:r>
            <w:r w:rsidRPr="00A940E9">
              <w:rPr>
                <w:rFonts w:ascii="Arial" w:eastAsia="Calibri" w:hAnsi="Arial" w:cs="Arial"/>
                <w:position w:val="-1"/>
                <w:sz w:val="18"/>
                <w:lang w:val="en-GB"/>
              </w:rPr>
              <w:t>S</w:t>
            </w:r>
          </w:p>
        </w:tc>
        <w:tc>
          <w:tcPr>
            <w:tcW w:w="426" w:type="dxa"/>
            <w:tcBorders>
              <w:top w:val="single" w:sz="4" w:space="0" w:color="auto"/>
            </w:tcBorders>
            <w:vAlign w:val="center"/>
          </w:tcPr>
          <w:p w14:paraId="49D13349" w14:textId="77777777" w:rsidR="00A940E9" w:rsidRPr="00A940E9" w:rsidRDefault="00A940E9" w:rsidP="00A940E9">
            <w:pPr>
              <w:widowControl/>
              <w:tabs>
                <w:tab w:val="left" w:pos="3320"/>
              </w:tabs>
              <w:spacing w:after="0" w:line="240" w:lineRule="auto"/>
              <w:jc w:val="center"/>
              <w:rPr>
                <w:rFonts w:ascii="Arial" w:eastAsia="Calibri" w:hAnsi="Arial" w:cs="Arial"/>
                <w:sz w:val="18"/>
                <w:lang w:val="en-GB"/>
              </w:rPr>
            </w:pPr>
            <w:r w:rsidRPr="00A940E9">
              <w:rPr>
                <w:rFonts w:ascii="Arial" w:eastAsia="Calibri" w:hAnsi="Arial" w:cs="Arial"/>
                <w:bCs/>
                <w:spacing w:val="1"/>
                <w:position w:val="-3"/>
                <w:sz w:val="18"/>
                <w:lang w:val="en-GB"/>
              </w:rPr>
              <w:t>&lt;&gt;</w:t>
            </w:r>
          </w:p>
        </w:tc>
        <w:tc>
          <w:tcPr>
            <w:tcW w:w="2409" w:type="dxa"/>
            <w:vMerge w:val="restart"/>
            <w:tcBorders>
              <w:top w:val="single" w:sz="4" w:space="0" w:color="auto"/>
              <w:right w:val="single" w:sz="4" w:space="0" w:color="auto"/>
            </w:tcBorders>
            <w:vAlign w:val="center"/>
          </w:tcPr>
          <w:p w14:paraId="79A95447" w14:textId="77777777" w:rsidR="00A940E9" w:rsidRPr="00A940E9" w:rsidRDefault="00A940E9" w:rsidP="00A940E9">
            <w:pPr>
              <w:widowControl/>
              <w:spacing w:after="0" w:line="240" w:lineRule="auto"/>
              <w:jc w:val="center"/>
              <w:rPr>
                <w:rFonts w:ascii="Arial" w:eastAsia="Calibri" w:hAnsi="Arial" w:cs="Arial"/>
                <w:b/>
                <w:sz w:val="18"/>
                <w:lang w:val="en-GB"/>
              </w:rPr>
            </w:pPr>
            <w:r w:rsidRPr="00A940E9">
              <w:rPr>
                <w:rFonts w:ascii="Arial" w:eastAsia="Calibri" w:hAnsi="Arial" w:cs="Arial"/>
                <w:b/>
                <w:bCs/>
                <w:sz w:val="18"/>
                <w:lang w:val="en-GB"/>
              </w:rPr>
              <w:t>Poland</w:t>
            </w:r>
            <w:r w:rsidRPr="00A940E9">
              <w:rPr>
                <w:rFonts w:ascii="Arial" w:eastAsia="Calibri" w:hAnsi="Arial" w:cs="Arial"/>
                <w:b/>
                <w:bCs/>
                <w:spacing w:val="30"/>
                <w:sz w:val="18"/>
                <w:lang w:val="en-GB"/>
              </w:rPr>
              <w:t xml:space="preserve"> </w:t>
            </w:r>
            <w:r w:rsidRPr="00A940E9">
              <w:rPr>
                <w:rFonts w:ascii="Arial" w:eastAsia="Calibri" w:hAnsi="Arial" w:cs="Arial"/>
                <w:b/>
                <w:bCs/>
                <w:spacing w:val="-1"/>
                <w:sz w:val="18"/>
                <w:lang w:val="en-GB"/>
              </w:rPr>
              <w:t>(</w:t>
            </w:r>
            <w:r w:rsidRPr="00A940E9">
              <w:rPr>
                <w:rFonts w:ascii="Arial" w:eastAsia="Calibri" w:hAnsi="Arial" w:cs="Arial"/>
                <w:b/>
                <w:bCs/>
                <w:sz w:val="18"/>
                <w:lang w:val="en-GB"/>
              </w:rPr>
              <w:t>PL)</w:t>
            </w:r>
          </w:p>
          <w:p w14:paraId="7013230C"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spacing w:val="-1"/>
                <w:sz w:val="18"/>
                <w:lang w:val="en-GB"/>
              </w:rPr>
              <w:t>PS</w:t>
            </w:r>
            <w:r w:rsidRPr="00A940E9">
              <w:rPr>
                <w:rFonts w:ascii="Arial" w:eastAsia="Calibri" w:hAnsi="Arial" w:cs="Arial"/>
                <w:sz w:val="18"/>
                <w:lang w:val="en-GB"/>
              </w:rPr>
              <w:t>E</w:t>
            </w:r>
          </w:p>
        </w:tc>
        <w:tc>
          <w:tcPr>
            <w:tcW w:w="2694" w:type="dxa"/>
            <w:vMerge w:val="restart"/>
            <w:tcBorders>
              <w:top w:val="single" w:sz="4" w:space="0" w:color="auto"/>
              <w:left w:val="single" w:sz="4" w:space="0" w:color="auto"/>
              <w:right w:val="single" w:sz="4" w:space="0" w:color="auto"/>
            </w:tcBorders>
            <w:vAlign w:val="center"/>
          </w:tcPr>
          <w:p w14:paraId="29347BEC" w14:textId="77777777" w:rsidR="00A940E9" w:rsidRPr="00A940E9" w:rsidRDefault="00A940E9" w:rsidP="00A940E9">
            <w:pPr>
              <w:widowControl/>
              <w:spacing w:after="0" w:line="240" w:lineRule="auto"/>
              <w:jc w:val="center"/>
              <w:rPr>
                <w:rFonts w:ascii="Arial" w:eastAsia="Calibri" w:hAnsi="Arial" w:cs="Arial"/>
                <w:bCs/>
                <w:sz w:val="18"/>
                <w:lang w:val="en-GB"/>
              </w:rPr>
            </w:pPr>
            <w:r w:rsidRPr="00A940E9">
              <w:rPr>
                <w:rFonts w:ascii="Arial" w:eastAsia="Calibri" w:hAnsi="Arial" w:cs="Arial"/>
                <w:bCs/>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E</w:t>
            </w:r>
            <w:r w:rsidRPr="00A940E9">
              <w:rPr>
                <w:rFonts w:ascii="Arial" w:eastAsia="Calibri" w:hAnsi="Arial" w:cs="Arial"/>
                <w:bCs/>
                <w:spacing w:val="1"/>
                <w:sz w:val="18"/>
                <w:lang w:val="en-GB"/>
              </w:rPr>
              <w:t>-&gt;</w:t>
            </w:r>
            <w:r w:rsidRPr="00A940E9">
              <w:rPr>
                <w:rFonts w:ascii="Arial" w:eastAsia="Calibri" w:hAnsi="Arial" w:cs="Arial"/>
                <w:bCs/>
                <w:spacing w:val="-1"/>
                <w:sz w:val="18"/>
                <w:lang w:val="en-GB"/>
              </w:rPr>
              <w:t>(50</w:t>
            </w:r>
            <w:r w:rsidRPr="00A940E9">
              <w:rPr>
                <w:rFonts w:ascii="Arial" w:eastAsia="Calibri" w:hAnsi="Arial" w:cs="Arial"/>
                <w:bCs/>
                <w:spacing w:val="1"/>
                <w:sz w:val="18"/>
                <w:lang w:val="en-GB"/>
              </w:rPr>
              <w:t>H</w:t>
            </w:r>
            <w:r w:rsidRPr="00A940E9">
              <w:rPr>
                <w:rFonts w:ascii="Arial" w:eastAsia="Calibri" w:hAnsi="Arial" w:cs="Arial"/>
                <w:bCs/>
                <w:spacing w:val="-1"/>
                <w:sz w:val="18"/>
                <w:lang w:val="en-GB"/>
              </w:rPr>
              <w:t>e</w:t>
            </w:r>
            <w:r w:rsidRPr="00A940E9">
              <w:rPr>
                <w:rFonts w:ascii="Arial" w:eastAsia="Calibri" w:hAnsi="Arial" w:cs="Arial"/>
                <w:bCs/>
                <w:sz w:val="18"/>
                <w:lang w:val="en-GB"/>
              </w:rPr>
              <w:t>r</w:t>
            </w:r>
            <w:r w:rsidRPr="00A940E9">
              <w:rPr>
                <w:rFonts w:ascii="Arial" w:eastAsia="Calibri" w:hAnsi="Arial" w:cs="Arial"/>
                <w:bCs/>
                <w:spacing w:val="-2"/>
                <w:sz w:val="18"/>
                <w:lang w:val="en-GB"/>
              </w:rPr>
              <w:t>t</w:t>
            </w:r>
            <w:r w:rsidRPr="00A940E9">
              <w:rPr>
                <w:rFonts w:ascii="Arial" w:eastAsia="Calibri" w:hAnsi="Arial" w:cs="Arial"/>
                <w:bCs/>
                <w:sz w:val="18"/>
                <w:lang w:val="en-GB"/>
              </w:rPr>
              <w:t>z</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C</w:t>
            </w:r>
            <w:r w:rsidRPr="00A940E9">
              <w:rPr>
                <w:rFonts w:ascii="Arial" w:eastAsia="Calibri" w:hAnsi="Arial" w:cs="Arial"/>
                <w:bCs/>
                <w:sz w:val="18"/>
                <w:lang w:val="en-GB"/>
              </w:rPr>
              <w:t>E</w:t>
            </w:r>
            <w:r w:rsidRPr="00A940E9">
              <w:rPr>
                <w:rFonts w:ascii="Arial" w:eastAsia="Calibri" w:hAnsi="Arial" w:cs="Arial"/>
                <w:bCs/>
                <w:spacing w:val="-2"/>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E</w:t>
            </w:r>
            <w:r w:rsidRPr="00A940E9">
              <w:rPr>
                <w:rFonts w:ascii="Arial" w:eastAsia="Calibri" w:hAnsi="Arial" w:cs="Arial"/>
                <w:bCs/>
                <w:sz w:val="18"/>
                <w:lang w:val="en-GB"/>
              </w:rPr>
              <w:t>P</w:t>
            </w:r>
            <w:r w:rsidRPr="00A940E9">
              <w:rPr>
                <w:rFonts w:ascii="Arial" w:eastAsia="Calibri" w:hAnsi="Arial" w:cs="Arial"/>
                <w:bCs/>
                <w:spacing w:val="1"/>
                <w:sz w:val="18"/>
                <w:lang w:val="en-GB"/>
              </w:rPr>
              <w:t>S</w:t>
            </w:r>
            <w:r w:rsidRPr="00A940E9">
              <w:rPr>
                <w:rFonts w:ascii="Arial" w:eastAsia="Calibri" w:hAnsi="Arial" w:cs="Arial"/>
                <w:bCs/>
                <w:sz w:val="18"/>
                <w:lang w:val="en-GB"/>
              </w:rPr>
              <w:t>)</w:t>
            </w:r>
          </w:p>
          <w:p w14:paraId="5D82CA40" w14:textId="77777777" w:rsidR="00A940E9" w:rsidRPr="00A940E9" w:rsidRDefault="00A940E9" w:rsidP="00A940E9">
            <w:pPr>
              <w:widowControl/>
              <w:spacing w:after="0" w:line="240" w:lineRule="auto"/>
              <w:jc w:val="center"/>
              <w:rPr>
                <w:rFonts w:ascii="Arial" w:eastAsia="Calibri" w:hAnsi="Arial" w:cs="Arial"/>
                <w:bCs/>
                <w:sz w:val="18"/>
                <w:lang w:val="en-GB"/>
              </w:rPr>
            </w:pPr>
          </w:p>
          <w:p w14:paraId="7D95D7F5"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Cs/>
                <w:spacing w:val="-1"/>
                <w:sz w:val="18"/>
                <w:lang w:val="en-GB"/>
              </w:rPr>
              <w:t>(</w:t>
            </w:r>
            <w:r w:rsidRPr="00A940E9">
              <w:rPr>
                <w:rFonts w:ascii="Arial" w:eastAsia="Calibri" w:hAnsi="Arial" w:cs="Arial"/>
                <w:bCs/>
                <w:spacing w:val="1"/>
                <w:sz w:val="18"/>
                <w:lang w:val="en-GB"/>
              </w:rPr>
              <w:t>5</w:t>
            </w:r>
            <w:r w:rsidRPr="00A940E9">
              <w:rPr>
                <w:rFonts w:ascii="Arial" w:eastAsia="Calibri" w:hAnsi="Arial" w:cs="Arial"/>
                <w:bCs/>
                <w:spacing w:val="-1"/>
                <w:sz w:val="18"/>
                <w:lang w:val="en-GB"/>
              </w:rPr>
              <w:t>0</w:t>
            </w:r>
            <w:r w:rsidRPr="00A940E9">
              <w:rPr>
                <w:rFonts w:ascii="Arial" w:eastAsia="Calibri" w:hAnsi="Arial" w:cs="Arial"/>
                <w:bCs/>
                <w:spacing w:val="1"/>
                <w:sz w:val="18"/>
                <w:lang w:val="en-GB"/>
              </w:rPr>
              <w:t>H</w:t>
            </w:r>
            <w:r w:rsidRPr="00A940E9">
              <w:rPr>
                <w:rFonts w:ascii="Arial" w:eastAsia="Calibri" w:hAnsi="Arial" w:cs="Arial"/>
                <w:bCs/>
                <w:spacing w:val="-1"/>
                <w:sz w:val="18"/>
                <w:lang w:val="en-GB"/>
              </w:rPr>
              <w:t>e</w:t>
            </w:r>
            <w:r w:rsidRPr="00A940E9">
              <w:rPr>
                <w:rFonts w:ascii="Arial" w:eastAsia="Calibri" w:hAnsi="Arial" w:cs="Arial"/>
                <w:bCs/>
                <w:sz w:val="18"/>
                <w:lang w:val="en-GB"/>
              </w:rPr>
              <w:t>r</w:t>
            </w:r>
            <w:r w:rsidRPr="00A940E9">
              <w:rPr>
                <w:rFonts w:ascii="Arial" w:eastAsia="Calibri" w:hAnsi="Arial" w:cs="Arial"/>
                <w:bCs/>
                <w:spacing w:val="-2"/>
                <w:sz w:val="18"/>
                <w:lang w:val="en-GB"/>
              </w:rPr>
              <w:t>t</w:t>
            </w:r>
            <w:r w:rsidRPr="00A940E9">
              <w:rPr>
                <w:rFonts w:ascii="Arial" w:eastAsia="Calibri" w:hAnsi="Arial" w:cs="Arial"/>
                <w:bCs/>
                <w:sz w:val="18"/>
                <w:lang w:val="en-GB"/>
              </w:rPr>
              <w:t>z</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C</w:t>
            </w:r>
            <w:r w:rsidRPr="00A940E9">
              <w:rPr>
                <w:rFonts w:ascii="Arial" w:eastAsia="Calibri" w:hAnsi="Arial" w:cs="Arial"/>
                <w:bCs/>
                <w:sz w:val="18"/>
                <w:lang w:val="en-GB"/>
              </w:rPr>
              <w:t>E</w:t>
            </w:r>
            <w:r w:rsidRPr="00A940E9">
              <w:rPr>
                <w:rFonts w:ascii="Arial" w:eastAsia="Calibri" w:hAnsi="Arial" w:cs="Arial"/>
                <w:bCs/>
                <w:spacing w:val="-2"/>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E</w:t>
            </w:r>
            <w:r w:rsidRPr="00A940E9">
              <w:rPr>
                <w:rFonts w:ascii="Arial" w:eastAsia="Calibri" w:hAnsi="Arial" w:cs="Arial"/>
                <w:bCs/>
                <w:sz w:val="18"/>
                <w:lang w:val="en-GB"/>
              </w:rPr>
              <w:t>P</w:t>
            </w:r>
            <w:r w:rsidRPr="00A940E9">
              <w:rPr>
                <w:rFonts w:ascii="Arial" w:eastAsia="Calibri" w:hAnsi="Arial" w:cs="Arial"/>
                <w:bCs/>
                <w:spacing w:val="1"/>
                <w:sz w:val="18"/>
                <w:lang w:val="en-GB"/>
              </w:rPr>
              <w:t>S)</w:t>
            </w:r>
            <w:r w:rsidRPr="00A940E9">
              <w:rPr>
                <w:rFonts w:ascii="Arial" w:eastAsia="Calibri" w:hAnsi="Arial" w:cs="Arial"/>
                <w:bCs/>
                <w:spacing w:val="-2"/>
                <w:sz w:val="18"/>
                <w:lang w:val="en-GB"/>
              </w:rPr>
              <w:t>-</w:t>
            </w:r>
            <w:r w:rsidRPr="00A940E9">
              <w:rPr>
                <w:rFonts w:ascii="Arial" w:eastAsia="Calibri" w:hAnsi="Arial" w:cs="Arial"/>
                <w:bCs/>
                <w:sz w:val="18"/>
                <w:lang w:val="en-GB"/>
              </w:rPr>
              <w:t>&gt;</w:t>
            </w:r>
            <w:r w:rsidRPr="00A940E9">
              <w:rPr>
                <w:rFonts w:ascii="Arial" w:eastAsia="Calibri" w:hAnsi="Arial" w:cs="Arial"/>
                <w:bCs/>
                <w:spacing w:val="-2"/>
                <w:sz w:val="18"/>
                <w:lang w:val="en-GB"/>
              </w:rPr>
              <w:t>P</w:t>
            </w:r>
            <w:r w:rsidRPr="00A940E9">
              <w:rPr>
                <w:rFonts w:ascii="Arial" w:eastAsia="Calibri" w:hAnsi="Arial" w:cs="Arial"/>
                <w:bCs/>
                <w:spacing w:val="1"/>
                <w:sz w:val="18"/>
                <w:lang w:val="en-GB"/>
              </w:rPr>
              <w:t>S</w:t>
            </w:r>
            <w:r w:rsidRPr="00A940E9">
              <w:rPr>
                <w:rFonts w:ascii="Arial" w:eastAsia="Calibri" w:hAnsi="Arial" w:cs="Arial"/>
                <w:bCs/>
                <w:sz w:val="18"/>
                <w:lang w:val="en-GB"/>
              </w:rPr>
              <w:t>E</w:t>
            </w:r>
          </w:p>
        </w:tc>
      </w:tr>
      <w:tr w:rsidR="00A940E9" w:rsidRPr="00A940E9" w14:paraId="7F2CE9C5" w14:textId="77777777" w:rsidTr="00A940E9">
        <w:trPr>
          <w:trHeight w:val="252"/>
        </w:trPr>
        <w:tc>
          <w:tcPr>
            <w:tcW w:w="3260" w:type="dxa"/>
            <w:tcBorders>
              <w:top w:val="single" w:sz="4" w:space="0" w:color="auto"/>
              <w:left w:val="single" w:sz="4" w:space="0" w:color="auto"/>
              <w:bottom w:val="single" w:sz="4" w:space="0" w:color="auto"/>
            </w:tcBorders>
            <w:vAlign w:val="center"/>
          </w:tcPr>
          <w:p w14:paraId="7E5927E6" w14:textId="77777777" w:rsidR="00A940E9" w:rsidRPr="00A940E9" w:rsidRDefault="00A940E9" w:rsidP="00A940E9">
            <w:pPr>
              <w:widowControl/>
              <w:spacing w:after="0" w:line="240" w:lineRule="auto"/>
              <w:jc w:val="center"/>
              <w:rPr>
                <w:rFonts w:ascii="Arial" w:eastAsia="Calibri" w:hAnsi="Arial" w:cs="Arial"/>
                <w:b/>
                <w:sz w:val="18"/>
                <w:lang w:val="en-GB"/>
              </w:rPr>
            </w:pPr>
            <w:r w:rsidRPr="00A940E9">
              <w:rPr>
                <w:rFonts w:ascii="Arial" w:eastAsia="Calibri" w:hAnsi="Arial" w:cs="Arial"/>
                <w:b/>
                <w:bCs/>
                <w:spacing w:val="1"/>
                <w:position w:val="-3"/>
                <w:sz w:val="18"/>
                <w:lang w:val="en-GB"/>
              </w:rPr>
              <w:t>Sl</w:t>
            </w:r>
            <w:r w:rsidRPr="00A940E9">
              <w:rPr>
                <w:rFonts w:ascii="Arial" w:eastAsia="Calibri" w:hAnsi="Arial" w:cs="Arial"/>
                <w:b/>
                <w:bCs/>
                <w:spacing w:val="-3"/>
                <w:position w:val="-3"/>
                <w:sz w:val="18"/>
                <w:lang w:val="en-GB"/>
              </w:rPr>
              <w:t>o</w:t>
            </w:r>
            <w:r w:rsidRPr="00A940E9">
              <w:rPr>
                <w:rFonts w:ascii="Arial" w:eastAsia="Calibri" w:hAnsi="Arial" w:cs="Arial"/>
                <w:b/>
                <w:bCs/>
                <w:spacing w:val="1"/>
                <w:position w:val="-3"/>
                <w:sz w:val="18"/>
                <w:lang w:val="en-GB"/>
              </w:rPr>
              <w:t>v</w:t>
            </w:r>
            <w:r w:rsidRPr="00A940E9">
              <w:rPr>
                <w:rFonts w:ascii="Arial" w:eastAsia="Calibri" w:hAnsi="Arial" w:cs="Arial"/>
                <w:b/>
                <w:bCs/>
                <w:spacing w:val="-1"/>
                <w:position w:val="-3"/>
                <w:sz w:val="18"/>
                <w:lang w:val="en-GB"/>
              </w:rPr>
              <w:t>a</w:t>
            </w:r>
            <w:r w:rsidRPr="00A940E9">
              <w:rPr>
                <w:rFonts w:ascii="Arial" w:eastAsia="Calibri" w:hAnsi="Arial" w:cs="Arial"/>
                <w:b/>
                <w:bCs/>
                <w:position w:val="-3"/>
                <w:sz w:val="18"/>
                <w:lang w:val="en-GB"/>
              </w:rPr>
              <w:t>kia</w:t>
            </w:r>
            <w:r w:rsidRPr="00A940E9">
              <w:rPr>
                <w:rFonts w:ascii="Arial" w:eastAsia="Calibri" w:hAnsi="Arial" w:cs="Arial"/>
                <w:b/>
                <w:bCs/>
                <w:spacing w:val="36"/>
                <w:position w:val="-3"/>
                <w:sz w:val="18"/>
                <w:lang w:val="en-GB"/>
              </w:rPr>
              <w:t xml:space="preserve"> </w:t>
            </w:r>
            <w:r w:rsidRPr="00A940E9">
              <w:rPr>
                <w:rFonts w:ascii="Arial" w:eastAsia="Calibri" w:hAnsi="Arial" w:cs="Arial"/>
                <w:b/>
                <w:bCs/>
                <w:spacing w:val="-1"/>
                <w:position w:val="-3"/>
                <w:sz w:val="18"/>
                <w:lang w:val="en-GB"/>
              </w:rPr>
              <w:t>(</w:t>
            </w:r>
            <w:r w:rsidRPr="00A940E9">
              <w:rPr>
                <w:rFonts w:ascii="Arial" w:eastAsia="Calibri" w:hAnsi="Arial" w:cs="Arial"/>
                <w:b/>
                <w:bCs/>
                <w:spacing w:val="1"/>
                <w:position w:val="-3"/>
                <w:sz w:val="18"/>
                <w:lang w:val="en-GB"/>
              </w:rPr>
              <w:t>S</w:t>
            </w:r>
            <w:r w:rsidRPr="00A940E9">
              <w:rPr>
                <w:rFonts w:ascii="Arial" w:eastAsia="Calibri" w:hAnsi="Arial" w:cs="Arial"/>
                <w:b/>
                <w:bCs/>
                <w:position w:val="-3"/>
                <w:sz w:val="18"/>
                <w:lang w:val="en-GB"/>
              </w:rPr>
              <w:t>K)</w:t>
            </w:r>
          </w:p>
          <w:p w14:paraId="3D5C902D" w14:textId="77777777" w:rsidR="00A940E9" w:rsidRPr="00A940E9" w:rsidRDefault="00A940E9" w:rsidP="00A940E9">
            <w:pPr>
              <w:widowControl/>
              <w:spacing w:after="0" w:line="240" w:lineRule="auto"/>
              <w:jc w:val="center"/>
              <w:rPr>
                <w:rFonts w:ascii="Arial" w:eastAsia="Calibri" w:hAnsi="Arial" w:cs="Arial"/>
                <w:bCs/>
                <w:spacing w:val="1"/>
                <w:position w:val="-3"/>
                <w:sz w:val="18"/>
                <w:lang w:val="en-GB"/>
              </w:rPr>
            </w:pPr>
            <w:r w:rsidRPr="00A940E9">
              <w:rPr>
                <w:rFonts w:ascii="Arial" w:eastAsia="Calibri" w:hAnsi="Arial" w:cs="Arial"/>
                <w:spacing w:val="-1"/>
                <w:sz w:val="18"/>
                <w:lang w:val="en-GB"/>
              </w:rPr>
              <w:t>S</w:t>
            </w:r>
            <w:r w:rsidRPr="00A940E9">
              <w:rPr>
                <w:rFonts w:ascii="Arial" w:eastAsia="Calibri" w:hAnsi="Arial" w:cs="Arial"/>
                <w:sz w:val="18"/>
                <w:lang w:val="en-GB"/>
              </w:rPr>
              <w:t>E</w:t>
            </w:r>
            <w:r w:rsidRPr="00A940E9">
              <w:rPr>
                <w:rFonts w:ascii="Arial" w:eastAsia="Calibri" w:hAnsi="Arial" w:cs="Arial"/>
                <w:spacing w:val="-1"/>
                <w:sz w:val="18"/>
                <w:lang w:val="en-GB"/>
              </w:rPr>
              <w:t>P</w:t>
            </w:r>
            <w:r w:rsidRPr="00A940E9">
              <w:rPr>
                <w:rFonts w:ascii="Arial" w:eastAsia="Calibri" w:hAnsi="Arial" w:cs="Arial"/>
                <w:sz w:val="18"/>
                <w:lang w:val="en-GB"/>
              </w:rPr>
              <w:t>S</w:t>
            </w:r>
          </w:p>
        </w:tc>
        <w:tc>
          <w:tcPr>
            <w:tcW w:w="426" w:type="dxa"/>
            <w:vAlign w:val="center"/>
          </w:tcPr>
          <w:p w14:paraId="2313DE4C" w14:textId="77777777" w:rsidR="00A940E9" w:rsidRPr="00A940E9" w:rsidRDefault="00A940E9" w:rsidP="00A940E9">
            <w:pPr>
              <w:widowControl/>
              <w:spacing w:after="0" w:line="240" w:lineRule="auto"/>
              <w:jc w:val="center"/>
              <w:rPr>
                <w:rFonts w:ascii="Arial" w:eastAsia="Calibri" w:hAnsi="Arial" w:cs="Arial"/>
                <w:bCs/>
                <w:spacing w:val="1"/>
                <w:position w:val="-3"/>
                <w:sz w:val="18"/>
                <w:lang w:val="en-GB"/>
              </w:rPr>
            </w:pPr>
            <w:r w:rsidRPr="00A940E9">
              <w:rPr>
                <w:rFonts w:ascii="Arial" w:eastAsia="Calibri" w:hAnsi="Arial" w:cs="Arial"/>
                <w:bCs/>
                <w:spacing w:val="1"/>
                <w:position w:val="-3"/>
                <w:sz w:val="18"/>
                <w:lang w:val="en-GB"/>
              </w:rPr>
              <w:t>&lt;&gt;</w:t>
            </w:r>
          </w:p>
        </w:tc>
        <w:tc>
          <w:tcPr>
            <w:tcW w:w="2409" w:type="dxa"/>
            <w:vMerge/>
            <w:tcBorders>
              <w:right w:val="single" w:sz="4" w:space="0" w:color="auto"/>
            </w:tcBorders>
            <w:vAlign w:val="center"/>
          </w:tcPr>
          <w:p w14:paraId="4C43DC2E" w14:textId="77777777" w:rsidR="00A940E9" w:rsidRPr="00A940E9" w:rsidRDefault="00A940E9" w:rsidP="00A940E9">
            <w:pPr>
              <w:widowControl/>
              <w:spacing w:after="0" w:line="240" w:lineRule="auto"/>
              <w:jc w:val="center"/>
              <w:rPr>
                <w:rFonts w:ascii="Arial" w:eastAsia="Calibri" w:hAnsi="Arial" w:cs="Arial"/>
                <w:sz w:val="18"/>
                <w:lang w:val="en-GB"/>
              </w:rPr>
            </w:pPr>
          </w:p>
        </w:tc>
        <w:tc>
          <w:tcPr>
            <w:tcW w:w="2694" w:type="dxa"/>
            <w:vMerge/>
            <w:tcBorders>
              <w:left w:val="single" w:sz="4" w:space="0" w:color="auto"/>
              <w:right w:val="single" w:sz="4" w:space="0" w:color="auto"/>
            </w:tcBorders>
            <w:vAlign w:val="center"/>
          </w:tcPr>
          <w:p w14:paraId="6262B0FE" w14:textId="77777777" w:rsidR="00A940E9" w:rsidRPr="00A940E9" w:rsidRDefault="00A940E9" w:rsidP="00A940E9">
            <w:pPr>
              <w:widowControl/>
              <w:spacing w:after="0" w:line="240" w:lineRule="auto"/>
              <w:jc w:val="center"/>
              <w:rPr>
                <w:rFonts w:ascii="Arial" w:eastAsia="Calibri" w:hAnsi="Arial" w:cs="Arial"/>
                <w:sz w:val="18"/>
                <w:lang w:val="en-GB"/>
              </w:rPr>
            </w:pPr>
          </w:p>
        </w:tc>
      </w:tr>
      <w:tr w:rsidR="00A940E9" w:rsidRPr="00A940E9" w14:paraId="33D48765" w14:textId="77777777" w:rsidTr="00A940E9">
        <w:trPr>
          <w:trHeight w:hRule="exact" w:val="586"/>
        </w:trPr>
        <w:tc>
          <w:tcPr>
            <w:tcW w:w="3260" w:type="dxa"/>
            <w:tcBorders>
              <w:top w:val="single" w:sz="4" w:space="0" w:color="auto"/>
              <w:left w:val="single" w:sz="4" w:space="0" w:color="auto"/>
              <w:bottom w:val="single" w:sz="4" w:space="0" w:color="auto"/>
            </w:tcBorders>
            <w:vAlign w:val="center"/>
          </w:tcPr>
          <w:p w14:paraId="14E3E918" w14:textId="77777777" w:rsidR="00A940E9" w:rsidRPr="00A940E9" w:rsidRDefault="00A940E9" w:rsidP="00A940E9">
            <w:pPr>
              <w:widowControl/>
              <w:spacing w:after="0" w:line="240" w:lineRule="auto"/>
              <w:jc w:val="center"/>
              <w:rPr>
                <w:rFonts w:ascii="Arial" w:eastAsia="Calibri" w:hAnsi="Arial" w:cs="Arial"/>
                <w:b/>
                <w:bCs/>
                <w:color w:val="000000"/>
                <w:sz w:val="18"/>
                <w:lang w:val="de-DE"/>
              </w:rPr>
            </w:pPr>
            <w:r w:rsidRPr="00A940E9">
              <w:rPr>
                <w:rFonts w:ascii="Arial" w:eastAsia="Calibri" w:hAnsi="Arial" w:cs="Arial"/>
                <w:b/>
                <w:bCs/>
                <w:color w:val="000000"/>
                <w:sz w:val="18"/>
                <w:lang w:val="de-DE"/>
              </w:rPr>
              <w:t>Germany/Luxembourg (DE/LU)</w:t>
            </w:r>
          </w:p>
          <w:p w14:paraId="7911212D" w14:textId="0671FCAA" w:rsidR="00A940E9" w:rsidRPr="00A940E9" w:rsidRDefault="00A940E9" w:rsidP="00A940E9">
            <w:pPr>
              <w:widowControl/>
              <w:spacing w:after="0" w:line="240" w:lineRule="auto"/>
              <w:jc w:val="center"/>
              <w:rPr>
                <w:rFonts w:ascii="Arial" w:eastAsia="Calibri" w:hAnsi="Arial" w:cs="Arial"/>
                <w:bCs/>
                <w:color w:val="000000"/>
                <w:w w:val="102"/>
                <w:position w:val="-3"/>
                <w:sz w:val="18"/>
                <w:lang w:val="de-DE"/>
              </w:rPr>
            </w:pPr>
            <w:r w:rsidRPr="00A940E9">
              <w:rPr>
                <w:rFonts w:ascii="Arial" w:eastAsia="Calibri" w:hAnsi="Arial" w:cs="Arial"/>
                <w:bCs/>
                <w:color w:val="000000"/>
                <w:sz w:val="18"/>
                <w:lang w:val="de-DE"/>
              </w:rPr>
              <w:t xml:space="preserve">50Hertz </w:t>
            </w:r>
          </w:p>
        </w:tc>
        <w:tc>
          <w:tcPr>
            <w:tcW w:w="426" w:type="dxa"/>
            <w:tcBorders>
              <w:bottom w:val="single" w:sz="4" w:space="0" w:color="auto"/>
            </w:tcBorders>
            <w:vAlign w:val="center"/>
          </w:tcPr>
          <w:p w14:paraId="2132A9DE" w14:textId="77777777" w:rsidR="00A940E9" w:rsidRPr="00A940E9" w:rsidRDefault="00A940E9" w:rsidP="00A940E9">
            <w:pPr>
              <w:widowControl/>
              <w:spacing w:after="0" w:line="240" w:lineRule="auto"/>
              <w:jc w:val="center"/>
              <w:rPr>
                <w:rFonts w:ascii="Arial" w:eastAsia="Calibri" w:hAnsi="Arial" w:cs="Arial"/>
                <w:sz w:val="18"/>
                <w:lang w:val="de-DE"/>
              </w:rPr>
            </w:pPr>
            <w:r w:rsidRPr="00A940E9">
              <w:rPr>
                <w:rFonts w:ascii="Arial" w:eastAsia="Calibri" w:hAnsi="Arial" w:cs="Arial"/>
                <w:sz w:val="18"/>
                <w:lang w:val="de-DE"/>
              </w:rPr>
              <w:t>&lt;&gt;</w:t>
            </w:r>
          </w:p>
        </w:tc>
        <w:tc>
          <w:tcPr>
            <w:tcW w:w="2409" w:type="dxa"/>
            <w:vMerge/>
            <w:tcBorders>
              <w:bottom w:val="single" w:sz="4" w:space="0" w:color="auto"/>
              <w:right w:val="single" w:sz="4" w:space="0" w:color="auto"/>
            </w:tcBorders>
            <w:vAlign w:val="center"/>
          </w:tcPr>
          <w:p w14:paraId="2FAB807E" w14:textId="77777777" w:rsidR="00A940E9" w:rsidRPr="00A940E9" w:rsidRDefault="00A940E9" w:rsidP="00A940E9">
            <w:pPr>
              <w:widowControl/>
              <w:spacing w:after="0" w:line="240" w:lineRule="auto"/>
              <w:jc w:val="center"/>
              <w:rPr>
                <w:rFonts w:ascii="Arial" w:eastAsia="Calibri" w:hAnsi="Arial" w:cs="Arial"/>
                <w:sz w:val="18"/>
                <w:lang w:val="de-DE"/>
              </w:rPr>
            </w:pPr>
          </w:p>
        </w:tc>
        <w:tc>
          <w:tcPr>
            <w:tcW w:w="2694" w:type="dxa"/>
            <w:vMerge/>
            <w:tcBorders>
              <w:left w:val="single" w:sz="4" w:space="0" w:color="auto"/>
              <w:bottom w:val="single" w:sz="4" w:space="0" w:color="auto"/>
              <w:right w:val="single" w:sz="4" w:space="0" w:color="auto"/>
            </w:tcBorders>
            <w:vAlign w:val="center"/>
          </w:tcPr>
          <w:p w14:paraId="616D2941" w14:textId="77777777" w:rsidR="00A940E9" w:rsidRPr="00A940E9" w:rsidRDefault="00A940E9" w:rsidP="00A940E9">
            <w:pPr>
              <w:widowControl/>
              <w:spacing w:after="0" w:line="240" w:lineRule="auto"/>
              <w:jc w:val="center"/>
              <w:rPr>
                <w:rFonts w:ascii="Arial" w:eastAsia="Calibri" w:hAnsi="Arial" w:cs="Arial"/>
                <w:sz w:val="18"/>
                <w:lang w:val="de-DE"/>
              </w:rPr>
            </w:pPr>
          </w:p>
        </w:tc>
      </w:tr>
      <w:tr w:rsidR="00A940E9" w:rsidRPr="00A940E9" w14:paraId="192F56E2" w14:textId="77777777" w:rsidTr="00A940E9">
        <w:trPr>
          <w:trHeight w:val="586"/>
        </w:trPr>
        <w:tc>
          <w:tcPr>
            <w:tcW w:w="3260" w:type="dxa"/>
            <w:tcBorders>
              <w:top w:val="single" w:sz="4" w:space="0" w:color="auto"/>
              <w:left w:val="single" w:sz="6" w:space="0" w:color="000000"/>
              <w:bottom w:val="single" w:sz="4" w:space="0" w:color="auto"/>
            </w:tcBorders>
            <w:vAlign w:val="center"/>
          </w:tcPr>
          <w:p w14:paraId="7B5AECED" w14:textId="77777777" w:rsidR="00A940E9" w:rsidRPr="00A940E9" w:rsidRDefault="00A940E9" w:rsidP="00A940E9">
            <w:pPr>
              <w:widowControl/>
              <w:spacing w:after="0" w:line="240" w:lineRule="auto"/>
              <w:jc w:val="center"/>
              <w:rPr>
                <w:rFonts w:ascii="Arial" w:eastAsia="Calibri" w:hAnsi="Arial" w:cs="Arial"/>
                <w:b/>
                <w:sz w:val="18"/>
                <w:lang w:val="en-GB"/>
              </w:rPr>
            </w:pPr>
            <w:r w:rsidRPr="00A940E9">
              <w:rPr>
                <w:rFonts w:ascii="Arial" w:eastAsia="Calibri" w:hAnsi="Arial" w:cs="Arial"/>
                <w:b/>
                <w:bCs/>
                <w:sz w:val="18"/>
                <w:lang w:val="en-GB"/>
              </w:rPr>
              <w:t>Poland</w:t>
            </w:r>
            <w:r w:rsidRPr="00A940E9">
              <w:rPr>
                <w:rFonts w:ascii="Arial" w:eastAsia="Calibri" w:hAnsi="Arial" w:cs="Arial"/>
                <w:b/>
                <w:bCs/>
                <w:spacing w:val="30"/>
                <w:sz w:val="18"/>
                <w:lang w:val="en-GB"/>
              </w:rPr>
              <w:t xml:space="preserve"> </w:t>
            </w:r>
            <w:r w:rsidRPr="00A940E9">
              <w:rPr>
                <w:rFonts w:ascii="Arial" w:eastAsia="Calibri" w:hAnsi="Arial" w:cs="Arial"/>
                <w:b/>
                <w:bCs/>
                <w:spacing w:val="-1"/>
                <w:sz w:val="18"/>
                <w:lang w:val="en-GB"/>
              </w:rPr>
              <w:t>(</w:t>
            </w:r>
            <w:r w:rsidRPr="00A940E9">
              <w:rPr>
                <w:rFonts w:ascii="Arial" w:eastAsia="Calibri" w:hAnsi="Arial" w:cs="Arial"/>
                <w:b/>
                <w:bCs/>
                <w:sz w:val="18"/>
                <w:lang w:val="en-GB"/>
              </w:rPr>
              <w:t>PL)</w:t>
            </w:r>
          </w:p>
          <w:p w14:paraId="6A404BFD" w14:textId="77777777" w:rsidR="00A940E9" w:rsidRPr="00A940E9" w:rsidRDefault="00A940E9" w:rsidP="00A940E9">
            <w:pPr>
              <w:widowControl/>
              <w:spacing w:after="0" w:line="240" w:lineRule="auto"/>
              <w:jc w:val="center"/>
              <w:rPr>
                <w:rFonts w:ascii="Arial" w:eastAsia="Calibri" w:hAnsi="Arial" w:cs="Arial"/>
                <w:bCs/>
                <w:color w:val="000000"/>
                <w:sz w:val="18"/>
                <w:lang w:val="de-DE"/>
              </w:rPr>
            </w:pPr>
            <w:r w:rsidRPr="00A940E9">
              <w:rPr>
                <w:rFonts w:ascii="Arial" w:eastAsia="Calibri" w:hAnsi="Arial" w:cs="Arial"/>
                <w:spacing w:val="-1"/>
                <w:sz w:val="18"/>
                <w:lang w:val="en-GB"/>
              </w:rPr>
              <w:t>PS</w:t>
            </w:r>
            <w:r w:rsidRPr="00A940E9">
              <w:rPr>
                <w:rFonts w:ascii="Arial" w:eastAsia="Calibri" w:hAnsi="Arial" w:cs="Arial"/>
                <w:sz w:val="18"/>
                <w:lang w:val="en-GB"/>
              </w:rPr>
              <w:t>E</w:t>
            </w:r>
          </w:p>
        </w:tc>
        <w:tc>
          <w:tcPr>
            <w:tcW w:w="426" w:type="dxa"/>
            <w:tcBorders>
              <w:top w:val="single" w:sz="4" w:space="0" w:color="auto"/>
              <w:left w:val="nil"/>
              <w:right w:val="nil"/>
            </w:tcBorders>
            <w:vAlign w:val="center"/>
          </w:tcPr>
          <w:p w14:paraId="3FB0078C" w14:textId="77777777" w:rsidR="00A940E9" w:rsidRPr="00A940E9" w:rsidRDefault="00A940E9" w:rsidP="00A940E9">
            <w:pPr>
              <w:widowControl/>
              <w:spacing w:after="0" w:line="240" w:lineRule="auto"/>
              <w:jc w:val="center"/>
              <w:rPr>
                <w:rFonts w:ascii="Arial" w:eastAsia="Calibri" w:hAnsi="Arial" w:cs="Arial"/>
                <w:bCs/>
                <w:sz w:val="18"/>
                <w:lang w:val="de-DE"/>
              </w:rPr>
            </w:pPr>
            <w:r w:rsidRPr="00A940E9">
              <w:rPr>
                <w:rFonts w:ascii="Arial" w:eastAsia="Calibri" w:hAnsi="Arial" w:cs="Arial"/>
                <w:bCs/>
                <w:sz w:val="18"/>
                <w:lang w:val="de-DE"/>
              </w:rPr>
              <w:t>&lt;&gt;</w:t>
            </w:r>
          </w:p>
        </w:tc>
        <w:tc>
          <w:tcPr>
            <w:tcW w:w="2409" w:type="dxa"/>
            <w:vMerge w:val="restart"/>
            <w:tcBorders>
              <w:top w:val="single" w:sz="4" w:space="0" w:color="auto"/>
              <w:left w:val="nil"/>
              <w:right w:val="single" w:sz="5" w:space="0" w:color="000000"/>
            </w:tcBorders>
            <w:vAlign w:val="center"/>
          </w:tcPr>
          <w:p w14:paraId="5F1E4925" w14:textId="77777777" w:rsidR="00A940E9" w:rsidRPr="00A940E9" w:rsidRDefault="00A940E9" w:rsidP="00A940E9">
            <w:pPr>
              <w:widowControl/>
              <w:spacing w:after="0" w:line="240" w:lineRule="auto"/>
              <w:jc w:val="center"/>
              <w:rPr>
                <w:rFonts w:ascii="Arial" w:eastAsia="Calibri" w:hAnsi="Arial" w:cs="Arial"/>
                <w:b/>
                <w:bCs/>
                <w:w w:val="102"/>
                <w:sz w:val="18"/>
                <w:lang w:val="de-DE"/>
              </w:rPr>
            </w:pPr>
            <w:r w:rsidRPr="00A940E9">
              <w:rPr>
                <w:rFonts w:ascii="Arial" w:eastAsia="Calibri" w:hAnsi="Arial" w:cs="Arial"/>
                <w:b/>
                <w:bCs/>
                <w:spacing w:val="3"/>
                <w:w w:val="102"/>
                <w:sz w:val="18"/>
                <w:lang w:val="de-DE"/>
              </w:rPr>
              <w:t>G</w:t>
            </w:r>
            <w:r w:rsidRPr="00A940E9">
              <w:rPr>
                <w:rFonts w:ascii="Arial" w:eastAsia="Calibri" w:hAnsi="Arial" w:cs="Arial"/>
                <w:b/>
                <w:bCs/>
                <w:spacing w:val="2"/>
                <w:w w:val="102"/>
                <w:sz w:val="18"/>
                <w:lang w:val="de-DE"/>
              </w:rPr>
              <w:t>e</w:t>
            </w:r>
            <w:r w:rsidRPr="00A940E9">
              <w:rPr>
                <w:rFonts w:ascii="Arial" w:eastAsia="Calibri" w:hAnsi="Arial" w:cs="Arial"/>
                <w:b/>
                <w:bCs/>
                <w:spacing w:val="1"/>
                <w:w w:val="102"/>
                <w:sz w:val="18"/>
                <w:lang w:val="de-DE"/>
              </w:rPr>
              <w:t>r</w:t>
            </w:r>
            <w:r w:rsidRPr="00A940E9">
              <w:rPr>
                <w:rFonts w:ascii="Arial" w:eastAsia="Calibri" w:hAnsi="Arial" w:cs="Arial"/>
                <w:b/>
                <w:bCs/>
                <w:spacing w:val="3"/>
                <w:w w:val="102"/>
                <w:sz w:val="18"/>
                <w:lang w:val="de-DE"/>
              </w:rPr>
              <w:t>m</w:t>
            </w:r>
            <w:r w:rsidRPr="00A940E9">
              <w:rPr>
                <w:rFonts w:ascii="Arial" w:eastAsia="Calibri" w:hAnsi="Arial" w:cs="Arial"/>
                <w:b/>
                <w:bCs/>
                <w:spacing w:val="2"/>
                <w:w w:val="102"/>
                <w:sz w:val="18"/>
                <w:lang w:val="de-DE"/>
              </w:rPr>
              <w:t>any/Luxe</w:t>
            </w:r>
            <w:r w:rsidRPr="00A940E9">
              <w:rPr>
                <w:rFonts w:ascii="Arial" w:eastAsia="Calibri" w:hAnsi="Arial" w:cs="Arial"/>
                <w:b/>
                <w:bCs/>
                <w:spacing w:val="3"/>
                <w:w w:val="102"/>
                <w:sz w:val="18"/>
                <w:lang w:val="de-DE"/>
              </w:rPr>
              <w:t>m</w:t>
            </w:r>
            <w:r w:rsidRPr="00A940E9">
              <w:rPr>
                <w:rFonts w:ascii="Arial" w:eastAsia="Calibri" w:hAnsi="Arial" w:cs="Arial"/>
                <w:b/>
                <w:bCs/>
                <w:spacing w:val="2"/>
                <w:w w:val="102"/>
                <w:sz w:val="18"/>
                <w:lang w:val="de-DE"/>
              </w:rPr>
              <w:t>bou</w:t>
            </w:r>
            <w:r w:rsidRPr="00A940E9">
              <w:rPr>
                <w:rFonts w:ascii="Arial" w:eastAsia="Calibri" w:hAnsi="Arial" w:cs="Arial"/>
                <w:b/>
                <w:bCs/>
                <w:spacing w:val="1"/>
                <w:w w:val="102"/>
                <w:sz w:val="18"/>
                <w:lang w:val="de-DE"/>
              </w:rPr>
              <w:t>r</w:t>
            </w:r>
            <w:r w:rsidRPr="00A940E9">
              <w:rPr>
                <w:rFonts w:ascii="Arial" w:eastAsia="Calibri" w:hAnsi="Arial" w:cs="Arial"/>
                <w:b/>
                <w:bCs/>
                <w:w w:val="102"/>
                <w:sz w:val="18"/>
                <w:lang w:val="de-DE"/>
              </w:rPr>
              <w:t>g</w:t>
            </w:r>
            <w:r w:rsidRPr="00A940E9">
              <w:rPr>
                <w:rFonts w:ascii="Arial" w:eastAsia="Calibri" w:hAnsi="Arial" w:cs="Arial"/>
                <w:b/>
                <w:sz w:val="18"/>
                <w:lang w:val="de-DE"/>
              </w:rPr>
              <w:t xml:space="preserve"> </w:t>
            </w:r>
            <w:r w:rsidRPr="00A940E9">
              <w:rPr>
                <w:rFonts w:ascii="Arial" w:eastAsia="Calibri" w:hAnsi="Arial" w:cs="Arial"/>
                <w:b/>
                <w:bCs/>
                <w:spacing w:val="1"/>
                <w:w w:val="102"/>
                <w:sz w:val="18"/>
                <w:lang w:val="de-DE"/>
              </w:rPr>
              <w:t>(</w:t>
            </w:r>
            <w:r w:rsidRPr="00A940E9">
              <w:rPr>
                <w:rFonts w:ascii="Arial" w:eastAsia="Calibri" w:hAnsi="Arial" w:cs="Arial"/>
                <w:b/>
                <w:bCs/>
                <w:spacing w:val="3"/>
                <w:w w:val="102"/>
                <w:sz w:val="18"/>
                <w:lang w:val="de-DE"/>
              </w:rPr>
              <w:t>D</w:t>
            </w:r>
            <w:r w:rsidRPr="00A940E9">
              <w:rPr>
                <w:rFonts w:ascii="Arial" w:eastAsia="Calibri" w:hAnsi="Arial" w:cs="Arial"/>
                <w:b/>
                <w:bCs/>
                <w:spacing w:val="2"/>
                <w:w w:val="102"/>
                <w:sz w:val="18"/>
                <w:lang w:val="de-DE"/>
              </w:rPr>
              <w:t>E/L</w:t>
            </w:r>
            <w:r w:rsidRPr="00A940E9">
              <w:rPr>
                <w:rFonts w:ascii="Arial" w:eastAsia="Calibri" w:hAnsi="Arial" w:cs="Arial"/>
                <w:b/>
                <w:bCs/>
                <w:spacing w:val="3"/>
                <w:w w:val="102"/>
                <w:sz w:val="18"/>
                <w:lang w:val="de-DE"/>
              </w:rPr>
              <w:t>U</w:t>
            </w:r>
            <w:r w:rsidRPr="00A940E9">
              <w:rPr>
                <w:rFonts w:ascii="Arial" w:eastAsia="Calibri" w:hAnsi="Arial" w:cs="Arial"/>
                <w:b/>
                <w:bCs/>
                <w:w w:val="102"/>
                <w:sz w:val="18"/>
                <w:lang w:val="de-DE"/>
              </w:rPr>
              <w:t>)</w:t>
            </w:r>
          </w:p>
          <w:p w14:paraId="27E8EEA1" w14:textId="77777777" w:rsidR="00A940E9" w:rsidRPr="00A940E9" w:rsidRDefault="00A940E9" w:rsidP="00A940E9">
            <w:pPr>
              <w:widowControl/>
              <w:spacing w:after="0" w:line="240" w:lineRule="auto"/>
              <w:jc w:val="center"/>
              <w:rPr>
                <w:rFonts w:ascii="Arial" w:eastAsia="Calibri" w:hAnsi="Arial" w:cs="Arial"/>
                <w:sz w:val="18"/>
                <w:lang w:val="de-DE"/>
              </w:rPr>
            </w:pPr>
            <w:r w:rsidRPr="00A940E9">
              <w:rPr>
                <w:rFonts w:ascii="Arial" w:eastAsia="Calibri" w:hAnsi="Arial" w:cs="Arial"/>
                <w:spacing w:val="2"/>
                <w:w w:val="102"/>
                <w:sz w:val="18"/>
                <w:lang w:val="de-DE"/>
              </w:rPr>
              <w:t>50Her</w:t>
            </w:r>
            <w:r w:rsidRPr="00A940E9">
              <w:rPr>
                <w:rFonts w:ascii="Arial" w:eastAsia="Calibri" w:hAnsi="Arial" w:cs="Arial"/>
                <w:spacing w:val="1"/>
                <w:w w:val="102"/>
                <w:sz w:val="18"/>
                <w:lang w:val="de-DE"/>
              </w:rPr>
              <w:t>t</w:t>
            </w:r>
            <w:r w:rsidRPr="00A940E9">
              <w:rPr>
                <w:rFonts w:ascii="Arial" w:eastAsia="Calibri" w:hAnsi="Arial" w:cs="Arial"/>
                <w:w w:val="102"/>
                <w:sz w:val="18"/>
                <w:lang w:val="de-DE"/>
              </w:rPr>
              <w:t>z</w:t>
            </w:r>
          </w:p>
        </w:tc>
        <w:tc>
          <w:tcPr>
            <w:tcW w:w="2694" w:type="dxa"/>
            <w:vMerge w:val="restart"/>
            <w:tcBorders>
              <w:top w:val="single" w:sz="4" w:space="0" w:color="auto"/>
              <w:left w:val="single" w:sz="5" w:space="0" w:color="000000"/>
              <w:right w:val="single" w:sz="5" w:space="0" w:color="000000"/>
            </w:tcBorders>
            <w:vAlign w:val="center"/>
          </w:tcPr>
          <w:p w14:paraId="2E175654"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Cs/>
                <w:spacing w:val="2"/>
                <w:sz w:val="18"/>
                <w:lang w:val="en-GB"/>
              </w:rPr>
              <w:t>50</w:t>
            </w:r>
            <w:r w:rsidRPr="00A940E9">
              <w:rPr>
                <w:rFonts w:ascii="Arial" w:eastAsia="Calibri" w:hAnsi="Arial" w:cs="Arial"/>
                <w:bCs/>
                <w:spacing w:val="3"/>
                <w:sz w:val="18"/>
                <w:lang w:val="en-GB"/>
              </w:rPr>
              <w:t>H</w:t>
            </w:r>
            <w:r w:rsidRPr="00A940E9">
              <w:rPr>
                <w:rFonts w:ascii="Arial" w:eastAsia="Calibri" w:hAnsi="Arial" w:cs="Arial"/>
                <w:bCs/>
                <w:spacing w:val="2"/>
                <w:sz w:val="18"/>
                <w:lang w:val="en-GB"/>
              </w:rPr>
              <w:t>e</w:t>
            </w:r>
            <w:r w:rsidRPr="00A940E9">
              <w:rPr>
                <w:rFonts w:ascii="Arial" w:eastAsia="Calibri" w:hAnsi="Arial" w:cs="Arial"/>
                <w:bCs/>
                <w:spacing w:val="1"/>
                <w:sz w:val="18"/>
                <w:lang w:val="en-GB"/>
              </w:rPr>
              <w:t>rt</w:t>
            </w:r>
            <w:r w:rsidRPr="00A940E9">
              <w:rPr>
                <w:rFonts w:ascii="Arial" w:eastAsia="Calibri" w:hAnsi="Arial" w:cs="Arial"/>
                <w:bCs/>
                <w:spacing w:val="2"/>
                <w:sz w:val="18"/>
                <w:lang w:val="en-GB"/>
              </w:rPr>
              <w:t xml:space="preserve">z </w:t>
            </w:r>
            <w:r w:rsidRPr="00A940E9">
              <w:rPr>
                <w:rFonts w:ascii="Arial" w:eastAsia="Calibri" w:hAnsi="Arial" w:cs="Arial"/>
                <w:bCs/>
                <w:spacing w:val="1"/>
                <w:sz w:val="18"/>
                <w:lang w:val="en-GB"/>
              </w:rPr>
              <w:t>-</w:t>
            </w:r>
            <w:r w:rsidRPr="00A940E9">
              <w:rPr>
                <w:rFonts w:ascii="Arial" w:eastAsia="Calibri" w:hAnsi="Arial" w:cs="Arial"/>
                <w:bCs/>
                <w:sz w:val="18"/>
                <w:lang w:val="en-GB"/>
              </w:rPr>
              <w:t>&gt;</w:t>
            </w:r>
            <w:r w:rsidRPr="00A940E9">
              <w:rPr>
                <w:rFonts w:ascii="Arial" w:eastAsia="Calibri" w:hAnsi="Arial" w:cs="Arial"/>
                <w:bCs/>
                <w:spacing w:val="21"/>
                <w:sz w:val="18"/>
                <w:lang w:val="en-GB"/>
              </w:rPr>
              <w:t xml:space="preserve"> </w:t>
            </w:r>
            <w:r w:rsidRPr="00A940E9">
              <w:rPr>
                <w:rFonts w:ascii="Arial" w:eastAsia="Calibri" w:hAnsi="Arial" w:cs="Arial"/>
                <w:bCs/>
                <w:spacing w:val="1"/>
                <w:w w:val="102"/>
                <w:sz w:val="18"/>
                <w:lang w:val="en-GB"/>
              </w:rPr>
              <w:t>(</w:t>
            </w:r>
            <w:r w:rsidRPr="00A940E9">
              <w:rPr>
                <w:rFonts w:ascii="Arial" w:eastAsia="Calibri" w:hAnsi="Arial" w:cs="Arial"/>
                <w:bCs/>
                <w:spacing w:val="2"/>
                <w:w w:val="102"/>
                <w:sz w:val="18"/>
                <w:lang w:val="en-GB"/>
              </w:rPr>
              <w:t>PSE+CEPS</w:t>
            </w:r>
            <w:r w:rsidRPr="00A940E9">
              <w:rPr>
                <w:rFonts w:ascii="Arial" w:eastAsia="Calibri" w:hAnsi="Arial" w:cs="Arial"/>
                <w:bCs/>
                <w:w w:val="102"/>
                <w:sz w:val="18"/>
                <w:lang w:val="en-GB"/>
              </w:rPr>
              <w:t>)</w:t>
            </w:r>
          </w:p>
          <w:p w14:paraId="5057A510" w14:textId="77777777" w:rsidR="00A940E9" w:rsidRPr="00A940E9" w:rsidRDefault="00A940E9" w:rsidP="00A940E9">
            <w:pPr>
              <w:widowControl/>
              <w:spacing w:after="0" w:line="240" w:lineRule="auto"/>
              <w:jc w:val="center"/>
              <w:rPr>
                <w:rFonts w:ascii="Arial" w:eastAsia="Calibri" w:hAnsi="Arial" w:cs="Arial"/>
                <w:bCs/>
                <w:spacing w:val="1"/>
                <w:w w:val="102"/>
                <w:sz w:val="18"/>
                <w:lang w:val="en-GB"/>
              </w:rPr>
            </w:pPr>
          </w:p>
          <w:p w14:paraId="4D643AC4" w14:textId="77777777" w:rsidR="00A940E9" w:rsidRPr="00A940E9" w:rsidRDefault="00A940E9" w:rsidP="00A940E9">
            <w:pPr>
              <w:widowControl/>
              <w:spacing w:after="0" w:line="240" w:lineRule="auto"/>
              <w:jc w:val="center"/>
              <w:rPr>
                <w:rFonts w:ascii="Arial" w:eastAsia="Calibri" w:hAnsi="Arial" w:cs="Arial"/>
                <w:sz w:val="18"/>
                <w:lang w:val="en-GB"/>
              </w:rPr>
            </w:pPr>
            <w:r w:rsidRPr="00A940E9">
              <w:rPr>
                <w:rFonts w:ascii="Arial" w:eastAsia="Calibri" w:hAnsi="Arial" w:cs="Arial"/>
                <w:bCs/>
                <w:spacing w:val="1"/>
                <w:w w:val="102"/>
                <w:sz w:val="18"/>
                <w:lang w:val="en-GB"/>
              </w:rPr>
              <w:t>(</w:t>
            </w:r>
            <w:r w:rsidRPr="00A940E9">
              <w:rPr>
                <w:rFonts w:ascii="Arial" w:eastAsia="Calibri" w:hAnsi="Arial" w:cs="Arial"/>
                <w:bCs/>
                <w:spacing w:val="2"/>
                <w:w w:val="102"/>
                <w:sz w:val="18"/>
                <w:lang w:val="en-GB"/>
              </w:rPr>
              <w:t>PSE+CEPS</w:t>
            </w:r>
            <w:r w:rsidRPr="00A940E9">
              <w:rPr>
                <w:rFonts w:ascii="Arial" w:eastAsia="Calibri" w:hAnsi="Arial" w:cs="Arial"/>
                <w:bCs/>
                <w:spacing w:val="1"/>
                <w:w w:val="102"/>
                <w:sz w:val="18"/>
                <w:lang w:val="en-GB"/>
              </w:rPr>
              <w:t>) -</w:t>
            </w:r>
            <w:r w:rsidRPr="00A940E9">
              <w:rPr>
                <w:rFonts w:ascii="Arial" w:eastAsia="Calibri" w:hAnsi="Arial" w:cs="Arial"/>
                <w:bCs/>
                <w:spacing w:val="2"/>
                <w:w w:val="102"/>
                <w:sz w:val="18"/>
                <w:lang w:val="en-GB"/>
              </w:rPr>
              <w:t>&gt; 50</w:t>
            </w:r>
            <w:r w:rsidRPr="00A940E9">
              <w:rPr>
                <w:rFonts w:ascii="Arial" w:eastAsia="Calibri" w:hAnsi="Arial" w:cs="Arial"/>
                <w:bCs/>
                <w:spacing w:val="3"/>
                <w:w w:val="102"/>
                <w:sz w:val="18"/>
                <w:lang w:val="en-GB"/>
              </w:rPr>
              <w:t>H</w:t>
            </w:r>
            <w:r w:rsidRPr="00A940E9">
              <w:rPr>
                <w:rFonts w:ascii="Arial" w:eastAsia="Calibri" w:hAnsi="Arial" w:cs="Arial"/>
                <w:bCs/>
                <w:spacing w:val="2"/>
                <w:w w:val="102"/>
                <w:sz w:val="18"/>
                <w:lang w:val="en-GB"/>
              </w:rPr>
              <w:t>e</w:t>
            </w:r>
            <w:r w:rsidRPr="00A940E9">
              <w:rPr>
                <w:rFonts w:ascii="Arial" w:eastAsia="Calibri" w:hAnsi="Arial" w:cs="Arial"/>
                <w:bCs/>
                <w:spacing w:val="1"/>
                <w:w w:val="102"/>
                <w:sz w:val="18"/>
                <w:lang w:val="en-GB"/>
              </w:rPr>
              <w:t>rt</w:t>
            </w:r>
            <w:r w:rsidRPr="00A940E9">
              <w:rPr>
                <w:rFonts w:ascii="Arial" w:eastAsia="Calibri" w:hAnsi="Arial" w:cs="Arial"/>
                <w:bCs/>
                <w:w w:val="102"/>
                <w:sz w:val="18"/>
                <w:lang w:val="en-GB"/>
              </w:rPr>
              <w:t>z</w:t>
            </w:r>
          </w:p>
        </w:tc>
      </w:tr>
      <w:tr w:rsidR="00A940E9" w:rsidRPr="00A940E9" w14:paraId="45EFE4B9" w14:textId="77777777" w:rsidTr="00A940E9">
        <w:trPr>
          <w:trHeight w:val="586"/>
        </w:trPr>
        <w:tc>
          <w:tcPr>
            <w:tcW w:w="3260" w:type="dxa"/>
            <w:tcBorders>
              <w:top w:val="single" w:sz="4" w:space="0" w:color="auto"/>
              <w:left w:val="single" w:sz="6" w:space="0" w:color="000000"/>
              <w:bottom w:val="single" w:sz="6" w:space="0" w:color="000000"/>
            </w:tcBorders>
            <w:vAlign w:val="center"/>
          </w:tcPr>
          <w:p w14:paraId="4824E23C" w14:textId="77777777" w:rsidR="00A940E9" w:rsidRPr="00A940E9" w:rsidRDefault="00A940E9" w:rsidP="00A940E9">
            <w:pPr>
              <w:widowControl/>
              <w:spacing w:after="0" w:line="240" w:lineRule="auto"/>
              <w:jc w:val="center"/>
              <w:rPr>
                <w:rFonts w:ascii="Arial" w:eastAsia="Calibri" w:hAnsi="Arial" w:cs="Arial"/>
                <w:b/>
                <w:position w:val="-1"/>
                <w:sz w:val="18"/>
                <w:szCs w:val="18"/>
                <w:lang w:val="en-GB"/>
              </w:rPr>
            </w:pPr>
            <w:r w:rsidRPr="00A940E9">
              <w:rPr>
                <w:rFonts w:ascii="Arial" w:eastAsia="Calibri" w:hAnsi="Arial" w:cs="Arial"/>
                <w:b/>
                <w:bCs/>
                <w:spacing w:val="1"/>
                <w:position w:val="-3"/>
                <w:sz w:val="18"/>
                <w:szCs w:val="18"/>
                <w:lang w:val="en-GB"/>
              </w:rPr>
              <w:t>C</w:t>
            </w:r>
            <w:r w:rsidRPr="00A940E9">
              <w:rPr>
                <w:rFonts w:ascii="Arial" w:eastAsia="Calibri" w:hAnsi="Arial" w:cs="Arial"/>
                <w:b/>
                <w:bCs/>
                <w:position w:val="-3"/>
                <w:sz w:val="18"/>
                <w:szCs w:val="18"/>
                <w:lang w:val="en-GB"/>
              </w:rPr>
              <w:t>zech</w:t>
            </w:r>
            <w:r w:rsidRPr="00A940E9">
              <w:rPr>
                <w:rFonts w:ascii="Arial" w:eastAsia="Calibri" w:hAnsi="Arial" w:cs="Arial"/>
                <w:b/>
                <w:bCs/>
                <w:spacing w:val="24"/>
                <w:position w:val="-3"/>
                <w:sz w:val="18"/>
                <w:szCs w:val="18"/>
                <w:lang w:val="en-GB"/>
              </w:rPr>
              <w:t xml:space="preserve"> </w:t>
            </w:r>
            <w:r w:rsidRPr="00A940E9">
              <w:rPr>
                <w:rFonts w:ascii="Arial" w:eastAsia="Calibri" w:hAnsi="Arial" w:cs="Arial"/>
                <w:b/>
                <w:bCs/>
                <w:spacing w:val="1"/>
                <w:position w:val="-3"/>
                <w:sz w:val="18"/>
                <w:szCs w:val="18"/>
                <w:lang w:val="en-GB"/>
              </w:rPr>
              <w:t>R</w:t>
            </w:r>
            <w:r w:rsidRPr="00A940E9">
              <w:rPr>
                <w:rFonts w:ascii="Arial" w:eastAsia="Calibri" w:hAnsi="Arial" w:cs="Arial"/>
                <w:b/>
                <w:bCs/>
                <w:spacing w:val="-1"/>
                <w:position w:val="-3"/>
                <w:sz w:val="18"/>
                <w:szCs w:val="18"/>
                <w:lang w:val="en-GB"/>
              </w:rPr>
              <w:t>e</w:t>
            </w:r>
            <w:r w:rsidRPr="00A940E9">
              <w:rPr>
                <w:rFonts w:ascii="Arial" w:eastAsia="Calibri" w:hAnsi="Arial" w:cs="Arial"/>
                <w:b/>
                <w:bCs/>
                <w:position w:val="-3"/>
                <w:sz w:val="18"/>
                <w:szCs w:val="18"/>
                <w:lang w:val="en-GB"/>
              </w:rPr>
              <w:t>p</w:t>
            </w:r>
            <w:r w:rsidRPr="00A940E9">
              <w:rPr>
                <w:rFonts w:ascii="Arial" w:eastAsia="Calibri" w:hAnsi="Arial" w:cs="Arial"/>
                <w:b/>
                <w:bCs/>
                <w:spacing w:val="-1"/>
                <w:position w:val="-3"/>
                <w:sz w:val="18"/>
                <w:szCs w:val="18"/>
                <w:lang w:val="en-GB"/>
              </w:rPr>
              <w:t>u</w:t>
            </w:r>
            <w:r w:rsidRPr="00A940E9">
              <w:rPr>
                <w:rFonts w:ascii="Arial" w:eastAsia="Calibri" w:hAnsi="Arial" w:cs="Arial"/>
                <w:b/>
                <w:bCs/>
                <w:position w:val="-3"/>
                <w:sz w:val="18"/>
                <w:szCs w:val="18"/>
                <w:lang w:val="en-GB"/>
              </w:rPr>
              <w:t>b</w:t>
            </w:r>
            <w:r w:rsidRPr="00A940E9">
              <w:rPr>
                <w:rFonts w:ascii="Arial" w:eastAsia="Calibri" w:hAnsi="Arial" w:cs="Arial"/>
                <w:b/>
                <w:bCs/>
                <w:spacing w:val="-2"/>
                <w:position w:val="-3"/>
                <w:sz w:val="18"/>
                <w:szCs w:val="18"/>
                <w:lang w:val="en-GB"/>
              </w:rPr>
              <w:t>l</w:t>
            </w:r>
            <w:r w:rsidRPr="00A940E9">
              <w:rPr>
                <w:rFonts w:ascii="Arial" w:eastAsia="Calibri" w:hAnsi="Arial" w:cs="Arial"/>
                <w:b/>
                <w:bCs/>
                <w:spacing w:val="1"/>
                <w:position w:val="-3"/>
                <w:sz w:val="18"/>
                <w:szCs w:val="18"/>
                <w:lang w:val="en-GB"/>
              </w:rPr>
              <w:t>i</w:t>
            </w:r>
            <w:r w:rsidRPr="00A940E9">
              <w:rPr>
                <w:rFonts w:ascii="Arial" w:eastAsia="Calibri" w:hAnsi="Arial" w:cs="Arial"/>
                <w:b/>
                <w:bCs/>
                <w:position w:val="-3"/>
                <w:sz w:val="18"/>
                <w:szCs w:val="18"/>
                <w:lang w:val="en-GB"/>
              </w:rPr>
              <w:t>c</w:t>
            </w:r>
            <w:r w:rsidRPr="00A940E9">
              <w:rPr>
                <w:rFonts w:ascii="Arial" w:eastAsia="Calibri" w:hAnsi="Arial" w:cs="Arial"/>
                <w:b/>
                <w:bCs/>
                <w:spacing w:val="28"/>
                <w:position w:val="-3"/>
                <w:sz w:val="18"/>
                <w:szCs w:val="18"/>
                <w:lang w:val="en-GB"/>
              </w:rPr>
              <w:t xml:space="preserve"> </w:t>
            </w:r>
            <w:r w:rsidRPr="00A940E9">
              <w:rPr>
                <w:rFonts w:ascii="Arial" w:eastAsia="Calibri" w:hAnsi="Arial" w:cs="Arial"/>
                <w:b/>
                <w:bCs/>
                <w:spacing w:val="-1"/>
                <w:position w:val="-3"/>
                <w:sz w:val="18"/>
                <w:szCs w:val="18"/>
                <w:lang w:val="en-GB"/>
              </w:rPr>
              <w:t>(C</w:t>
            </w:r>
            <w:r w:rsidRPr="00A940E9">
              <w:rPr>
                <w:rFonts w:ascii="Arial" w:eastAsia="Calibri" w:hAnsi="Arial" w:cs="Arial"/>
                <w:b/>
                <w:bCs/>
                <w:position w:val="-3"/>
                <w:sz w:val="18"/>
                <w:szCs w:val="18"/>
                <w:lang w:val="en-GB"/>
              </w:rPr>
              <w:t>Z)</w:t>
            </w:r>
          </w:p>
          <w:p w14:paraId="4A07F23C" w14:textId="77777777" w:rsidR="00A940E9" w:rsidRPr="00A940E9" w:rsidRDefault="00A940E9" w:rsidP="00A940E9">
            <w:pPr>
              <w:widowControl/>
              <w:spacing w:after="0" w:line="240" w:lineRule="auto"/>
              <w:jc w:val="center"/>
              <w:rPr>
                <w:rFonts w:ascii="Calibri" w:eastAsia="Calibri" w:hAnsi="Calibri" w:cs="Calibri"/>
                <w:b/>
                <w:bCs/>
                <w:szCs w:val="21"/>
                <w:lang w:val="de-DE"/>
              </w:rPr>
            </w:pPr>
            <w:r w:rsidRPr="00A940E9">
              <w:rPr>
                <w:rFonts w:ascii="Arial" w:eastAsia="Calibri" w:hAnsi="Arial" w:cs="Arial"/>
                <w:position w:val="-1"/>
                <w:sz w:val="18"/>
                <w:szCs w:val="18"/>
                <w:lang w:val="en-GB"/>
              </w:rPr>
              <w:t>CE</w:t>
            </w:r>
            <w:r w:rsidRPr="00A940E9">
              <w:rPr>
                <w:rFonts w:ascii="Arial" w:eastAsia="Calibri" w:hAnsi="Arial" w:cs="Arial"/>
                <w:spacing w:val="-1"/>
                <w:position w:val="-1"/>
                <w:sz w:val="18"/>
                <w:szCs w:val="18"/>
                <w:lang w:val="en-GB"/>
              </w:rPr>
              <w:t>P</w:t>
            </w:r>
            <w:r w:rsidRPr="00A940E9">
              <w:rPr>
                <w:rFonts w:ascii="Arial" w:eastAsia="Calibri" w:hAnsi="Arial" w:cs="Arial"/>
                <w:position w:val="-1"/>
                <w:sz w:val="18"/>
                <w:szCs w:val="18"/>
                <w:lang w:val="en-GB"/>
              </w:rPr>
              <w:t>S</w:t>
            </w:r>
          </w:p>
        </w:tc>
        <w:tc>
          <w:tcPr>
            <w:tcW w:w="426" w:type="dxa"/>
            <w:tcBorders>
              <w:left w:val="nil"/>
              <w:bottom w:val="single" w:sz="5" w:space="0" w:color="000000"/>
              <w:right w:val="nil"/>
            </w:tcBorders>
            <w:vAlign w:val="center"/>
          </w:tcPr>
          <w:p w14:paraId="2DE4CADA" w14:textId="77777777" w:rsidR="00A940E9" w:rsidRPr="00A940E9" w:rsidRDefault="00A940E9" w:rsidP="00A940E9">
            <w:pPr>
              <w:widowControl/>
              <w:spacing w:after="0" w:line="240" w:lineRule="auto"/>
              <w:jc w:val="center"/>
              <w:rPr>
                <w:rFonts w:ascii="Calibri" w:eastAsia="Calibri" w:hAnsi="Calibri" w:cs="Calibri"/>
                <w:b/>
                <w:bCs/>
                <w:szCs w:val="21"/>
                <w:lang w:val="de-DE"/>
              </w:rPr>
            </w:pPr>
            <w:r w:rsidRPr="00A940E9">
              <w:rPr>
                <w:rFonts w:ascii="Arial" w:eastAsia="Calibri" w:hAnsi="Arial" w:cs="Arial"/>
                <w:bCs/>
                <w:sz w:val="18"/>
                <w:lang w:val="de-DE"/>
              </w:rPr>
              <w:t>&lt;&gt;</w:t>
            </w:r>
          </w:p>
        </w:tc>
        <w:tc>
          <w:tcPr>
            <w:tcW w:w="2409" w:type="dxa"/>
            <w:vMerge/>
            <w:tcBorders>
              <w:left w:val="nil"/>
              <w:bottom w:val="single" w:sz="5" w:space="0" w:color="000000"/>
              <w:right w:val="single" w:sz="5" w:space="0" w:color="000000"/>
            </w:tcBorders>
            <w:vAlign w:val="center"/>
          </w:tcPr>
          <w:p w14:paraId="3D46EBFB" w14:textId="77777777" w:rsidR="00A940E9" w:rsidRPr="00A940E9" w:rsidRDefault="00A940E9" w:rsidP="00A940E9">
            <w:pPr>
              <w:widowControl/>
              <w:spacing w:after="0" w:line="240" w:lineRule="auto"/>
              <w:jc w:val="center"/>
              <w:rPr>
                <w:rFonts w:ascii="Calibri" w:eastAsia="Calibri" w:hAnsi="Calibri" w:cs="Times New Roman"/>
                <w:lang w:val="de-DE"/>
              </w:rPr>
            </w:pPr>
          </w:p>
        </w:tc>
        <w:tc>
          <w:tcPr>
            <w:tcW w:w="2694" w:type="dxa"/>
            <w:vMerge/>
            <w:tcBorders>
              <w:left w:val="single" w:sz="5" w:space="0" w:color="000000"/>
              <w:bottom w:val="single" w:sz="5" w:space="0" w:color="000000"/>
              <w:right w:val="single" w:sz="5" w:space="0" w:color="000000"/>
            </w:tcBorders>
            <w:vAlign w:val="center"/>
          </w:tcPr>
          <w:p w14:paraId="64D7CD67" w14:textId="77777777" w:rsidR="00A940E9" w:rsidRPr="00A940E9" w:rsidRDefault="00A940E9" w:rsidP="00A940E9">
            <w:pPr>
              <w:widowControl/>
              <w:spacing w:after="0" w:line="240" w:lineRule="auto"/>
              <w:jc w:val="center"/>
              <w:rPr>
                <w:rFonts w:ascii="Calibri" w:eastAsia="Calibri" w:hAnsi="Calibri" w:cs="Times New Roman"/>
                <w:lang w:val="de-DE"/>
              </w:rPr>
            </w:pPr>
          </w:p>
        </w:tc>
      </w:tr>
    </w:tbl>
    <w:p w14:paraId="7E30FA10" w14:textId="77777777" w:rsidR="00A940E9" w:rsidRDefault="00A940E9" w:rsidP="00A940E9">
      <w:pPr>
        <w:pStyle w:val="Heading3"/>
        <w:spacing w:before="360" w:after="120"/>
        <w:contextualSpacing/>
        <w:jc w:val="center"/>
        <w:rPr>
          <w:rFonts w:eastAsia="Arial"/>
          <w:color w:val="22226D"/>
          <w:sz w:val="24"/>
          <w:szCs w:val="24"/>
          <w:lang w:val="en-GB"/>
        </w:rPr>
      </w:pPr>
    </w:p>
    <w:p w14:paraId="7DDDCB74" w14:textId="77777777" w:rsidR="00A940E9" w:rsidRDefault="00A940E9">
      <w:pPr>
        <w:rPr>
          <w:rFonts w:asciiTheme="majorHAnsi" w:eastAsia="Arial" w:hAnsiTheme="majorHAnsi" w:cstheme="majorBidi"/>
          <w:b/>
          <w:bCs/>
          <w:color w:val="22226D"/>
          <w:sz w:val="24"/>
          <w:szCs w:val="24"/>
          <w:lang w:val="en-GB"/>
        </w:rPr>
      </w:pPr>
      <w:r>
        <w:rPr>
          <w:rFonts w:eastAsia="Arial"/>
          <w:color w:val="22226D"/>
          <w:sz w:val="24"/>
          <w:szCs w:val="24"/>
          <w:lang w:val="en-GB"/>
        </w:rPr>
        <w:br w:type="page"/>
      </w:r>
    </w:p>
    <w:p w14:paraId="55A3A6AD" w14:textId="37F645BA"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lastRenderedPageBreak/>
        <w:t>Article 22</w:t>
      </w:r>
    </w:p>
    <w:p w14:paraId="60765B24" w14:textId="77777777" w:rsidR="00A940E9" w:rsidRPr="00A940E9" w:rsidRDefault="00A940E9" w:rsidP="00A940E9">
      <w:pPr>
        <w:pStyle w:val="Heading3"/>
        <w:spacing w:before="360" w:after="120"/>
        <w:contextualSpacing/>
        <w:jc w:val="center"/>
        <w:rPr>
          <w:rFonts w:eastAsia="Arial"/>
          <w:color w:val="22226D"/>
          <w:sz w:val="24"/>
          <w:szCs w:val="24"/>
          <w:lang w:val="en-GB"/>
        </w:rPr>
      </w:pPr>
      <w:r w:rsidRPr="00A940E9">
        <w:rPr>
          <w:rFonts w:eastAsia="Arial"/>
          <w:color w:val="22226D"/>
          <w:sz w:val="24"/>
          <w:szCs w:val="24"/>
          <w:lang w:val="en-GB"/>
        </w:rPr>
        <w:t>Entry into force</w:t>
      </w:r>
    </w:p>
    <w:p w14:paraId="2CC73803" w14:textId="29C38E45" w:rsidR="00A940E9" w:rsidRPr="00A940E9" w:rsidRDefault="00A940E9" w:rsidP="00A940E9">
      <w:pPr>
        <w:spacing w:before="11" w:after="120" w:line="240" w:lineRule="exact"/>
        <w:ind w:right="57"/>
        <w:jc w:val="both"/>
        <w:rPr>
          <w:rFonts w:ascii="Arial" w:eastAsia="Arial" w:hAnsi="Arial" w:cs="Arial"/>
          <w:w w:val="102"/>
          <w:sz w:val="21"/>
          <w:szCs w:val="21"/>
          <w:lang w:val="en-GB"/>
        </w:rPr>
      </w:pPr>
      <w:r w:rsidRPr="00A940E9">
        <w:rPr>
          <w:rFonts w:ascii="Arial" w:eastAsia="Arial" w:hAnsi="Arial" w:cs="Arial"/>
          <w:w w:val="102"/>
          <w:sz w:val="21"/>
          <w:szCs w:val="21"/>
          <w:lang w:val="en-GB"/>
        </w:rPr>
        <w:t>This annex, as amended, shall enter into force at the date and time specified in the amendment notice sent to Registered Participants by the Allocation Platform according to the procedure laid down in Article 68(2) of the HAR and subject to prior approval by the relevant National Regulatory Authorities in accordance with the procedure laid down in Article 4 of the FCA Regulation.</w:t>
      </w:r>
    </w:p>
    <w:p w14:paraId="71BCA7D9" w14:textId="77777777" w:rsidR="00A940E9" w:rsidRPr="00507AE1" w:rsidRDefault="00A940E9" w:rsidP="00A940E9">
      <w:pPr>
        <w:autoSpaceDE w:val="0"/>
        <w:autoSpaceDN w:val="0"/>
        <w:adjustRightInd w:val="0"/>
        <w:jc w:val="both"/>
        <w:rPr>
          <w:rFonts w:eastAsia="Calibri" w:cs="Calibri"/>
          <w:bCs/>
          <w:spacing w:val="1"/>
        </w:rPr>
      </w:pPr>
    </w:p>
    <w:p w14:paraId="18B43D62" w14:textId="77777777" w:rsidR="00A940E9" w:rsidRPr="00A940E9" w:rsidRDefault="00A940E9" w:rsidP="00BB4CDE">
      <w:pPr>
        <w:spacing w:before="11" w:after="120" w:line="240" w:lineRule="exact"/>
        <w:ind w:right="57"/>
        <w:jc w:val="both"/>
        <w:rPr>
          <w:rFonts w:ascii="Arial" w:eastAsia="Arial" w:hAnsi="Arial" w:cs="Arial"/>
          <w:w w:val="102"/>
          <w:sz w:val="21"/>
          <w:szCs w:val="21"/>
        </w:rPr>
      </w:pPr>
    </w:p>
    <w:sectPr w:rsidR="00A940E9" w:rsidRPr="00A940E9">
      <w:pgSz w:w="11900" w:h="16840"/>
      <w:pgMar w:top="1360" w:right="1680" w:bottom="900" w:left="1680" w:header="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3676" w14:textId="77777777" w:rsidR="00D0460C" w:rsidRDefault="00D0460C">
      <w:pPr>
        <w:spacing w:after="0" w:line="240" w:lineRule="auto"/>
      </w:pPr>
      <w:r>
        <w:separator/>
      </w:r>
    </w:p>
  </w:endnote>
  <w:endnote w:type="continuationSeparator" w:id="0">
    <w:p w14:paraId="5801EE0A" w14:textId="77777777" w:rsidR="00D0460C" w:rsidRDefault="00D0460C">
      <w:pPr>
        <w:spacing w:after="0" w:line="240" w:lineRule="auto"/>
      </w:pPr>
      <w:r>
        <w:continuationSeparator/>
      </w:r>
    </w:p>
  </w:endnote>
  <w:endnote w:type="continuationNotice" w:id="1">
    <w:p w14:paraId="297FFE39" w14:textId="77777777" w:rsidR="00D0460C" w:rsidRDefault="00D04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A2EE" w14:textId="4EA3F808" w:rsidR="006213B8" w:rsidRDefault="006213B8" w:rsidP="003724B1">
    <w:pPr>
      <w:tabs>
        <w:tab w:val="center" w:pos="4270"/>
      </w:tabs>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6A194DC0" wp14:editId="6BD1F479">
              <wp:simplePos x="0" y="0"/>
              <wp:positionH relativeFrom="page">
                <wp:posOffset>3435927</wp:posOffset>
              </wp:positionH>
              <wp:positionV relativeFrom="page">
                <wp:posOffset>10095345</wp:posOffset>
              </wp:positionV>
              <wp:extent cx="738909" cy="295564"/>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909" cy="29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0D096" w14:textId="7E4C4E05" w:rsidR="006213B8" w:rsidRDefault="006213B8">
                          <w:pPr>
                            <w:spacing w:before="1" w:after="0" w:line="240" w:lineRule="auto"/>
                            <w:ind w:left="20" w:right="-50"/>
                            <w:rPr>
                              <w:rFonts w:ascii="Arial" w:eastAsia="Arial" w:hAnsi="Arial" w:cs="Arial"/>
                              <w:sz w:val="19"/>
                              <w:szCs w:val="19"/>
                            </w:rPr>
                          </w:pPr>
                          <w:r>
                            <w:rPr>
                              <w:rFonts w:ascii="Arial" w:eastAsia="Arial" w:hAnsi="Arial" w:cs="Arial"/>
                              <w:i/>
                              <w:spacing w:val="2"/>
                              <w:sz w:val="19"/>
                              <w:szCs w:val="19"/>
                            </w:rPr>
                            <w:t>Pag</w:t>
                          </w:r>
                          <w:r>
                            <w:rPr>
                              <w:rFonts w:ascii="Arial" w:eastAsia="Arial" w:hAnsi="Arial" w:cs="Arial"/>
                              <w:i/>
                              <w:sz w:val="19"/>
                              <w:szCs w:val="19"/>
                            </w:rPr>
                            <w:t>e</w:t>
                          </w:r>
                          <w:r>
                            <w:rPr>
                              <w:rFonts w:ascii="Arial" w:eastAsia="Arial" w:hAnsi="Arial" w:cs="Arial"/>
                              <w:i/>
                              <w:spacing w:val="18"/>
                              <w:sz w:val="19"/>
                              <w:szCs w:val="19"/>
                            </w:rPr>
                            <w:t xml:space="preserve"> </w:t>
                          </w:r>
                          <w:r>
                            <w:fldChar w:fldCharType="begin"/>
                          </w:r>
                          <w:r>
                            <w:rPr>
                              <w:rFonts w:ascii="Arial" w:eastAsia="Arial" w:hAnsi="Arial" w:cs="Arial"/>
                              <w:i/>
                              <w:sz w:val="19"/>
                              <w:szCs w:val="19"/>
                            </w:rPr>
                            <w:instrText xml:space="preserve"> PAGE </w:instrText>
                          </w:r>
                          <w:r>
                            <w:fldChar w:fldCharType="separate"/>
                          </w:r>
                          <w:r w:rsidR="001B241C">
                            <w:rPr>
                              <w:rFonts w:ascii="Arial" w:eastAsia="Arial" w:hAnsi="Arial" w:cs="Arial"/>
                              <w:i/>
                              <w:noProof/>
                              <w:sz w:val="19"/>
                              <w:szCs w:val="19"/>
                            </w:rPr>
                            <w:t>2</w:t>
                          </w:r>
                          <w:r>
                            <w:fldChar w:fldCharType="end"/>
                          </w:r>
                          <w:r>
                            <w:rPr>
                              <w:rFonts w:ascii="Arial" w:eastAsia="Arial" w:hAnsi="Arial" w:cs="Arial"/>
                              <w:i/>
                              <w:spacing w:val="8"/>
                              <w:sz w:val="19"/>
                              <w:szCs w:val="19"/>
                            </w:rPr>
                            <w:t xml:space="preserve"> </w:t>
                          </w:r>
                          <w:r>
                            <w:rPr>
                              <w:rFonts w:ascii="Arial" w:eastAsia="Arial" w:hAnsi="Arial" w:cs="Arial"/>
                              <w:i/>
                              <w:spacing w:val="2"/>
                              <w:sz w:val="19"/>
                              <w:szCs w:val="19"/>
                            </w:rPr>
                            <w:t>o</w:t>
                          </w:r>
                          <w:r>
                            <w:rPr>
                              <w:rFonts w:ascii="Arial" w:eastAsia="Arial" w:hAnsi="Arial" w:cs="Arial"/>
                              <w:i/>
                              <w:sz w:val="19"/>
                              <w:szCs w:val="19"/>
                            </w:rPr>
                            <w:t>f</w:t>
                          </w:r>
                          <w:r>
                            <w:rPr>
                              <w:rFonts w:ascii="Arial" w:eastAsia="Arial" w:hAnsi="Arial" w:cs="Arial"/>
                              <w:i/>
                              <w:spacing w:val="9"/>
                              <w:sz w:val="19"/>
                              <w:szCs w:val="19"/>
                            </w:rPr>
                            <w:t xml:space="preserve"> </w:t>
                          </w:r>
                          <w:r>
                            <w:rPr>
                              <w:rFonts w:ascii="Arial" w:eastAsia="Arial" w:hAnsi="Arial" w:cs="Arial"/>
                              <w:i/>
                              <w:spacing w:val="9"/>
                              <w:sz w:val="19"/>
                              <w:szCs w:val="19"/>
                            </w:rPr>
                            <w:fldChar w:fldCharType="begin"/>
                          </w:r>
                          <w:r>
                            <w:rPr>
                              <w:rFonts w:ascii="Arial" w:eastAsia="Arial" w:hAnsi="Arial" w:cs="Arial"/>
                              <w:i/>
                              <w:spacing w:val="9"/>
                              <w:sz w:val="19"/>
                              <w:szCs w:val="19"/>
                            </w:rPr>
                            <w:instrText xml:space="preserve"> NUMPAGES   \* MERGEFORMAT </w:instrText>
                          </w:r>
                          <w:r>
                            <w:rPr>
                              <w:rFonts w:ascii="Arial" w:eastAsia="Arial" w:hAnsi="Arial" w:cs="Arial"/>
                              <w:i/>
                              <w:spacing w:val="9"/>
                              <w:sz w:val="19"/>
                              <w:szCs w:val="19"/>
                            </w:rPr>
                            <w:fldChar w:fldCharType="separate"/>
                          </w:r>
                          <w:bookmarkStart w:id="4" w:name="_GoBack"/>
                          <w:ins w:id="5" w:author="Author">
                            <w:r w:rsidR="001B241C">
                              <w:rPr>
                                <w:rFonts w:ascii="Arial" w:eastAsia="Arial" w:hAnsi="Arial" w:cs="Arial"/>
                                <w:i/>
                                <w:noProof/>
                                <w:spacing w:val="9"/>
                                <w:sz w:val="19"/>
                                <w:szCs w:val="19"/>
                              </w:rPr>
                              <w:t>7</w:t>
                            </w:r>
                            <w:del w:id="6" w:author="Author">
                              <w:r w:rsidR="001B241C" w:rsidDel="001B241C">
                                <w:rPr>
                                  <w:rFonts w:ascii="Arial" w:eastAsia="Arial" w:hAnsi="Arial" w:cs="Arial"/>
                                  <w:i/>
                                  <w:noProof/>
                                  <w:spacing w:val="9"/>
                                  <w:sz w:val="19"/>
                                  <w:szCs w:val="19"/>
                                </w:rPr>
                                <w:delText>7</w:delText>
                              </w:r>
                            </w:del>
                          </w:ins>
                          <w:bookmarkEnd w:id="4"/>
                          <w:del w:id="7" w:author="Author">
                            <w:r w:rsidR="002D789D" w:rsidDel="001B241C">
                              <w:rPr>
                                <w:rFonts w:ascii="Arial" w:eastAsia="Arial" w:hAnsi="Arial" w:cs="Arial"/>
                                <w:i/>
                                <w:noProof/>
                                <w:spacing w:val="9"/>
                                <w:sz w:val="19"/>
                                <w:szCs w:val="19"/>
                              </w:rPr>
                              <w:delText>7</w:delText>
                            </w:r>
                          </w:del>
                          <w:r>
                            <w:rPr>
                              <w:rFonts w:ascii="Arial" w:eastAsia="Arial" w:hAnsi="Arial" w:cs="Arial"/>
                              <w:i/>
                              <w:spacing w:val="9"/>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94DC0" id="_x0000_t202" coordsize="21600,21600" o:spt="202" path="m,l,21600r21600,l21600,xe">
              <v:stroke joinstyle="miter"/>
              <v:path gradientshapeok="t" o:connecttype="rect"/>
            </v:shapetype>
            <v:shape id="Text Box 1" o:spid="_x0000_s1026" type="#_x0000_t202" style="position:absolute;margin-left:270.55pt;margin-top:794.9pt;width:58.2pt;height:2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" filled="f" stroked="f">
              <v:textbox inset="0,0,0,0">
                <w:txbxContent>
                  <w:p w14:paraId="18A0D096" w14:textId="7E4C4E05" w:rsidR="006213B8" w:rsidRDefault="006213B8">
                    <w:pPr>
                      <w:spacing w:before="1" w:after="0" w:line="240" w:lineRule="auto"/>
                      <w:ind w:left="20" w:right="-50"/>
                      <w:rPr>
                        <w:rFonts w:ascii="Arial" w:eastAsia="Arial" w:hAnsi="Arial" w:cs="Arial"/>
                        <w:sz w:val="19"/>
                        <w:szCs w:val="19"/>
                      </w:rPr>
                    </w:pPr>
                    <w:r>
                      <w:rPr>
                        <w:rFonts w:ascii="Arial" w:eastAsia="Arial" w:hAnsi="Arial" w:cs="Arial"/>
                        <w:i/>
                        <w:spacing w:val="2"/>
                        <w:sz w:val="19"/>
                        <w:szCs w:val="19"/>
                      </w:rPr>
                      <w:t>Pag</w:t>
                    </w:r>
                    <w:r>
                      <w:rPr>
                        <w:rFonts w:ascii="Arial" w:eastAsia="Arial" w:hAnsi="Arial" w:cs="Arial"/>
                        <w:i/>
                        <w:sz w:val="19"/>
                        <w:szCs w:val="19"/>
                      </w:rPr>
                      <w:t>e</w:t>
                    </w:r>
                    <w:r>
                      <w:rPr>
                        <w:rFonts w:ascii="Arial" w:eastAsia="Arial" w:hAnsi="Arial" w:cs="Arial"/>
                        <w:i/>
                        <w:spacing w:val="18"/>
                        <w:sz w:val="19"/>
                        <w:szCs w:val="19"/>
                      </w:rPr>
                      <w:t xml:space="preserve"> </w:t>
                    </w:r>
                    <w:r>
                      <w:fldChar w:fldCharType="begin"/>
                    </w:r>
                    <w:r>
                      <w:rPr>
                        <w:rFonts w:ascii="Arial" w:eastAsia="Arial" w:hAnsi="Arial" w:cs="Arial"/>
                        <w:i/>
                        <w:sz w:val="19"/>
                        <w:szCs w:val="19"/>
                      </w:rPr>
                      <w:instrText xml:space="preserve"> PAGE </w:instrText>
                    </w:r>
                    <w:r>
                      <w:fldChar w:fldCharType="separate"/>
                    </w:r>
                    <w:r w:rsidR="001B241C">
                      <w:rPr>
                        <w:rFonts w:ascii="Arial" w:eastAsia="Arial" w:hAnsi="Arial" w:cs="Arial"/>
                        <w:i/>
                        <w:noProof/>
                        <w:sz w:val="19"/>
                        <w:szCs w:val="19"/>
                      </w:rPr>
                      <w:t>2</w:t>
                    </w:r>
                    <w:r>
                      <w:fldChar w:fldCharType="end"/>
                    </w:r>
                    <w:r>
                      <w:rPr>
                        <w:rFonts w:ascii="Arial" w:eastAsia="Arial" w:hAnsi="Arial" w:cs="Arial"/>
                        <w:i/>
                        <w:spacing w:val="8"/>
                        <w:sz w:val="19"/>
                        <w:szCs w:val="19"/>
                      </w:rPr>
                      <w:t xml:space="preserve"> </w:t>
                    </w:r>
                    <w:r>
                      <w:rPr>
                        <w:rFonts w:ascii="Arial" w:eastAsia="Arial" w:hAnsi="Arial" w:cs="Arial"/>
                        <w:i/>
                        <w:spacing w:val="2"/>
                        <w:sz w:val="19"/>
                        <w:szCs w:val="19"/>
                      </w:rPr>
                      <w:t>o</w:t>
                    </w:r>
                    <w:r>
                      <w:rPr>
                        <w:rFonts w:ascii="Arial" w:eastAsia="Arial" w:hAnsi="Arial" w:cs="Arial"/>
                        <w:i/>
                        <w:sz w:val="19"/>
                        <w:szCs w:val="19"/>
                      </w:rPr>
                      <w:t>f</w:t>
                    </w:r>
                    <w:r>
                      <w:rPr>
                        <w:rFonts w:ascii="Arial" w:eastAsia="Arial" w:hAnsi="Arial" w:cs="Arial"/>
                        <w:i/>
                        <w:spacing w:val="9"/>
                        <w:sz w:val="19"/>
                        <w:szCs w:val="19"/>
                      </w:rPr>
                      <w:t xml:space="preserve"> </w:t>
                    </w:r>
                    <w:r>
                      <w:rPr>
                        <w:rFonts w:ascii="Arial" w:eastAsia="Arial" w:hAnsi="Arial" w:cs="Arial"/>
                        <w:i/>
                        <w:spacing w:val="9"/>
                        <w:sz w:val="19"/>
                        <w:szCs w:val="19"/>
                      </w:rPr>
                      <w:fldChar w:fldCharType="begin"/>
                    </w:r>
                    <w:r>
                      <w:rPr>
                        <w:rFonts w:ascii="Arial" w:eastAsia="Arial" w:hAnsi="Arial" w:cs="Arial"/>
                        <w:i/>
                        <w:spacing w:val="9"/>
                        <w:sz w:val="19"/>
                        <w:szCs w:val="19"/>
                      </w:rPr>
                      <w:instrText xml:space="preserve"> NUMPAGES   \* MERGEFORMAT </w:instrText>
                    </w:r>
                    <w:r>
                      <w:rPr>
                        <w:rFonts w:ascii="Arial" w:eastAsia="Arial" w:hAnsi="Arial" w:cs="Arial"/>
                        <w:i/>
                        <w:spacing w:val="9"/>
                        <w:sz w:val="19"/>
                        <w:szCs w:val="19"/>
                      </w:rPr>
                      <w:fldChar w:fldCharType="separate"/>
                    </w:r>
                    <w:bookmarkStart w:id="8" w:name="_GoBack"/>
                    <w:ins w:id="9" w:author="Author">
                      <w:r w:rsidR="001B241C">
                        <w:rPr>
                          <w:rFonts w:ascii="Arial" w:eastAsia="Arial" w:hAnsi="Arial" w:cs="Arial"/>
                          <w:i/>
                          <w:noProof/>
                          <w:spacing w:val="9"/>
                          <w:sz w:val="19"/>
                          <w:szCs w:val="19"/>
                        </w:rPr>
                        <w:t>7</w:t>
                      </w:r>
                      <w:del w:id="10" w:author="Author">
                        <w:r w:rsidR="001B241C" w:rsidDel="001B241C">
                          <w:rPr>
                            <w:rFonts w:ascii="Arial" w:eastAsia="Arial" w:hAnsi="Arial" w:cs="Arial"/>
                            <w:i/>
                            <w:noProof/>
                            <w:spacing w:val="9"/>
                            <w:sz w:val="19"/>
                            <w:szCs w:val="19"/>
                          </w:rPr>
                          <w:delText>7</w:delText>
                        </w:r>
                      </w:del>
                    </w:ins>
                    <w:bookmarkEnd w:id="8"/>
                    <w:del w:id="11" w:author="Author">
                      <w:r w:rsidR="002D789D" w:rsidDel="001B241C">
                        <w:rPr>
                          <w:rFonts w:ascii="Arial" w:eastAsia="Arial" w:hAnsi="Arial" w:cs="Arial"/>
                          <w:i/>
                          <w:noProof/>
                          <w:spacing w:val="9"/>
                          <w:sz w:val="19"/>
                          <w:szCs w:val="19"/>
                        </w:rPr>
                        <w:delText>7</w:delText>
                      </w:r>
                    </w:del>
                    <w:r>
                      <w:rPr>
                        <w:rFonts w:ascii="Arial" w:eastAsia="Arial" w:hAnsi="Arial" w:cs="Arial"/>
                        <w:i/>
                        <w:spacing w:val="9"/>
                        <w:sz w:val="19"/>
                        <w:szCs w:val="19"/>
                      </w:rP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5971" w14:textId="77777777" w:rsidR="00D0460C" w:rsidRDefault="00D0460C">
      <w:pPr>
        <w:spacing w:after="0" w:line="240" w:lineRule="auto"/>
      </w:pPr>
      <w:r>
        <w:separator/>
      </w:r>
    </w:p>
  </w:footnote>
  <w:footnote w:type="continuationSeparator" w:id="0">
    <w:p w14:paraId="58D086BD" w14:textId="77777777" w:rsidR="00D0460C" w:rsidRDefault="00D0460C">
      <w:pPr>
        <w:spacing w:after="0" w:line="240" w:lineRule="auto"/>
      </w:pPr>
      <w:r>
        <w:continuationSeparator/>
      </w:r>
    </w:p>
  </w:footnote>
  <w:footnote w:type="continuationNotice" w:id="1">
    <w:p w14:paraId="4229A54C" w14:textId="77777777" w:rsidR="00D0460C" w:rsidRDefault="00D0460C">
      <w:pPr>
        <w:spacing w:after="0" w:line="240" w:lineRule="auto"/>
      </w:pPr>
    </w:p>
  </w:footnote>
  <w:footnote w:id="2">
    <w:p w14:paraId="5983BC03" w14:textId="77777777" w:rsidR="006213B8" w:rsidRPr="00C742BF" w:rsidRDefault="006213B8" w:rsidP="00E9285C">
      <w:pPr>
        <w:pStyle w:val="FootnoteText"/>
        <w:rPr>
          <w:rFonts w:ascii="Arial" w:hAnsi="Arial" w:cs="Arial"/>
        </w:rPr>
      </w:pPr>
      <w:r w:rsidRPr="00C742BF">
        <w:rPr>
          <w:rStyle w:val="FootnoteReference"/>
          <w:rFonts w:ascii="Arial" w:hAnsi="Arial" w:cs="Arial"/>
          <w:sz w:val="18"/>
          <w:szCs w:val="18"/>
        </w:rPr>
        <w:footnoteRef/>
      </w:r>
      <w:r w:rsidRPr="00C742BF">
        <w:rPr>
          <w:rFonts w:ascii="Arial" w:hAnsi="Arial" w:cs="Arial"/>
          <w:sz w:val="18"/>
          <w:szCs w:val="18"/>
        </w:rPr>
        <w:t xml:space="preserve"> </w:t>
      </w:r>
      <w:r w:rsidRPr="00C742BF">
        <w:rPr>
          <w:rFonts w:ascii="Arial" w:eastAsia="Calibri" w:hAnsi="Arial" w:cs="Arial"/>
          <w:sz w:val="18"/>
          <w:szCs w:val="18"/>
        </w:rPr>
        <w:t>As</w:t>
      </w:r>
      <w:r w:rsidRPr="00C742BF">
        <w:rPr>
          <w:rFonts w:ascii="Arial" w:eastAsia="Calibri" w:hAnsi="Arial" w:cs="Arial"/>
          <w:spacing w:val="-1"/>
          <w:sz w:val="18"/>
          <w:szCs w:val="18"/>
        </w:rPr>
        <w:t xml:space="preserve"> s</w:t>
      </w:r>
      <w:r w:rsidRPr="00C742BF">
        <w:rPr>
          <w:rFonts w:ascii="Arial" w:eastAsia="Calibri" w:hAnsi="Arial" w:cs="Arial"/>
          <w:spacing w:val="1"/>
          <w:sz w:val="18"/>
          <w:szCs w:val="18"/>
        </w:rPr>
        <w:t>oo</w:t>
      </w:r>
      <w:r w:rsidRPr="00C742BF">
        <w:rPr>
          <w:rFonts w:ascii="Arial" w:eastAsia="Calibri" w:hAnsi="Arial" w:cs="Arial"/>
          <w:sz w:val="18"/>
          <w:szCs w:val="18"/>
        </w:rPr>
        <w:t>n</w:t>
      </w:r>
      <w:r w:rsidRPr="00C742BF">
        <w:rPr>
          <w:rFonts w:ascii="Arial" w:eastAsia="Calibri" w:hAnsi="Arial" w:cs="Arial"/>
          <w:spacing w:val="7"/>
          <w:sz w:val="18"/>
          <w:szCs w:val="18"/>
        </w:rPr>
        <w:t xml:space="preserve"> </w:t>
      </w:r>
      <w:r w:rsidRPr="00C742BF">
        <w:rPr>
          <w:rFonts w:ascii="Arial" w:eastAsia="Calibri" w:hAnsi="Arial" w:cs="Arial"/>
          <w:spacing w:val="3"/>
          <w:sz w:val="18"/>
          <w:szCs w:val="18"/>
        </w:rPr>
        <w:t>a</w:t>
      </w:r>
      <w:r w:rsidRPr="00C742BF">
        <w:rPr>
          <w:rFonts w:ascii="Arial" w:eastAsia="Calibri" w:hAnsi="Arial" w:cs="Arial"/>
          <w:sz w:val="18"/>
          <w:szCs w:val="18"/>
        </w:rPr>
        <w:t>s</w:t>
      </w:r>
      <w:r w:rsidRPr="00C742BF">
        <w:rPr>
          <w:rFonts w:ascii="Arial" w:eastAsia="Calibri" w:hAnsi="Arial" w:cs="Arial"/>
          <w:spacing w:val="-1"/>
          <w:sz w:val="18"/>
          <w:szCs w:val="18"/>
        </w:rPr>
        <w:t xml:space="preserve"> </w:t>
      </w:r>
      <w:r w:rsidRPr="00C742BF">
        <w:rPr>
          <w:rFonts w:ascii="Arial" w:eastAsia="Calibri" w:hAnsi="Arial" w:cs="Arial"/>
          <w:sz w:val="18"/>
          <w:szCs w:val="18"/>
        </w:rPr>
        <w:t>t</w:t>
      </w:r>
      <w:r w:rsidRPr="00C742BF">
        <w:rPr>
          <w:rFonts w:ascii="Arial" w:eastAsia="Calibri" w:hAnsi="Arial" w:cs="Arial"/>
          <w:spacing w:val="-1"/>
          <w:sz w:val="18"/>
          <w:szCs w:val="18"/>
        </w:rPr>
        <w:t>h</w:t>
      </w:r>
      <w:r w:rsidRPr="00C742BF">
        <w:rPr>
          <w:rFonts w:ascii="Arial" w:eastAsia="Calibri" w:hAnsi="Arial" w:cs="Arial"/>
          <w:sz w:val="18"/>
          <w:szCs w:val="18"/>
        </w:rPr>
        <w:t>e</w:t>
      </w:r>
      <w:r w:rsidRPr="00C742BF">
        <w:rPr>
          <w:rFonts w:ascii="Arial" w:eastAsia="Calibri" w:hAnsi="Arial" w:cs="Arial"/>
          <w:spacing w:val="5"/>
          <w:sz w:val="18"/>
          <w:szCs w:val="18"/>
        </w:rPr>
        <w:t xml:space="preserve"> </w:t>
      </w:r>
      <w:r w:rsidRPr="00C742BF">
        <w:rPr>
          <w:rFonts w:ascii="Arial" w:eastAsia="Calibri" w:hAnsi="Arial" w:cs="Arial"/>
          <w:spacing w:val="-1"/>
          <w:sz w:val="18"/>
          <w:szCs w:val="18"/>
        </w:rPr>
        <w:t>b</w:t>
      </w:r>
      <w:r w:rsidRPr="00C742BF">
        <w:rPr>
          <w:rFonts w:ascii="Arial" w:eastAsia="Calibri" w:hAnsi="Arial" w:cs="Arial"/>
          <w:spacing w:val="2"/>
          <w:sz w:val="18"/>
          <w:szCs w:val="18"/>
        </w:rPr>
        <w:t>i</w:t>
      </w:r>
      <w:r w:rsidRPr="00C742BF">
        <w:rPr>
          <w:rFonts w:ascii="Arial" w:eastAsia="Calibri" w:hAnsi="Arial" w:cs="Arial"/>
          <w:spacing w:val="-1"/>
          <w:sz w:val="18"/>
          <w:szCs w:val="18"/>
        </w:rPr>
        <w:t>dd</w:t>
      </w:r>
      <w:r w:rsidRPr="00C742BF">
        <w:rPr>
          <w:rFonts w:ascii="Arial" w:eastAsia="Calibri" w:hAnsi="Arial" w:cs="Arial"/>
          <w:spacing w:val="2"/>
          <w:sz w:val="18"/>
          <w:szCs w:val="18"/>
        </w:rPr>
        <w:t>i</w:t>
      </w:r>
      <w:r w:rsidRPr="00C742BF">
        <w:rPr>
          <w:rFonts w:ascii="Arial" w:eastAsia="Calibri" w:hAnsi="Arial" w:cs="Arial"/>
          <w:spacing w:val="-1"/>
          <w:sz w:val="18"/>
          <w:szCs w:val="18"/>
        </w:rPr>
        <w:t>n</w:t>
      </w:r>
      <w:r w:rsidRPr="00C742BF">
        <w:rPr>
          <w:rFonts w:ascii="Arial" w:eastAsia="Calibri" w:hAnsi="Arial" w:cs="Arial"/>
          <w:sz w:val="18"/>
          <w:szCs w:val="18"/>
        </w:rPr>
        <w:t>g</w:t>
      </w:r>
      <w:r w:rsidRPr="00C742BF">
        <w:rPr>
          <w:rFonts w:ascii="Arial" w:eastAsia="Calibri" w:hAnsi="Arial" w:cs="Arial"/>
          <w:spacing w:val="17"/>
          <w:sz w:val="18"/>
          <w:szCs w:val="18"/>
        </w:rPr>
        <w:t xml:space="preserve"> </w:t>
      </w:r>
      <w:r w:rsidRPr="00C742BF">
        <w:rPr>
          <w:rFonts w:ascii="Arial" w:eastAsia="Calibri" w:hAnsi="Arial" w:cs="Arial"/>
          <w:sz w:val="18"/>
          <w:szCs w:val="18"/>
        </w:rPr>
        <w:t>z</w:t>
      </w:r>
      <w:r w:rsidRPr="00C742BF">
        <w:rPr>
          <w:rFonts w:ascii="Arial" w:eastAsia="Calibri" w:hAnsi="Arial" w:cs="Arial"/>
          <w:spacing w:val="1"/>
          <w:sz w:val="18"/>
          <w:szCs w:val="18"/>
        </w:rPr>
        <w:t>o</w:t>
      </w:r>
      <w:r w:rsidRPr="00C742BF">
        <w:rPr>
          <w:rFonts w:ascii="Arial" w:eastAsia="Calibri" w:hAnsi="Arial" w:cs="Arial"/>
          <w:spacing w:val="-1"/>
          <w:sz w:val="18"/>
          <w:szCs w:val="18"/>
        </w:rPr>
        <w:t>n</w:t>
      </w:r>
      <w:r w:rsidRPr="00C742BF">
        <w:rPr>
          <w:rFonts w:ascii="Arial" w:eastAsia="Calibri" w:hAnsi="Arial" w:cs="Arial"/>
          <w:sz w:val="18"/>
          <w:szCs w:val="18"/>
        </w:rPr>
        <w:t>e</w:t>
      </w:r>
      <w:r w:rsidRPr="00C742BF">
        <w:rPr>
          <w:rFonts w:ascii="Arial" w:eastAsia="Calibri" w:hAnsi="Arial" w:cs="Arial"/>
          <w:spacing w:val="10"/>
          <w:sz w:val="18"/>
          <w:szCs w:val="18"/>
        </w:rPr>
        <w:t xml:space="preserve"> </w:t>
      </w:r>
      <w:r w:rsidRPr="00C742BF">
        <w:rPr>
          <w:rFonts w:ascii="Arial" w:eastAsia="Calibri" w:hAnsi="Arial" w:cs="Arial"/>
          <w:spacing w:val="1"/>
          <w:sz w:val="18"/>
          <w:szCs w:val="18"/>
        </w:rPr>
        <w:t>bo</w:t>
      </w:r>
      <w:r w:rsidRPr="00C742BF">
        <w:rPr>
          <w:rFonts w:ascii="Arial" w:eastAsia="Calibri" w:hAnsi="Arial" w:cs="Arial"/>
          <w:sz w:val="18"/>
          <w:szCs w:val="18"/>
        </w:rPr>
        <w:t>r</w:t>
      </w:r>
      <w:r w:rsidRPr="00C742BF">
        <w:rPr>
          <w:rFonts w:ascii="Arial" w:eastAsia="Calibri" w:hAnsi="Arial" w:cs="Arial"/>
          <w:spacing w:val="-1"/>
          <w:sz w:val="18"/>
          <w:szCs w:val="18"/>
        </w:rPr>
        <w:t>de</w:t>
      </w:r>
      <w:r w:rsidRPr="00C742BF">
        <w:rPr>
          <w:rFonts w:ascii="Arial" w:eastAsia="Calibri" w:hAnsi="Arial" w:cs="Arial"/>
          <w:sz w:val="18"/>
          <w:szCs w:val="18"/>
        </w:rPr>
        <w:t>r</w:t>
      </w:r>
      <w:r w:rsidRPr="00C742BF">
        <w:rPr>
          <w:rFonts w:ascii="Arial" w:eastAsia="Calibri" w:hAnsi="Arial" w:cs="Arial"/>
          <w:spacing w:val="15"/>
          <w:sz w:val="18"/>
          <w:szCs w:val="18"/>
        </w:rPr>
        <w:t xml:space="preserve"> </w:t>
      </w:r>
      <w:r w:rsidRPr="00C742BF">
        <w:rPr>
          <w:rFonts w:ascii="Arial" w:hAnsi="Arial" w:cs="Arial"/>
          <w:sz w:val="18"/>
          <w:szCs w:val="18"/>
        </w:rPr>
        <w:t>Belgium-Germany/Luxembourg</w:t>
      </w:r>
      <w:r w:rsidRPr="00C742BF">
        <w:rPr>
          <w:rFonts w:ascii="Arial" w:eastAsia="Calibri" w:hAnsi="Arial" w:cs="Arial"/>
          <w:spacing w:val="14"/>
          <w:w w:val="103"/>
          <w:sz w:val="18"/>
          <w:szCs w:val="18"/>
        </w:rPr>
        <w:t xml:space="preserve"> </w:t>
      </w:r>
      <w:r w:rsidRPr="00C742BF">
        <w:rPr>
          <w:rFonts w:ascii="Arial" w:eastAsia="Calibri" w:hAnsi="Arial" w:cs="Arial"/>
          <w:spacing w:val="1"/>
          <w:sz w:val="18"/>
          <w:szCs w:val="18"/>
        </w:rPr>
        <w:t>b</w:t>
      </w:r>
      <w:r w:rsidRPr="00C742BF">
        <w:rPr>
          <w:rFonts w:ascii="Arial" w:eastAsia="Calibri" w:hAnsi="Arial" w:cs="Arial"/>
          <w:spacing w:val="-1"/>
          <w:sz w:val="18"/>
          <w:szCs w:val="18"/>
        </w:rPr>
        <w:t>e</w:t>
      </w:r>
      <w:r w:rsidRPr="00C742BF">
        <w:rPr>
          <w:rFonts w:ascii="Arial" w:eastAsia="Calibri" w:hAnsi="Arial" w:cs="Arial"/>
          <w:sz w:val="18"/>
          <w:szCs w:val="18"/>
        </w:rPr>
        <w:t>c</w:t>
      </w:r>
      <w:r w:rsidRPr="00C742BF">
        <w:rPr>
          <w:rFonts w:ascii="Arial" w:eastAsia="Calibri" w:hAnsi="Arial" w:cs="Arial"/>
          <w:spacing w:val="3"/>
          <w:sz w:val="18"/>
          <w:szCs w:val="18"/>
        </w:rPr>
        <w:t>o</w:t>
      </w:r>
      <w:r w:rsidRPr="00C742BF">
        <w:rPr>
          <w:rFonts w:ascii="Arial" w:eastAsia="Calibri" w:hAnsi="Arial" w:cs="Arial"/>
          <w:spacing w:val="2"/>
          <w:sz w:val="18"/>
          <w:szCs w:val="18"/>
        </w:rPr>
        <w:t>me</w:t>
      </w:r>
      <w:r w:rsidRPr="00C742BF">
        <w:rPr>
          <w:rFonts w:ascii="Arial" w:eastAsia="Calibri" w:hAnsi="Arial" w:cs="Arial"/>
          <w:sz w:val="18"/>
          <w:szCs w:val="18"/>
        </w:rPr>
        <w:t>s</w:t>
      </w:r>
      <w:r w:rsidRPr="00C742BF">
        <w:rPr>
          <w:rFonts w:ascii="Arial" w:eastAsia="Calibri" w:hAnsi="Arial" w:cs="Arial"/>
          <w:spacing w:val="21"/>
          <w:sz w:val="18"/>
          <w:szCs w:val="18"/>
        </w:rPr>
        <w:t xml:space="preserve"> </w:t>
      </w:r>
      <w:r w:rsidRPr="00C742BF">
        <w:rPr>
          <w:rFonts w:ascii="Arial" w:eastAsia="Calibri" w:hAnsi="Arial" w:cs="Arial"/>
          <w:spacing w:val="-1"/>
          <w:w w:val="104"/>
          <w:sz w:val="18"/>
          <w:szCs w:val="18"/>
        </w:rPr>
        <w:t>e</w:t>
      </w:r>
      <w:r w:rsidRPr="00C742BF">
        <w:rPr>
          <w:rFonts w:ascii="Arial" w:eastAsia="Calibri" w:hAnsi="Arial" w:cs="Arial"/>
          <w:spacing w:val="2"/>
          <w:w w:val="104"/>
          <w:sz w:val="18"/>
          <w:szCs w:val="18"/>
        </w:rPr>
        <w:t>f</w:t>
      </w:r>
      <w:r w:rsidRPr="00C742BF">
        <w:rPr>
          <w:rFonts w:ascii="Arial" w:eastAsia="Calibri" w:hAnsi="Arial" w:cs="Arial"/>
          <w:spacing w:val="-1"/>
          <w:w w:val="104"/>
          <w:sz w:val="18"/>
          <w:szCs w:val="18"/>
        </w:rPr>
        <w:t>fe</w:t>
      </w:r>
      <w:r w:rsidRPr="00C742BF">
        <w:rPr>
          <w:rFonts w:ascii="Arial" w:eastAsia="Calibri" w:hAnsi="Arial" w:cs="Arial"/>
          <w:w w:val="104"/>
          <w:sz w:val="18"/>
          <w:szCs w:val="18"/>
        </w:rPr>
        <w:t>ct</w:t>
      </w:r>
      <w:r w:rsidRPr="00C742BF">
        <w:rPr>
          <w:rFonts w:ascii="Arial" w:eastAsia="Calibri" w:hAnsi="Arial" w:cs="Arial"/>
          <w:spacing w:val="3"/>
          <w:w w:val="104"/>
          <w:sz w:val="18"/>
          <w:szCs w:val="18"/>
        </w:rPr>
        <w:t>i</w:t>
      </w:r>
      <w:r w:rsidRPr="00C742BF">
        <w:rPr>
          <w:rFonts w:ascii="Arial" w:eastAsia="Calibri" w:hAnsi="Arial" w:cs="Arial"/>
          <w:spacing w:val="-1"/>
          <w:w w:val="104"/>
          <w:sz w:val="18"/>
          <w:szCs w:val="18"/>
        </w:rPr>
        <w:t>ve</w:t>
      </w:r>
      <w:r w:rsidRPr="00C742BF">
        <w:rPr>
          <w:rFonts w:ascii="Arial" w:eastAsia="Calibri" w:hAnsi="Arial" w:cs="Arial"/>
          <w:w w:val="104"/>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CA6"/>
    <w:multiLevelType w:val="hybridMultilevel"/>
    <w:tmpl w:val="F33CF564"/>
    <w:lvl w:ilvl="0" w:tplc="53B4A3F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83F95"/>
    <w:multiLevelType w:val="hybridMultilevel"/>
    <w:tmpl w:val="AD9814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A53057"/>
    <w:multiLevelType w:val="hybridMultilevel"/>
    <w:tmpl w:val="086C7928"/>
    <w:lvl w:ilvl="0" w:tplc="0407000F">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3" w15:restartNumberingAfterBreak="0">
    <w:nsid w:val="0CFF395F"/>
    <w:multiLevelType w:val="hybridMultilevel"/>
    <w:tmpl w:val="8B9E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756C9"/>
    <w:multiLevelType w:val="hybridMultilevel"/>
    <w:tmpl w:val="3C981528"/>
    <w:lvl w:ilvl="0" w:tplc="CE2CE986">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5" w15:restartNumberingAfterBreak="0">
    <w:nsid w:val="2C38278E"/>
    <w:multiLevelType w:val="hybridMultilevel"/>
    <w:tmpl w:val="81DC749A"/>
    <w:lvl w:ilvl="0" w:tplc="9D3471F6">
      <w:start w:val="1"/>
      <w:numFmt w:val="decimal"/>
      <w:lvlText w:val="(%1)"/>
      <w:lvlJc w:val="left"/>
      <w:pPr>
        <w:ind w:left="480" w:hanging="360"/>
      </w:pPr>
      <w:rPr>
        <w:rFonts w:hint="default"/>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6" w15:restartNumberingAfterBreak="0">
    <w:nsid w:val="2FE76F3D"/>
    <w:multiLevelType w:val="hybridMultilevel"/>
    <w:tmpl w:val="81E23DD0"/>
    <w:lvl w:ilvl="0" w:tplc="826C0DEA">
      <w:start w:val="1"/>
      <w:numFmt w:val="lowerLetter"/>
      <w:lvlText w:val="%1)"/>
      <w:lvlJc w:val="left"/>
      <w:pPr>
        <w:ind w:left="720" w:hanging="360"/>
      </w:pPr>
      <w:rPr>
        <w:rFonts w:hint="default"/>
        <w:color w:val="000000" w:themeColor="text1"/>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949B0"/>
    <w:multiLevelType w:val="hybridMultilevel"/>
    <w:tmpl w:val="54E2C350"/>
    <w:lvl w:ilvl="0" w:tplc="9D3471F6">
      <w:start w:val="1"/>
      <w:numFmt w:val="decimal"/>
      <w:lvlText w:val="(%1)"/>
      <w:lvlJc w:val="left"/>
      <w:pPr>
        <w:ind w:left="480" w:hanging="360"/>
      </w:pPr>
      <w:rPr>
        <w:rFonts w:hint="default"/>
      </w:rPr>
    </w:lvl>
    <w:lvl w:ilvl="1" w:tplc="26FACDCA">
      <w:start w:val="4"/>
      <w:numFmt w:val="decimal"/>
      <w:lvlText w:val="%2."/>
      <w:lvlJc w:val="left"/>
      <w:pPr>
        <w:ind w:left="1200" w:hanging="360"/>
      </w:pPr>
      <w:rPr>
        <w:rFonts w:hint="default"/>
      </w:r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8" w15:restartNumberingAfterBreak="0">
    <w:nsid w:val="391642B3"/>
    <w:multiLevelType w:val="hybridMultilevel"/>
    <w:tmpl w:val="0FDA95E8"/>
    <w:lvl w:ilvl="0" w:tplc="FE34CE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D5C30"/>
    <w:multiLevelType w:val="hybridMultilevel"/>
    <w:tmpl w:val="176026D4"/>
    <w:lvl w:ilvl="0" w:tplc="80BC41A0">
      <w:start w:val="8"/>
      <w:numFmt w:val="bullet"/>
      <w:lvlText w:val="-"/>
      <w:lvlJc w:val="left"/>
      <w:pPr>
        <w:ind w:left="1068" w:hanging="360"/>
      </w:pPr>
      <w:rPr>
        <w:rFonts w:ascii="Calibri" w:eastAsia="Calibri" w:hAnsi="Calibri" w:cs="Calibri" w:hint="default"/>
        <w:b/>
        <w: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51002BE8"/>
    <w:multiLevelType w:val="hybridMultilevel"/>
    <w:tmpl w:val="8B9E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A21AE"/>
    <w:multiLevelType w:val="hybridMultilevel"/>
    <w:tmpl w:val="808E466A"/>
    <w:lvl w:ilvl="0" w:tplc="04070015">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A13F88"/>
    <w:multiLevelType w:val="hybridMultilevel"/>
    <w:tmpl w:val="81DC749A"/>
    <w:lvl w:ilvl="0" w:tplc="9D3471F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3" w15:restartNumberingAfterBreak="0">
    <w:nsid w:val="65E378C9"/>
    <w:multiLevelType w:val="hybridMultilevel"/>
    <w:tmpl w:val="086C7928"/>
    <w:lvl w:ilvl="0" w:tplc="0407000F">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4" w15:restartNumberingAfterBreak="0">
    <w:nsid w:val="69786B84"/>
    <w:multiLevelType w:val="hybridMultilevel"/>
    <w:tmpl w:val="086C7928"/>
    <w:lvl w:ilvl="0" w:tplc="0407000F">
      <w:start w:val="1"/>
      <w:numFmt w:val="decimal"/>
      <w:lvlText w:val="%1."/>
      <w:lvlJc w:val="left"/>
      <w:pPr>
        <w:ind w:left="480" w:hanging="360"/>
      </w:pPr>
      <w:rPr>
        <w:rFonts w:hint="default"/>
        <w:w w:val="100"/>
      </w:rPr>
    </w:lvl>
    <w:lvl w:ilvl="1" w:tplc="04070019">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15" w15:restartNumberingAfterBreak="0">
    <w:nsid w:val="6D843E0E"/>
    <w:multiLevelType w:val="hybridMultilevel"/>
    <w:tmpl w:val="A2144382"/>
    <w:lvl w:ilvl="0" w:tplc="571088B2">
      <w:start w:val="3"/>
      <w:numFmt w:val="decimal"/>
      <w:lvlText w:val="%1."/>
      <w:lvlJc w:val="left"/>
      <w:pPr>
        <w:ind w:left="480" w:hanging="360"/>
      </w:pPr>
      <w:rPr>
        <w:rFonts w:hint="default"/>
        <w:w w:val="1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4B7710"/>
    <w:multiLevelType w:val="hybridMultilevel"/>
    <w:tmpl w:val="01464BE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B76CDA"/>
    <w:multiLevelType w:val="hybridMultilevel"/>
    <w:tmpl w:val="E2BCD6C4"/>
    <w:lvl w:ilvl="0" w:tplc="0407000F">
      <w:start w:val="1"/>
      <w:numFmt w:val="decimal"/>
      <w:lvlText w:val="%1."/>
      <w:lvlJc w:val="left"/>
      <w:pPr>
        <w:ind w:left="480" w:hanging="360"/>
      </w:pPr>
      <w:rPr>
        <w:rFonts w:hint="default"/>
        <w:w w:val="1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950641"/>
    <w:multiLevelType w:val="hybridMultilevel"/>
    <w:tmpl w:val="19540FE2"/>
    <w:lvl w:ilvl="0" w:tplc="CE2CE986">
      <w:start w:val="1"/>
      <w:numFmt w:val="decimal"/>
      <w:lvlText w:val="(%1)"/>
      <w:lvlJc w:val="left"/>
      <w:pPr>
        <w:ind w:left="1320" w:hanging="360"/>
      </w:pPr>
      <w:rPr>
        <w:rFonts w:hint="default"/>
        <w:w w:val="100"/>
      </w:rPr>
    </w:lvl>
    <w:lvl w:ilvl="1" w:tplc="04070019" w:tentative="1">
      <w:start w:val="1"/>
      <w:numFmt w:val="lowerLetter"/>
      <w:lvlText w:val="%2."/>
      <w:lvlJc w:val="left"/>
      <w:pPr>
        <w:ind w:left="2280" w:hanging="360"/>
      </w:pPr>
    </w:lvl>
    <w:lvl w:ilvl="2" w:tplc="0407001B" w:tentative="1">
      <w:start w:val="1"/>
      <w:numFmt w:val="lowerRoman"/>
      <w:lvlText w:val="%3."/>
      <w:lvlJc w:val="right"/>
      <w:pPr>
        <w:ind w:left="3000" w:hanging="180"/>
      </w:pPr>
    </w:lvl>
    <w:lvl w:ilvl="3" w:tplc="0407000F" w:tentative="1">
      <w:start w:val="1"/>
      <w:numFmt w:val="decimal"/>
      <w:lvlText w:val="%4."/>
      <w:lvlJc w:val="left"/>
      <w:pPr>
        <w:ind w:left="3720" w:hanging="360"/>
      </w:pPr>
    </w:lvl>
    <w:lvl w:ilvl="4" w:tplc="04070019" w:tentative="1">
      <w:start w:val="1"/>
      <w:numFmt w:val="lowerLetter"/>
      <w:lvlText w:val="%5."/>
      <w:lvlJc w:val="left"/>
      <w:pPr>
        <w:ind w:left="4440" w:hanging="360"/>
      </w:pPr>
    </w:lvl>
    <w:lvl w:ilvl="5" w:tplc="0407001B" w:tentative="1">
      <w:start w:val="1"/>
      <w:numFmt w:val="lowerRoman"/>
      <w:lvlText w:val="%6."/>
      <w:lvlJc w:val="right"/>
      <w:pPr>
        <w:ind w:left="5160" w:hanging="180"/>
      </w:pPr>
    </w:lvl>
    <w:lvl w:ilvl="6" w:tplc="0407000F" w:tentative="1">
      <w:start w:val="1"/>
      <w:numFmt w:val="decimal"/>
      <w:lvlText w:val="%7."/>
      <w:lvlJc w:val="left"/>
      <w:pPr>
        <w:ind w:left="5880" w:hanging="360"/>
      </w:pPr>
    </w:lvl>
    <w:lvl w:ilvl="7" w:tplc="04070019" w:tentative="1">
      <w:start w:val="1"/>
      <w:numFmt w:val="lowerLetter"/>
      <w:lvlText w:val="%8."/>
      <w:lvlJc w:val="left"/>
      <w:pPr>
        <w:ind w:left="6600" w:hanging="360"/>
      </w:pPr>
    </w:lvl>
    <w:lvl w:ilvl="8" w:tplc="0407001B" w:tentative="1">
      <w:start w:val="1"/>
      <w:numFmt w:val="lowerRoman"/>
      <w:lvlText w:val="%9."/>
      <w:lvlJc w:val="right"/>
      <w:pPr>
        <w:ind w:left="7320" w:hanging="180"/>
      </w:pPr>
    </w:lvl>
  </w:abstractNum>
  <w:num w:numId="1">
    <w:abstractNumId w:val="4"/>
  </w:num>
  <w:num w:numId="2">
    <w:abstractNumId w:val="18"/>
  </w:num>
  <w:num w:numId="3">
    <w:abstractNumId w:val="17"/>
  </w:num>
  <w:num w:numId="4">
    <w:abstractNumId w:val="15"/>
  </w:num>
  <w:num w:numId="5">
    <w:abstractNumId w:val="1"/>
  </w:num>
  <w:num w:numId="6">
    <w:abstractNumId w:val="0"/>
  </w:num>
  <w:num w:numId="7">
    <w:abstractNumId w:val="7"/>
  </w:num>
  <w:num w:numId="8">
    <w:abstractNumId w:val="5"/>
  </w:num>
  <w:num w:numId="9">
    <w:abstractNumId w:val="12"/>
  </w:num>
  <w:num w:numId="10">
    <w:abstractNumId w:val="8"/>
  </w:num>
  <w:num w:numId="11">
    <w:abstractNumId w:val="16"/>
  </w:num>
  <w:num w:numId="12">
    <w:abstractNumId w:val="11"/>
  </w:num>
  <w:num w:numId="13">
    <w:abstractNumId w:val="13"/>
  </w:num>
  <w:num w:numId="14">
    <w:abstractNumId w:val="2"/>
  </w:num>
  <w:num w:numId="15">
    <w:abstractNumId w:val="10"/>
  </w:num>
  <w:num w:numId="16">
    <w:abstractNumId w:val="14"/>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K3NDYysTA3MjQ3MDFT0lEKTi0uzszPAykwrgUAhiOKyiwAAAA="/>
  </w:docVars>
  <w:rsids>
    <w:rsidRoot w:val="006861FE"/>
    <w:rsid w:val="000034E8"/>
    <w:rsid w:val="00003B78"/>
    <w:rsid w:val="00003E9C"/>
    <w:rsid w:val="00006D47"/>
    <w:rsid w:val="00007C2D"/>
    <w:rsid w:val="00010C15"/>
    <w:rsid w:val="00011878"/>
    <w:rsid w:val="00023DBE"/>
    <w:rsid w:val="00026223"/>
    <w:rsid w:val="00026CD1"/>
    <w:rsid w:val="00034892"/>
    <w:rsid w:val="000378A9"/>
    <w:rsid w:val="00040D58"/>
    <w:rsid w:val="00041407"/>
    <w:rsid w:val="000422A0"/>
    <w:rsid w:val="00043D05"/>
    <w:rsid w:val="00051C1B"/>
    <w:rsid w:val="000541CC"/>
    <w:rsid w:val="00060574"/>
    <w:rsid w:val="00065F70"/>
    <w:rsid w:val="00066C65"/>
    <w:rsid w:val="00067A5E"/>
    <w:rsid w:val="000749AD"/>
    <w:rsid w:val="0007610A"/>
    <w:rsid w:val="00080D61"/>
    <w:rsid w:val="00081F07"/>
    <w:rsid w:val="0008207C"/>
    <w:rsid w:val="000837FA"/>
    <w:rsid w:val="00092B49"/>
    <w:rsid w:val="00096210"/>
    <w:rsid w:val="000A15DC"/>
    <w:rsid w:val="000A6F9E"/>
    <w:rsid w:val="000B0304"/>
    <w:rsid w:val="000B172D"/>
    <w:rsid w:val="000B18E2"/>
    <w:rsid w:val="000B72FA"/>
    <w:rsid w:val="000C00E8"/>
    <w:rsid w:val="000C17E1"/>
    <w:rsid w:val="000C4B67"/>
    <w:rsid w:val="000C6344"/>
    <w:rsid w:val="000D2CC1"/>
    <w:rsid w:val="000D2FAB"/>
    <w:rsid w:val="000D3E22"/>
    <w:rsid w:val="000D75E4"/>
    <w:rsid w:val="000D775F"/>
    <w:rsid w:val="000E1EB6"/>
    <w:rsid w:val="000E221A"/>
    <w:rsid w:val="000E2A1C"/>
    <w:rsid w:val="000E4B9D"/>
    <w:rsid w:val="000E7181"/>
    <w:rsid w:val="000F28A9"/>
    <w:rsid w:val="000F2BB2"/>
    <w:rsid w:val="000F55C6"/>
    <w:rsid w:val="000F69AD"/>
    <w:rsid w:val="000F7D84"/>
    <w:rsid w:val="00111D19"/>
    <w:rsid w:val="00111D87"/>
    <w:rsid w:val="0011513A"/>
    <w:rsid w:val="00115AE1"/>
    <w:rsid w:val="00116788"/>
    <w:rsid w:val="00120D3D"/>
    <w:rsid w:val="001218DC"/>
    <w:rsid w:val="00123DAA"/>
    <w:rsid w:val="00124748"/>
    <w:rsid w:val="00130122"/>
    <w:rsid w:val="001328A9"/>
    <w:rsid w:val="0013377C"/>
    <w:rsid w:val="00133911"/>
    <w:rsid w:val="00136728"/>
    <w:rsid w:val="00140022"/>
    <w:rsid w:val="00143EEC"/>
    <w:rsid w:val="00145D35"/>
    <w:rsid w:val="00150518"/>
    <w:rsid w:val="00155DC8"/>
    <w:rsid w:val="0016011B"/>
    <w:rsid w:val="00161DC8"/>
    <w:rsid w:val="00163B52"/>
    <w:rsid w:val="00163D7F"/>
    <w:rsid w:val="001654DA"/>
    <w:rsid w:val="0016772C"/>
    <w:rsid w:val="00167B8D"/>
    <w:rsid w:val="00167D97"/>
    <w:rsid w:val="00170D16"/>
    <w:rsid w:val="0017113C"/>
    <w:rsid w:val="0017689D"/>
    <w:rsid w:val="00182705"/>
    <w:rsid w:val="001834A2"/>
    <w:rsid w:val="001904F7"/>
    <w:rsid w:val="00191D63"/>
    <w:rsid w:val="00196C3C"/>
    <w:rsid w:val="001A18EF"/>
    <w:rsid w:val="001A21A3"/>
    <w:rsid w:val="001A2A51"/>
    <w:rsid w:val="001A4297"/>
    <w:rsid w:val="001A4486"/>
    <w:rsid w:val="001A7FF1"/>
    <w:rsid w:val="001B0DBD"/>
    <w:rsid w:val="001B241C"/>
    <w:rsid w:val="001C393E"/>
    <w:rsid w:val="001C48B0"/>
    <w:rsid w:val="001C5980"/>
    <w:rsid w:val="001D2002"/>
    <w:rsid w:val="001D235E"/>
    <w:rsid w:val="001D2B9B"/>
    <w:rsid w:val="001D3F00"/>
    <w:rsid w:val="001D49F4"/>
    <w:rsid w:val="001D5F1B"/>
    <w:rsid w:val="001D6E22"/>
    <w:rsid w:val="001E30AF"/>
    <w:rsid w:val="001E4E6C"/>
    <w:rsid w:val="001E514B"/>
    <w:rsid w:val="001F3C15"/>
    <w:rsid w:val="001F703C"/>
    <w:rsid w:val="0020468E"/>
    <w:rsid w:val="002057BF"/>
    <w:rsid w:val="00205C51"/>
    <w:rsid w:val="00206EEA"/>
    <w:rsid w:val="0021095D"/>
    <w:rsid w:val="002155CC"/>
    <w:rsid w:val="0021654C"/>
    <w:rsid w:val="00217A41"/>
    <w:rsid w:val="002226E1"/>
    <w:rsid w:val="00223885"/>
    <w:rsid w:val="00223FEE"/>
    <w:rsid w:val="00224019"/>
    <w:rsid w:val="00226159"/>
    <w:rsid w:val="002269AF"/>
    <w:rsid w:val="002309BF"/>
    <w:rsid w:val="00232A4B"/>
    <w:rsid w:val="00232A5C"/>
    <w:rsid w:val="00235B62"/>
    <w:rsid w:val="00236F72"/>
    <w:rsid w:val="00242BA0"/>
    <w:rsid w:val="002435E1"/>
    <w:rsid w:val="0025008A"/>
    <w:rsid w:val="00250188"/>
    <w:rsid w:val="002522EA"/>
    <w:rsid w:val="00252EEC"/>
    <w:rsid w:val="00255394"/>
    <w:rsid w:val="002567E7"/>
    <w:rsid w:val="00257CD1"/>
    <w:rsid w:val="00260D70"/>
    <w:rsid w:val="00263A3B"/>
    <w:rsid w:val="0026432C"/>
    <w:rsid w:val="00264410"/>
    <w:rsid w:val="002650B7"/>
    <w:rsid w:val="002674B2"/>
    <w:rsid w:val="00271FB1"/>
    <w:rsid w:val="00272BB7"/>
    <w:rsid w:val="00272D26"/>
    <w:rsid w:val="00274195"/>
    <w:rsid w:val="002777E6"/>
    <w:rsid w:val="00280F96"/>
    <w:rsid w:val="002824B0"/>
    <w:rsid w:val="00283540"/>
    <w:rsid w:val="0029148C"/>
    <w:rsid w:val="00291716"/>
    <w:rsid w:val="00291D15"/>
    <w:rsid w:val="00292651"/>
    <w:rsid w:val="00296ADB"/>
    <w:rsid w:val="00296BC5"/>
    <w:rsid w:val="00297211"/>
    <w:rsid w:val="002A3819"/>
    <w:rsid w:val="002A3ABD"/>
    <w:rsid w:val="002A5975"/>
    <w:rsid w:val="002A6038"/>
    <w:rsid w:val="002A6BA5"/>
    <w:rsid w:val="002B2FFE"/>
    <w:rsid w:val="002B3795"/>
    <w:rsid w:val="002B39BA"/>
    <w:rsid w:val="002B7760"/>
    <w:rsid w:val="002C4B37"/>
    <w:rsid w:val="002C67A5"/>
    <w:rsid w:val="002C6BC9"/>
    <w:rsid w:val="002C7443"/>
    <w:rsid w:val="002C75E0"/>
    <w:rsid w:val="002D12E1"/>
    <w:rsid w:val="002D45D7"/>
    <w:rsid w:val="002D63F6"/>
    <w:rsid w:val="002D789D"/>
    <w:rsid w:val="002E41B6"/>
    <w:rsid w:val="002E5C63"/>
    <w:rsid w:val="002F028C"/>
    <w:rsid w:val="002F03CE"/>
    <w:rsid w:val="002F62CA"/>
    <w:rsid w:val="002F74D4"/>
    <w:rsid w:val="003027AE"/>
    <w:rsid w:val="00304256"/>
    <w:rsid w:val="003045AB"/>
    <w:rsid w:val="00306082"/>
    <w:rsid w:val="00311A76"/>
    <w:rsid w:val="00317AA6"/>
    <w:rsid w:val="00320281"/>
    <w:rsid w:val="003273D4"/>
    <w:rsid w:val="003329AA"/>
    <w:rsid w:val="003346A0"/>
    <w:rsid w:val="003465D2"/>
    <w:rsid w:val="00347501"/>
    <w:rsid w:val="003508F2"/>
    <w:rsid w:val="00352578"/>
    <w:rsid w:val="003528E3"/>
    <w:rsid w:val="00352B32"/>
    <w:rsid w:val="00352BFA"/>
    <w:rsid w:val="00354953"/>
    <w:rsid w:val="0035502E"/>
    <w:rsid w:val="003568B3"/>
    <w:rsid w:val="00361250"/>
    <w:rsid w:val="00363416"/>
    <w:rsid w:val="0036672F"/>
    <w:rsid w:val="003709E3"/>
    <w:rsid w:val="00371721"/>
    <w:rsid w:val="003724B1"/>
    <w:rsid w:val="003805DC"/>
    <w:rsid w:val="00380EE1"/>
    <w:rsid w:val="00380FA2"/>
    <w:rsid w:val="0038546A"/>
    <w:rsid w:val="00386DCA"/>
    <w:rsid w:val="0039013F"/>
    <w:rsid w:val="00390ED7"/>
    <w:rsid w:val="00396614"/>
    <w:rsid w:val="003A37B6"/>
    <w:rsid w:val="003B21BA"/>
    <w:rsid w:val="003B44EA"/>
    <w:rsid w:val="003B70FE"/>
    <w:rsid w:val="003B734D"/>
    <w:rsid w:val="003C0879"/>
    <w:rsid w:val="003C124E"/>
    <w:rsid w:val="003C31A5"/>
    <w:rsid w:val="003D02C6"/>
    <w:rsid w:val="003D1D42"/>
    <w:rsid w:val="003D27B5"/>
    <w:rsid w:val="003D7BA0"/>
    <w:rsid w:val="003E111E"/>
    <w:rsid w:val="003E3298"/>
    <w:rsid w:val="003E7846"/>
    <w:rsid w:val="003F0AA4"/>
    <w:rsid w:val="003F292A"/>
    <w:rsid w:val="003F31CD"/>
    <w:rsid w:val="003F3C3B"/>
    <w:rsid w:val="00400659"/>
    <w:rsid w:val="004013DB"/>
    <w:rsid w:val="00401CED"/>
    <w:rsid w:val="004045E4"/>
    <w:rsid w:val="00404B5C"/>
    <w:rsid w:val="004107AE"/>
    <w:rsid w:val="00410F36"/>
    <w:rsid w:val="00414B2E"/>
    <w:rsid w:val="00415936"/>
    <w:rsid w:val="00415DE2"/>
    <w:rsid w:val="0041731C"/>
    <w:rsid w:val="00425AA4"/>
    <w:rsid w:val="00430908"/>
    <w:rsid w:val="00433B12"/>
    <w:rsid w:val="00433FCC"/>
    <w:rsid w:val="00443579"/>
    <w:rsid w:val="00444E4D"/>
    <w:rsid w:val="00446F17"/>
    <w:rsid w:val="00447329"/>
    <w:rsid w:val="0044741D"/>
    <w:rsid w:val="00455F72"/>
    <w:rsid w:val="00460FA4"/>
    <w:rsid w:val="0046164D"/>
    <w:rsid w:val="004622FE"/>
    <w:rsid w:val="0046418B"/>
    <w:rsid w:val="00466030"/>
    <w:rsid w:val="00466B3B"/>
    <w:rsid w:val="00466D72"/>
    <w:rsid w:val="00467325"/>
    <w:rsid w:val="00467E06"/>
    <w:rsid w:val="004765D3"/>
    <w:rsid w:val="004815ED"/>
    <w:rsid w:val="00483604"/>
    <w:rsid w:val="00485ABB"/>
    <w:rsid w:val="004928F3"/>
    <w:rsid w:val="004946EC"/>
    <w:rsid w:val="0049660C"/>
    <w:rsid w:val="00497395"/>
    <w:rsid w:val="004974A9"/>
    <w:rsid w:val="004A1282"/>
    <w:rsid w:val="004A2EE0"/>
    <w:rsid w:val="004A4979"/>
    <w:rsid w:val="004B35B7"/>
    <w:rsid w:val="004B403A"/>
    <w:rsid w:val="004B61C8"/>
    <w:rsid w:val="004B70BB"/>
    <w:rsid w:val="004B7884"/>
    <w:rsid w:val="004B7A4B"/>
    <w:rsid w:val="004C625B"/>
    <w:rsid w:val="004C6BA6"/>
    <w:rsid w:val="004D58A5"/>
    <w:rsid w:val="004D76D0"/>
    <w:rsid w:val="004E0DFE"/>
    <w:rsid w:val="004E3496"/>
    <w:rsid w:val="004E476D"/>
    <w:rsid w:val="004E720E"/>
    <w:rsid w:val="004F0E89"/>
    <w:rsid w:val="004F1272"/>
    <w:rsid w:val="004F2D8D"/>
    <w:rsid w:val="004F5793"/>
    <w:rsid w:val="004F6012"/>
    <w:rsid w:val="004F61A7"/>
    <w:rsid w:val="005012D3"/>
    <w:rsid w:val="005034BC"/>
    <w:rsid w:val="005041DF"/>
    <w:rsid w:val="00504BC3"/>
    <w:rsid w:val="00504BF9"/>
    <w:rsid w:val="00507AE1"/>
    <w:rsid w:val="00513F4E"/>
    <w:rsid w:val="005172C0"/>
    <w:rsid w:val="00523663"/>
    <w:rsid w:val="0052555D"/>
    <w:rsid w:val="00526C67"/>
    <w:rsid w:val="00527183"/>
    <w:rsid w:val="00532D7D"/>
    <w:rsid w:val="0053365F"/>
    <w:rsid w:val="005364B5"/>
    <w:rsid w:val="005405D9"/>
    <w:rsid w:val="00541F4E"/>
    <w:rsid w:val="00543158"/>
    <w:rsid w:val="00545D6A"/>
    <w:rsid w:val="005522F0"/>
    <w:rsid w:val="0055273B"/>
    <w:rsid w:val="00554020"/>
    <w:rsid w:val="005547A7"/>
    <w:rsid w:val="005600A0"/>
    <w:rsid w:val="00567BC7"/>
    <w:rsid w:val="005762FF"/>
    <w:rsid w:val="00577C75"/>
    <w:rsid w:val="00577E66"/>
    <w:rsid w:val="00580DE2"/>
    <w:rsid w:val="005812D7"/>
    <w:rsid w:val="00584E13"/>
    <w:rsid w:val="00586011"/>
    <w:rsid w:val="005863C7"/>
    <w:rsid w:val="005900FE"/>
    <w:rsid w:val="005930B4"/>
    <w:rsid w:val="00597253"/>
    <w:rsid w:val="005A04C6"/>
    <w:rsid w:val="005A2055"/>
    <w:rsid w:val="005A2158"/>
    <w:rsid w:val="005A2750"/>
    <w:rsid w:val="005A40A4"/>
    <w:rsid w:val="005A568E"/>
    <w:rsid w:val="005B0052"/>
    <w:rsid w:val="005C002C"/>
    <w:rsid w:val="005C142A"/>
    <w:rsid w:val="005C1453"/>
    <w:rsid w:val="005C3419"/>
    <w:rsid w:val="005C7F04"/>
    <w:rsid w:val="005D0AAB"/>
    <w:rsid w:val="005D1106"/>
    <w:rsid w:val="005D1BCF"/>
    <w:rsid w:val="005D3D59"/>
    <w:rsid w:val="005D7E30"/>
    <w:rsid w:val="005E01FF"/>
    <w:rsid w:val="005E1125"/>
    <w:rsid w:val="005E2C38"/>
    <w:rsid w:val="005E40A4"/>
    <w:rsid w:val="005E52BC"/>
    <w:rsid w:val="005E64AB"/>
    <w:rsid w:val="005E6DC9"/>
    <w:rsid w:val="005E70B7"/>
    <w:rsid w:val="005E73A5"/>
    <w:rsid w:val="005E7626"/>
    <w:rsid w:val="005F1B3A"/>
    <w:rsid w:val="005F3E28"/>
    <w:rsid w:val="005F503C"/>
    <w:rsid w:val="005F657F"/>
    <w:rsid w:val="00606EF8"/>
    <w:rsid w:val="00607FD2"/>
    <w:rsid w:val="0061135A"/>
    <w:rsid w:val="00612C92"/>
    <w:rsid w:val="00617AD9"/>
    <w:rsid w:val="00617F78"/>
    <w:rsid w:val="006213B8"/>
    <w:rsid w:val="006216C7"/>
    <w:rsid w:val="00621BD9"/>
    <w:rsid w:val="0062322A"/>
    <w:rsid w:val="006267B1"/>
    <w:rsid w:val="0063060E"/>
    <w:rsid w:val="006319DF"/>
    <w:rsid w:val="006327C9"/>
    <w:rsid w:val="006329C2"/>
    <w:rsid w:val="00634714"/>
    <w:rsid w:val="00634C84"/>
    <w:rsid w:val="00636259"/>
    <w:rsid w:val="0063719F"/>
    <w:rsid w:val="00640A54"/>
    <w:rsid w:val="006426DA"/>
    <w:rsid w:val="00647394"/>
    <w:rsid w:val="00651B08"/>
    <w:rsid w:val="00653300"/>
    <w:rsid w:val="00654EFB"/>
    <w:rsid w:val="0066365F"/>
    <w:rsid w:val="006648D9"/>
    <w:rsid w:val="00664D77"/>
    <w:rsid w:val="00670F9D"/>
    <w:rsid w:val="00673A7D"/>
    <w:rsid w:val="006751D1"/>
    <w:rsid w:val="00683835"/>
    <w:rsid w:val="006861FE"/>
    <w:rsid w:val="00686A51"/>
    <w:rsid w:val="00691C80"/>
    <w:rsid w:val="006A2CD8"/>
    <w:rsid w:val="006B28DC"/>
    <w:rsid w:val="006B365D"/>
    <w:rsid w:val="006C075D"/>
    <w:rsid w:val="006C38C7"/>
    <w:rsid w:val="006C5B1F"/>
    <w:rsid w:val="006C5EB5"/>
    <w:rsid w:val="006D6DE2"/>
    <w:rsid w:val="006D7BC2"/>
    <w:rsid w:val="006E2854"/>
    <w:rsid w:val="006E72B1"/>
    <w:rsid w:val="006F0737"/>
    <w:rsid w:val="006F0A87"/>
    <w:rsid w:val="006F143D"/>
    <w:rsid w:val="006F2AD2"/>
    <w:rsid w:val="006F36D5"/>
    <w:rsid w:val="007021CB"/>
    <w:rsid w:val="007037D3"/>
    <w:rsid w:val="00703859"/>
    <w:rsid w:val="00705619"/>
    <w:rsid w:val="007129B9"/>
    <w:rsid w:val="00716159"/>
    <w:rsid w:val="00725194"/>
    <w:rsid w:val="0073335C"/>
    <w:rsid w:val="00733790"/>
    <w:rsid w:val="0074083F"/>
    <w:rsid w:val="00740D82"/>
    <w:rsid w:val="007448BB"/>
    <w:rsid w:val="00746C91"/>
    <w:rsid w:val="00747622"/>
    <w:rsid w:val="007524D8"/>
    <w:rsid w:val="0075409D"/>
    <w:rsid w:val="007552CE"/>
    <w:rsid w:val="0076327E"/>
    <w:rsid w:val="00764A87"/>
    <w:rsid w:val="00770155"/>
    <w:rsid w:val="007711D3"/>
    <w:rsid w:val="00771994"/>
    <w:rsid w:val="007737BA"/>
    <w:rsid w:val="0078023E"/>
    <w:rsid w:val="0078043E"/>
    <w:rsid w:val="00781D42"/>
    <w:rsid w:val="007839E1"/>
    <w:rsid w:val="0079278A"/>
    <w:rsid w:val="007A3C16"/>
    <w:rsid w:val="007A3CFF"/>
    <w:rsid w:val="007A45A5"/>
    <w:rsid w:val="007A5323"/>
    <w:rsid w:val="007B13C3"/>
    <w:rsid w:val="007B3327"/>
    <w:rsid w:val="007B4237"/>
    <w:rsid w:val="007B45E1"/>
    <w:rsid w:val="007C7185"/>
    <w:rsid w:val="007D376D"/>
    <w:rsid w:val="007D485C"/>
    <w:rsid w:val="007D4AB4"/>
    <w:rsid w:val="007E43D5"/>
    <w:rsid w:val="007E450D"/>
    <w:rsid w:val="007F5CF3"/>
    <w:rsid w:val="00800635"/>
    <w:rsid w:val="00804664"/>
    <w:rsid w:val="0080689F"/>
    <w:rsid w:val="00810A62"/>
    <w:rsid w:val="00812DA3"/>
    <w:rsid w:val="008130D2"/>
    <w:rsid w:val="008150C5"/>
    <w:rsid w:val="0081737D"/>
    <w:rsid w:val="00822C47"/>
    <w:rsid w:val="00823421"/>
    <w:rsid w:val="00824E8D"/>
    <w:rsid w:val="008277B6"/>
    <w:rsid w:val="00830336"/>
    <w:rsid w:val="008346DE"/>
    <w:rsid w:val="0083506F"/>
    <w:rsid w:val="008352F1"/>
    <w:rsid w:val="00835FB7"/>
    <w:rsid w:val="00837DAF"/>
    <w:rsid w:val="0084063B"/>
    <w:rsid w:val="00842DA1"/>
    <w:rsid w:val="00844070"/>
    <w:rsid w:val="008560C1"/>
    <w:rsid w:val="008639B1"/>
    <w:rsid w:val="008672CF"/>
    <w:rsid w:val="00870132"/>
    <w:rsid w:val="0087090A"/>
    <w:rsid w:val="00874D93"/>
    <w:rsid w:val="00876CEF"/>
    <w:rsid w:val="0088409B"/>
    <w:rsid w:val="008901C1"/>
    <w:rsid w:val="008938BE"/>
    <w:rsid w:val="00893AD0"/>
    <w:rsid w:val="00897F2D"/>
    <w:rsid w:val="008A11D8"/>
    <w:rsid w:val="008A66BC"/>
    <w:rsid w:val="008A6B98"/>
    <w:rsid w:val="008A78E1"/>
    <w:rsid w:val="008B375F"/>
    <w:rsid w:val="008B3DB2"/>
    <w:rsid w:val="008B4511"/>
    <w:rsid w:val="008B7359"/>
    <w:rsid w:val="008C190D"/>
    <w:rsid w:val="008D3F06"/>
    <w:rsid w:val="008D4660"/>
    <w:rsid w:val="008D5784"/>
    <w:rsid w:val="008D5F74"/>
    <w:rsid w:val="008D60A7"/>
    <w:rsid w:val="008D6945"/>
    <w:rsid w:val="008E00E3"/>
    <w:rsid w:val="008E06F6"/>
    <w:rsid w:val="008E0F1B"/>
    <w:rsid w:val="008E10F5"/>
    <w:rsid w:val="008E2BE8"/>
    <w:rsid w:val="008E30A2"/>
    <w:rsid w:val="008F0DC0"/>
    <w:rsid w:val="008F126E"/>
    <w:rsid w:val="008F3B0B"/>
    <w:rsid w:val="008F645B"/>
    <w:rsid w:val="00900245"/>
    <w:rsid w:val="00902C20"/>
    <w:rsid w:val="0090557E"/>
    <w:rsid w:val="00905868"/>
    <w:rsid w:val="009146AE"/>
    <w:rsid w:val="00914EF2"/>
    <w:rsid w:val="00915E27"/>
    <w:rsid w:val="00917E1E"/>
    <w:rsid w:val="00921976"/>
    <w:rsid w:val="0092199C"/>
    <w:rsid w:val="00926E74"/>
    <w:rsid w:val="00927869"/>
    <w:rsid w:val="00930EF6"/>
    <w:rsid w:val="00931271"/>
    <w:rsid w:val="00932B92"/>
    <w:rsid w:val="00932BBA"/>
    <w:rsid w:val="0093335C"/>
    <w:rsid w:val="00934BCE"/>
    <w:rsid w:val="00940719"/>
    <w:rsid w:val="0094081E"/>
    <w:rsid w:val="009412AA"/>
    <w:rsid w:val="0094433F"/>
    <w:rsid w:val="0094697D"/>
    <w:rsid w:val="00952BCE"/>
    <w:rsid w:val="00956C77"/>
    <w:rsid w:val="00957092"/>
    <w:rsid w:val="00960AF1"/>
    <w:rsid w:val="00962048"/>
    <w:rsid w:val="0096623B"/>
    <w:rsid w:val="00971857"/>
    <w:rsid w:val="00975BB5"/>
    <w:rsid w:val="0098269E"/>
    <w:rsid w:val="00986D66"/>
    <w:rsid w:val="0099697E"/>
    <w:rsid w:val="00996EAC"/>
    <w:rsid w:val="00996FD9"/>
    <w:rsid w:val="009A0D4A"/>
    <w:rsid w:val="009A24C9"/>
    <w:rsid w:val="009A537E"/>
    <w:rsid w:val="009B274D"/>
    <w:rsid w:val="009B4BA0"/>
    <w:rsid w:val="009B4F76"/>
    <w:rsid w:val="009B6239"/>
    <w:rsid w:val="009C0606"/>
    <w:rsid w:val="009C109A"/>
    <w:rsid w:val="009C1BD7"/>
    <w:rsid w:val="009C62E5"/>
    <w:rsid w:val="009C75B2"/>
    <w:rsid w:val="009D0719"/>
    <w:rsid w:val="009D1BCD"/>
    <w:rsid w:val="009D2E19"/>
    <w:rsid w:val="009D3233"/>
    <w:rsid w:val="009D61E7"/>
    <w:rsid w:val="009D6F06"/>
    <w:rsid w:val="009E4433"/>
    <w:rsid w:val="009F0116"/>
    <w:rsid w:val="009F10AB"/>
    <w:rsid w:val="009F302D"/>
    <w:rsid w:val="009F461E"/>
    <w:rsid w:val="009F52E6"/>
    <w:rsid w:val="009F574F"/>
    <w:rsid w:val="00A0786D"/>
    <w:rsid w:val="00A07ACF"/>
    <w:rsid w:val="00A11F4F"/>
    <w:rsid w:val="00A14F43"/>
    <w:rsid w:val="00A22F31"/>
    <w:rsid w:val="00A30300"/>
    <w:rsid w:val="00A3066A"/>
    <w:rsid w:val="00A319F8"/>
    <w:rsid w:val="00A35279"/>
    <w:rsid w:val="00A352CF"/>
    <w:rsid w:val="00A455F5"/>
    <w:rsid w:val="00A50271"/>
    <w:rsid w:val="00A50FD9"/>
    <w:rsid w:val="00A52A13"/>
    <w:rsid w:val="00A530DF"/>
    <w:rsid w:val="00A53762"/>
    <w:rsid w:val="00A53F90"/>
    <w:rsid w:val="00A547FB"/>
    <w:rsid w:val="00A55444"/>
    <w:rsid w:val="00A5692D"/>
    <w:rsid w:val="00A60664"/>
    <w:rsid w:val="00A65D4A"/>
    <w:rsid w:val="00A672E9"/>
    <w:rsid w:val="00A741F3"/>
    <w:rsid w:val="00A76AB7"/>
    <w:rsid w:val="00A80CD9"/>
    <w:rsid w:val="00A867D7"/>
    <w:rsid w:val="00A86D47"/>
    <w:rsid w:val="00A90491"/>
    <w:rsid w:val="00A938D5"/>
    <w:rsid w:val="00A940E9"/>
    <w:rsid w:val="00A96E9D"/>
    <w:rsid w:val="00AA17E2"/>
    <w:rsid w:val="00AA281B"/>
    <w:rsid w:val="00AA355E"/>
    <w:rsid w:val="00AA4633"/>
    <w:rsid w:val="00AB6D8E"/>
    <w:rsid w:val="00AC2774"/>
    <w:rsid w:val="00AC67B4"/>
    <w:rsid w:val="00AD00F8"/>
    <w:rsid w:val="00AD224E"/>
    <w:rsid w:val="00AE26C1"/>
    <w:rsid w:val="00AE2BE4"/>
    <w:rsid w:val="00AE3C24"/>
    <w:rsid w:val="00AE62A8"/>
    <w:rsid w:val="00AF6C39"/>
    <w:rsid w:val="00B01F0E"/>
    <w:rsid w:val="00B05032"/>
    <w:rsid w:val="00B06B1F"/>
    <w:rsid w:val="00B0778D"/>
    <w:rsid w:val="00B10525"/>
    <w:rsid w:val="00B108FB"/>
    <w:rsid w:val="00B10F60"/>
    <w:rsid w:val="00B11AC9"/>
    <w:rsid w:val="00B16317"/>
    <w:rsid w:val="00B2159D"/>
    <w:rsid w:val="00B22DB3"/>
    <w:rsid w:val="00B24EA4"/>
    <w:rsid w:val="00B30C64"/>
    <w:rsid w:val="00B311B6"/>
    <w:rsid w:val="00B32A06"/>
    <w:rsid w:val="00B353F5"/>
    <w:rsid w:val="00B42B8C"/>
    <w:rsid w:val="00B46726"/>
    <w:rsid w:val="00B50FA8"/>
    <w:rsid w:val="00B510F2"/>
    <w:rsid w:val="00B51DD5"/>
    <w:rsid w:val="00B529C9"/>
    <w:rsid w:val="00B561D3"/>
    <w:rsid w:val="00B6383D"/>
    <w:rsid w:val="00B660FA"/>
    <w:rsid w:val="00B700F8"/>
    <w:rsid w:val="00B7232C"/>
    <w:rsid w:val="00B72D90"/>
    <w:rsid w:val="00B749FC"/>
    <w:rsid w:val="00B75AAA"/>
    <w:rsid w:val="00B83678"/>
    <w:rsid w:val="00B83EEE"/>
    <w:rsid w:val="00B86CE3"/>
    <w:rsid w:val="00B872ED"/>
    <w:rsid w:val="00B87D48"/>
    <w:rsid w:val="00B92655"/>
    <w:rsid w:val="00B92754"/>
    <w:rsid w:val="00B932C5"/>
    <w:rsid w:val="00B93CA2"/>
    <w:rsid w:val="00B955D9"/>
    <w:rsid w:val="00BA0029"/>
    <w:rsid w:val="00BA04A8"/>
    <w:rsid w:val="00BA3094"/>
    <w:rsid w:val="00BA3D20"/>
    <w:rsid w:val="00BA4050"/>
    <w:rsid w:val="00BA4365"/>
    <w:rsid w:val="00BB3A9C"/>
    <w:rsid w:val="00BB4CDE"/>
    <w:rsid w:val="00BB5694"/>
    <w:rsid w:val="00BB6037"/>
    <w:rsid w:val="00BC2018"/>
    <w:rsid w:val="00BC574F"/>
    <w:rsid w:val="00BD152E"/>
    <w:rsid w:val="00BD3F10"/>
    <w:rsid w:val="00BD5C4F"/>
    <w:rsid w:val="00BE4B2F"/>
    <w:rsid w:val="00BF093C"/>
    <w:rsid w:val="00BF15E1"/>
    <w:rsid w:val="00BF2D3A"/>
    <w:rsid w:val="00BF5202"/>
    <w:rsid w:val="00BF68B3"/>
    <w:rsid w:val="00BF7083"/>
    <w:rsid w:val="00C01268"/>
    <w:rsid w:val="00C02B5B"/>
    <w:rsid w:val="00C06857"/>
    <w:rsid w:val="00C1211B"/>
    <w:rsid w:val="00C157CF"/>
    <w:rsid w:val="00C15C56"/>
    <w:rsid w:val="00C174C1"/>
    <w:rsid w:val="00C2490F"/>
    <w:rsid w:val="00C2540B"/>
    <w:rsid w:val="00C25A3B"/>
    <w:rsid w:val="00C338A3"/>
    <w:rsid w:val="00C348CF"/>
    <w:rsid w:val="00C36BDC"/>
    <w:rsid w:val="00C4099B"/>
    <w:rsid w:val="00C44620"/>
    <w:rsid w:val="00C45436"/>
    <w:rsid w:val="00C476E9"/>
    <w:rsid w:val="00C508F2"/>
    <w:rsid w:val="00C546B6"/>
    <w:rsid w:val="00C56A0C"/>
    <w:rsid w:val="00C57652"/>
    <w:rsid w:val="00C62302"/>
    <w:rsid w:val="00C62558"/>
    <w:rsid w:val="00C64A95"/>
    <w:rsid w:val="00C64F6F"/>
    <w:rsid w:val="00C742BF"/>
    <w:rsid w:val="00C75BA4"/>
    <w:rsid w:val="00C76282"/>
    <w:rsid w:val="00C8070E"/>
    <w:rsid w:val="00C8217B"/>
    <w:rsid w:val="00C86535"/>
    <w:rsid w:val="00C86632"/>
    <w:rsid w:val="00C87535"/>
    <w:rsid w:val="00C90EFE"/>
    <w:rsid w:val="00C91286"/>
    <w:rsid w:val="00C918D3"/>
    <w:rsid w:val="00CA0F42"/>
    <w:rsid w:val="00CA1B96"/>
    <w:rsid w:val="00CB149B"/>
    <w:rsid w:val="00CB57AC"/>
    <w:rsid w:val="00CB79E0"/>
    <w:rsid w:val="00CC08DF"/>
    <w:rsid w:val="00CC73CF"/>
    <w:rsid w:val="00CD34A0"/>
    <w:rsid w:val="00CD397E"/>
    <w:rsid w:val="00CD4002"/>
    <w:rsid w:val="00CD4B0E"/>
    <w:rsid w:val="00CD7F1C"/>
    <w:rsid w:val="00CE1C58"/>
    <w:rsid w:val="00CE30E5"/>
    <w:rsid w:val="00CE5DE7"/>
    <w:rsid w:val="00CE705F"/>
    <w:rsid w:val="00CE71F0"/>
    <w:rsid w:val="00CF2414"/>
    <w:rsid w:val="00CF3D42"/>
    <w:rsid w:val="00CF4AA2"/>
    <w:rsid w:val="00CF4EFE"/>
    <w:rsid w:val="00CF6257"/>
    <w:rsid w:val="00D00F90"/>
    <w:rsid w:val="00D0460C"/>
    <w:rsid w:val="00D04931"/>
    <w:rsid w:val="00D0685A"/>
    <w:rsid w:val="00D0703B"/>
    <w:rsid w:val="00D116A1"/>
    <w:rsid w:val="00D11AED"/>
    <w:rsid w:val="00D153BD"/>
    <w:rsid w:val="00D26260"/>
    <w:rsid w:val="00D2793A"/>
    <w:rsid w:val="00D3251A"/>
    <w:rsid w:val="00D329C9"/>
    <w:rsid w:val="00D34C8F"/>
    <w:rsid w:val="00D418EF"/>
    <w:rsid w:val="00D41A2A"/>
    <w:rsid w:val="00D42C90"/>
    <w:rsid w:val="00D42E18"/>
    <w:rsid w:val="00D439B6"/>
    <w:rsid w:val="00D43E49"/>
    <w:rsid w:val="00D46CCF"/>
    <w:rsid w:val="00D50546"/>
    <w:rsid w:val="00D529B6"/>
    <w:rsid w:val="00D54B1F"/>
    <w:rsid w:val="00D55D51"/>
    <w:rsid w:val="00D57789"/>
    <w:rsid w:val="00D579AF"/>
    <w:rsid w:val="00D62633"/>
    <w:rsid w:val="00D63246"/>
    <w:rsid w:val="00D6745D"/>
    <w:rsid w:val="00D702B1"/>
    <w:rsid w:val="00D70BA6"/>
    <w:rsid w:val="00D7112B"/>
    <w:rsid w:val="00D73512"/>
    <w:rsid w:val="00D736BF"/>
    <w:rsid w:val="00D7462E"/>
    <w:rsid w:val="00D74777"/>
    <w:rsid w:val="00D756C4"/>
    <w:rsid w:val="00D81721"/>
    <w:rsid w:val="00D81B3B"/>
    <w:rsid w:val="00D83738"/>
    <w:rsid w:val="00D83EAC"/>
    <w:rsid w:val="00D8448D"/>
    <w:rsid w:val="00D850C6"/>
    <w:rsid w:val="00D862BE"/>
    <w:rsid w:val="00D96321"/>
    <w:rsid w:val="00DA11A2"/>
    <w:rsid w:val="00DA2C62"/>
    <w:rsid w:val="00DA358C"/>
    <w:rsid w:val="00DA447C"/>
    <w:rsid w:val="00DA45C3"/>
    <w:rsid w:val="00DA4D27"/>
    <w:rsid w:val="00DB6042"/>
    <w:rsid w:val="00DC1493"/>
    <w:rsid w:val="00DC2C36"/>
    <w:rsid w:val="00DC379C"/>
    <w:rsid w:val="00DC527B"/>
    <w:rsid w:val="00DD132C"/>
    <w:rsid w:val="00DE0E2E"/>
    <w:rsid w:val="00DE16EE"/>
    <w:rsid w:val="00DE427F"/>
    <w:rsid w:val="00DF2E1E"/>
    <w:rsid w:val="00DF33B4"/>
    <w:rsid w:val="00DF38A5"/>
    <w:rsid w:val="00DF567D"/>
    <w:rsid w:val="00DF65A3"/>
    <w:rsid w:val="00E007D7"/>
    <w:rsid w:val="00E025C4"/>
    <w:rsid w:val="00E02BF6"/>
    <w:rsid w:val="00E11698"/>
    <w:rsid w:val="00E138FA"/>
    <w:rsid w:val="00E1416C"/>
    <w:rsid w:val="00E15685"/>
    <w:rsid w:val="00E16E6B"/>
    <w:rsid w:val="00E22BE7"/>
    <w:rsid w:val="00E24B44"/>
    <w:rsid w:val="00E30377"/>
    <w:rsid w:val="00E3057C"/>
    <w:rsid w:val="00E32323"/>
    <w:rsid w:val="00E36578"/>
    <w:rsid w:val="00E40A80"/>
    <w:rsid w:val="00E466C9"/>
    <w:rsid w:val="00E50A7F"/>
    <w:rsid w:val="00E56CA7"/>
    <w:rsid w:val="00E6521E"/>
    <w:rsid w:val="00E6588B"/>
    <w:rsid w:val="00E703FA"/>
    <w:rsid w:val="00E70404"/>
    <w:rsid w:val="00E718CE"/>
    <w:rsid w:val="00E7446D"/>
    <w:rsid w:val="00E7536A"/>
    <w:rsid w:val="00E767EA"/>
    <w:rsid w:val="00E80309"/>
    <w:rsid w:val="00E9285C"/>
    <w:rsid w:val="00E95637"/>
    <w:rsid w:val="00E97A7B"/>
    <w:rsid w:val="00EA0093"/>
    <w:rsid w:val="00EA3133"/>
    <w:rsid w:val="00EA6A37"/>
    <w:rsid w:val="00EA6B3F"/>
    <w:rsid w:val="00EB1A56"/>
    <w:rsid w:val="00EB24DA"/>
    <w:rsid w:val="00EC1A69"/>
    <w:rsid w:val="00EC4689"/>
    <w:rsid w:val="00EE153D"/>
    <w:rsid w:val="00EE2C38"/>
    <w:rsid w:val="00EE463A"/>
    <w:rsid w:val="00EE5B5E"/>
    <w:rsid w:val="00EE6411"/>
    <w:rsid w:val="00EE6D1C"/>
    <w:rsid w:val="00EE7678"/>
    <w:rsid w:val="00EE7B83"/>
    <w:rsid w:val="00EF0B12"/>
    <w:rsid w:val="00EF1F65"/>
    <w:rsid w:val="00EF24EC"/>
    <w:rsid w:val="00EF354F"/>
    <w:rsid w:val="00EF46F3"/>
    <w:rsid w:val="00F00DC9"/>
    <w:rsid w:val="00F03325"/>
    <w:rsid w:val="00F106E2"/>
    <w:rsid w:val="00F11923"/>
    <w:rsid w:val="00F1689B"/>
    <w:rsid w:val="00F17C59"/>
    <w:rsid w:val="00F20E30"/>
    <w:rsid w:val="00F21DB4"/>
    <w:rsid w:val="00F22626"/>
    <w:rsid w:val="00F22914"/>
    <w:rsid w:val="00F26445"/>
    <w:rsid w:val="00F276F1"/>
    <w:rsid w:val="00F27AD4"/>
    <w:rsid w:val="00F30C58"/>
    <w:rsid w:val="00F33EED"/>
    <w:rsid w:val="00F37247"/>
    <w:rsid w:val="00F417B1"/>
    <w:rsid w:val="00F50E68"/>
    <w:rsid w:val="00F6102E"/>
    <w:rsid w:val="00F707DC"/>
    <w:rsid w:val="00F711C9"/>
    <w:rsid w:val="00F73C1F"/>
    <w:rsid w:val="00F808D7"/>
    <w:rsid w:val="00F81640"/>
    <w:rsid w:val="00F81759"/>
    <w:rsid w:val="00F86F72"/>
    <w:rsid w:val="00F8729B"/>
    <w:rsid w:val="00F87E23"/>
    <w:rsid w:val="00F91936"/>
    <w:rsid w:val="00F93E4F"/>
    <w:rsid w:val="00F94E88"/>
    <w:rsid w:val="00F96A81"/>
    <w:rsid w:val="00FA0A6A"/>
    <w:rsid w:val="00FA1A7F"/>
    <w:rsid w:val="00FA1FF3"/>
    <w:rsid w:val="00FA2406"/>
    <w:rsid w:val="00FA2D84"/>
    <w:rsid w:val="00FA43C0"/>
    <w:rsid w:val="00FA6326"/>
    <w:rsid w:val="00FA66AB"/>
    <w:rsid w:val="00FB113F"/>
    <w:rsid w:val="00FB1D83"/>
    <w:rsid w:val="00FC13E4"/>
    <w:rsid w:val="00FC4A39"/>
    <w:rsid w:val="00FC7EE7"/>
    <w:rsid w:val="00FD0621"/>
    <w:rsid w:val="00FD0849"/>
    <w:rsid w:val="00FD0D36"/>
    <w:rsid w:val="00FD2178"/>
    <w:rsid w:val="00FD2D19"/>
    <w:rsid w:val="00FD3D67"/>
    <w:rsid w:val="00FD7D63"/>
    <w:rsid w:val="00FE0325"/>
    <w:rsid w:val="00FE0B75"/>
    <w:rsid w:val="00FE0D71"/>
    <w:rsid w:val="00FE1383"/>
    <w:rsid w:val="00FE1F26"/>
    <w:rsid w:val="00FE5576"/>
    <w:rsid w:val="00FE78AF"/>
    <w:rsid w:val="00FF278E"/>
    <w:rsid w:val="00FF33C2"/>
    <w:rsid w:val="00FF4B44"/>
    <w:rsid w:val="00FF58EE"/>
    <w:rsid w:val="00FF6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2">
    <w:name w:val="heading 2"/>
    <w:aliases w:val="ASAPHeading 2,Abschnitt"/>
    <w:basedOn w:val="Normal"/>
    <w:next w:val="Normal"/>
    <w:link w:val="Heading2Char"/>
    <w:autoRedefine/>
    <w:qFormat/>
    <w:rsid w:val="00927869"/>
    <w:pPr>
      <w:widowControl/>
      <w:spacing w:before="120" w:after="0" w:line="240" w:lineRule="auto"/>
      <w:jc w:val="center"/>
      <w:outlineLvl w:val="1"/>
    </w:pPr>
    <w:rPr>
      <w:rFonts w:ascii="Arial" w:eastAsia="Times New Roman" w:hAnsi="Arial" w:cs="Arial"/>
      <w:b/>
      <w:bCs/>
      <w:iCs/>
      <w:color w:val="22226D"/>
      <w:sz w:val="24"/>
      <w:szCs w:val="24"/>
      <w:lang w:eastAsia="en-GB"/>
    </w:rPr>
  </w:style>
  <w:style w:type="paragraph" w:styleId="Heading3">
    <w:name w:val="heading 3"/>
    <w:basedOn w:val="Normal"/>
    <w:next w:val="Normal"/>
    <w:link w:val="Heading3Char"/>
    <w:uiPriority w:val="9"/>
    <w:unhideWhenUsed/>
    <w:qFormat/>
    <w:rsid w:val="008150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 List Paragraph"/>
    <w:basedOn w:val="Normal"/>
    <w:link w:val="ListParagraphChar"/>
    <w:uiPriority w:val="34"/>
    <w:qFormat/>
    <w:rsid w:val="00EF0B12"/>
    <w:pPr>
      <w:ind w:left="720"/>
      <w:contextualSpacing/>
    </w:pPr>
  </w:style>
  <w:style w:type="character" w:styleId="CommentReference">
    <w:name w:val="annotation reference"/>
    <w:basedOn w:val="DefaultParagraphFont"/>
    <w:uiPriority w:val="99"/>
    <w:semiHidden/>
    <w:unhideWhenUsed/>
    <w:rsid w:val="00F711C9"/>
    <w:rPr>
      <w:sz w:val="16"/>
      <w:szCs w:val="16"/>
    </w:rPr>
  </w:style>
  <w:style w:type="paragraph" w:styleId="CommentText">
    <w:name w:val="annotation text"/>
    <w:basedOn w:val="Normal"/>
    <w:link w:val="CommentTextChar"/>
    <w:uiPriority w:val="99"/>
    <w:unhideWhenUsed/>
    <w:rsid w:val="00F711C9"/>
    <w:pPr>
      <w:spacing w:line="240" w:lineRule="auto"/>
    </w:pPr>
    <w:rPr>
      <w:sz w:val="20"/>
      <w:szCs w:val="20"/>
    </w:rPr>
  </w:style>
  <w:style w:type="character" w:customStyle="1" w:styleId="CommentTextChar">
    <w:name w:val="Comment Text Char"/>
    <w:basedOn w:val="DefaultParagraphFont"/>
    <w:link w:val="CommentText"/>
    <w:uiPriority w:val="99"/>
    <w:rsid w:val="00F711C9"/>
    <w:rPr>
      <w:sz w:val="20"/>
      <w:szCs w:val="20"/>
    </w:rPr>
  </w:style>
  <w:style w:type="paragraph" w:styleId="CommentSubject">
    <w:name w:val="annotation subject"/>
    <w:basedOn w:val="CommentText"/>
    <w:next w:val="CommentText"/>
    <w:link w:val="CommentSubjectChar"/>
    <w:uiPriority w:val="99"/>
    <w:semiHidden/>
    <w:unhideWhenUsed/>
    <w:rsid w:val="00F711C9"/>
    <w:rPr>
      <w:b/>
      <w:bCs/>
    </w:rPr>
  </w:style>
  <w:style w:type="character" w:customStyle="1" w:styleId="CommentSubjectChar">
    <w:name w:val="Comment Subject Char"/>
    <w:basedOn w:val="CommentTextChar"/>
    <w:link w:val="CommentSubject"/>
    <w:uiPriority w:val="99"/>
    <w:semiHidden/>
    <w:rsid w:val="00F711C9"/>
    <w:rPr>
      <w:b/>
      <w:bCs/>
      <w:sz w:val="20"/>
      <w:szCs w:val="20"/>
    </w:rPr>
  </w:style>
  <w:style w:type="paragraph" w:styleId="BalloonText">
    <w:name w:val="Balloon Text"/>
    <w:basedOn w:val="Normal"/>
    <w:link w:val="BalloonTextChar"/>
    <w:uiPriority w:val="99"/>
    <w:semiHidden/>
    <w:unhideWhenUsed/>
    <w:rsid w:val="00F7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C9"/>
    <w:rPr>
      <w:rFonts w:ascii="Tahoma" w:hAnsi="Tahoma" w:cs="Tahoma"/>
      <w:sz w:val="16"/>
      <w:szCs w:val="16"/>
    </w:rPr>
  </w:style>
  <w:style w:type="table" w:styleId="TableGrid">
    <w:name w:val="Table Grid"/>
    <w:basedOn w:val="TableNormal"/>
    <w:uiPriority w:val="59"/>
    <w:rsid w:val="0083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9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49FC"/>
  </w:style>
  <w:style w:type="paragraph" w:styleId="Footer">
    <w:name w:val="footer"/>
    <w:basedOn w:val="Normal"/>
    <w:link w:val="FooterChar"/>
    <w:uiPriority w:val="99"/>
    <w:unhideWhenUsed/>
    <w:rsid w:val="00B749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49FC"/>
  </w:style>
  <w:style w:type="character" w:customStyle="1" w:styleId="Heading2Char">
    <w:name w:val="Heading 2 Char"/>
    <w:aliases w:val="ASAPHeading 2 Char,Abschnitt Char"/>
    <w:basedOn w:val="DefaultParagraphFont"/>
    <w:link w:val="Heading2"/>
    <w:rsid w:val="00927869"/>
    <w:rPr>
      <w:rFonts w:ascii="Arial" w:eastAsia="Times New Roman" w:hAnsi="Arial" w:cs="Arial"/>
      <w:b/>
      <w:bCs/>
      <w:iCs/>
      <w:color w:val="22226D"/>
      <w:sz w:val="24"/>
      <w:szCs w:val="24"/>
      <w:lang w:eastAsia="en-GB"/>
    </w:rPr>
  </w:style>
  <w:style w:type="character" w:customStyle="1" w:styleId="ListParagraphChar">
    <w:name w:val="List Paragraph Char"/>
    <w:aliases w:val="F List Paragraph Char"/>
    <w:basedOn w:val="DefaultParagraphFont"/>
    <w:link w:val="ListParagraph"/>
    <w:uiPriority w:val="34"/>
    <w:rsid w:val="00927869"/>
  </w:style>
  <w:style w:type="paragraph" w:styleId="Revision">
    <w:name w:val="Revision"/>
    <w:hidden/>
    <w:uiPriority w:val="99"/>
    <w:semiHidden/>
    <w:rsid w:val="008C190D"/>
    <w:pPr>
      <w:widowControl/>
      <w:spacing w:after="0" w:line="240" w:lineRule="auto"/>
    </w:pPr>
  </w:style>
  <w:style w:type="paragraph" w:styleId="FootnoteText">
    <w:name w:val="footnote text"/>
    <w:basedOn w:val="Normal"/>
    <w:link w:val="FootnoteTextChar"/>
    <w:uiPriority w:val="99"/>
    <w:semiHidden/>
    <w:unhideWhenUsed/>
    <w:rsid w:val="00F00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DC9"/>
    <w:rPr>
      <w:sz w:val="20"/>
      <w:szCs w:val="20"/>
    </w:rPr>
  </w:style>
  <w:style w:type="character" w:styleId="FootnoteReference">
    <w:name w:val="footnote reference"/>
    <w:basedOn w:val="DefaultParagraphFont"/>
    <w:uiPriority w:val="99"/>
    <w:semiHidden/>
    <w:unhideWhenUsed/>
    <w:rsid w:val="00F00DC9"/>
    <w:rPr>
      <w:vertAlign w:val="superscript"/>
    </w:rPr>
  </w:style>
  <w:style w:type="character" w:customStyle="1" w:styleId="Heading3Char">
    <w:name w:val="Heading 3 Char"/>
    <w:basedOn w:val="DefaultParagraphFont"/>
    <w:link w:val="Heading3"/>
    <w:uiPriority w:val="9"/>
    <w:rsid w:val="008150C5"/>
    <w:rPr>
      <w:rFonts w:asciiTheme="majorHAnsi" w:eastAsiaTheme="majorEastAsia" w:hAnsiTheme="majorHAnsi" w:cstheme="majorBidi"/>
      <w:b/>
      <w:bCs/>
      <w:color w:val="4F81BD" w:themeColor="accent1"/>
    </w:rPr>
  </w:style>
  <w:style w:type="paragraph" w:customStyle="1" w:styleId="headline1">
    <w:name w:val="headline 1"/>
    <w:basedOn w:val="Normal"/>
    <w:uiPriority w:val="2"/>
    <w:qFormat/>
    <w:rsid w:val="00E9285C"/>
    <w:pPr>
      <w:widowControl/>
      <w:spacing w:before="400" w:after="120" w:line="340" w:lineRule="exact"/>
      <w:jc w:val="center"/>
      <w:outlineLvl w:val="0"/>
    </w:pPr>
    <w:rPr>
      <w:rFonts w:ascii="Times New Roman" w:hAnsi="Times New Roman" w:cstheme="majorHAnsi"/>
      <w:b/>
      <w:color w:val="22226D"/>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85741">
      <w:bodyDiv w:val="1"/>
      <w:marLeft w:val="0"/>
      <w:marRight w:val="0"/>
      <w:marTop w:val="0"/>
      <w:marBottom w:val="0"/>
      <w:divBdr>
        <w:top w:val="none" w:sz="0" w:space="0" w:color="auto"/>
        <w:left w:val="none" w:sz="0" w:space="0" w:color="auto"/>
        <w:bottom w:val="none" w:sz="0" w:space="0" w:color="auto"/>
        <w:right w:val="none" w:sz="0" w:space="0" w:color="auto"/>
      </w:divBdr>
    </w:div>
    <w:div w:id="1004750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B535-52C4-0E4C-999B-F6CFF90F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1286</Words>
  <Characters>7333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2019-07-19T14:01:00Z</dcterms:created>
  <dcterms:modified xsi:type="dcterms:W3CDTF">2019-07-19T14:01:00Z</dcterms:modified>
</cp:coreProperties>
</file>