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6D" w:rsidRPr="00865020" w:rsidRDefault="00636ECB" w:rsidP="00AD07AF">
      <w:pPr>
        <w:pStyle w:val="Heading1"/>
        <w:spacing w:line="276" w:lineRule="auto"/>
        <w:rPr>
          <w:lang w:val="ro-RO"/>
        </w:rPr>
      </w:pPr>
      <w:r w:rsidRPr="00865020">
        <w:rPr>
          <w:lang w:val="ro-RO"/>
        </w:rPr>
        <w:t xml:space="preserve">     </w:t>
      </w:r>
      <w:r w:rsidR="003E4E9F" w:rsidRPr="00865020">
        <w:rPr>
          <w:lang w:val="ro-RO"/>
        </w:rPr>
        <w:tab/>
      </w:r>
      <w:r w:rsidR="003E4E9F" w:rsidRPr="00865020">
        <w:rPr>
          <w:lang w:val="ro-RO"/>
        </w:rPr>
        <w:tab/>
      </w:r>
      <w:bookmarkStart w:id="0" w:name="_Toc471372345"/>
      <w:bookmarkStart w:id="1" w:name="_Toc471372373"/>
      <w:bookmarkStart w:id="2" w:name="_Toc471812559"/>
      <w:r w:rsidR="004E748D" w:rsidRPr="00865020">
        <w:rPr>
          <w:lang w:val="ro-RO"/>
        </w:rPr>
        <w:t xml:space="preserve">       </w:t>
      </w:r>
      <w:r w:rsidR="001F5E77" w:rsidRPr="00865020">
        <w:rPr>
          <w:lang w:val="ro-RO"/>
        </w:rPr>
        <w:t xml:space="preserve">                             </w:t>
      </w:r>
    </w:p>
    <w:p w:rsidR="00581E6D" w:rsidRPr="00865020" w:rsidRDefault="00581E6D" w:rsidP="00AD07AF">
      <w:pPr>
        <w:pStyle w:val="Heading1"/>
        <w:spacing w:line="276" w:lineRule="auto"/>
        <w:rPr>
          <w:lang w:val="ro-RO"/>
        </w:rPr>
      </w:pPr>
    </w:p>
    <w:p w:rsidR="00581E6D" w:rsidRPr="00865020" w:rsidRDefault="00581E6D" w:rsidP="00AD07AF">
      <w:pPr>
        <w:pStyle w:val="Heading1"/>
        <w:spacing w:line="276" w:lineRule="auto"/>
        <w:jc w:val="center"/>
        <w:rPr>
          <w:lang w:val="ro-RO"/>
        </w:rPr>
      </w:pPr>
    </w:p>
    <w:p w:rsidR="00581E6D" w:rsidRPr="00865020" w:rsidRDefault="00581E6D" w:rsidP="00AD07AF">
      <w:pPr>
        <w:pStyle w:val="Heading1"/>
        <w:spacing w:line="276" w:lineRule="auto"/>
        <w:jc w:val="center"/>
        <w:rPr>
          <w:lang w:val="ro-RO"/>
        </w:rPr>
      </w:pPr>
    </w:p>
    <w:p w:rsidR="00B54062" w:rsidRPr="00685A4F" w:rsidRDefault="00581E6D" w:rsidP="00685A4F">
      <w:pPr>
        <w:pStyle w:val="Heading1"/>
        <w:spacing w:line="276" w:lineRule="auto"/>
        <w:jc w:val="center"/>
        <w:rPr>
          <w:sz w:val="22"/>
          <w:szCs w:val="22"/>
          <w:lang w:val="ro-RO"/>
        </w:rPr>
      </w:pPr>
      <w:bookmarkStart w:id="3" w:name="_Toc43980243"/>
      <w:r w:rsidRPr="00685A4F">
        <w:rPr>
          <w:sz w:val="22"/>
          <w:szCs w:val="22"/>
          <w:lang w:val="ro-RO"/>
        </w:rPr>
        <w:t>C</w:t>
      </w:r>
      <w:r w:rsidR="00852639" w:rsidRPr="00685A4F">
        <w:rPr>
          <w:sz w:val="22"/>
          <w:szCs w:val="22"/>
          <w:lang w:val="ro-RO"/>
        </w:rPr>
        <w:t xml:space="preserve">ontract </w:t>
      </w:r>
      <w:r w:rsidR="00B54062" w:rsidRPr="00685A4F">
        <w:rPr>
          <w:sz w:val="22"/>
          <w:szCs w:val="22"/>
          <w:lang w:val="ro-RO"/>
        </w:rPr>
        <w:t>de servicii</w:t>
      </w:r>
      <w:bookmarkEnd w:id="0"/>
      <w:bookmarkEnd w:id="1"/>
      <w:bookmarkEnd w:id="2"/>
      <w:bookmarkEnd w:id="3"/>
    </w:p>
    <w:p w:rsidR="00B54062" w:rsidRPr="00685A4F" w:rsidRDefault="00B54062" w:rsidP="00685A4F">
      <w:pPr>
        <w:pStyle w:val="DefaultText2"/>
        <w:tabs>
          <w:tab w:val="left" w:pos="1701"/>
        </w:tabs>
        <w:spacing w:line="276" w:lineRule="auto"/>
        <w:jc w:val="center"/>
        <w:rPr>
          <w:rFonts w:ascii="Arial" w:hAnsi="Arial" w:cs="Arial"/>
          <w:b/>
          <w:sz w:val="22"/>
          <w:szCs w:val="22"/>
          <w:lang w:val="ro-RO"/>
        </w:rPr>
      </w:pPr>
    </w:p>
    <w:p w:rsidR="00B54062" w:rsidRPr="00685A4F" w:rsidRDefault="00B54062" w:rsidP="00685A4F">
      <w:pPr>
        <w:pStyle w:val="DefaultText2"/>
        <w:tabs>
          <w:tab w:val="left" w:pos="1701"/>
        </w:tabs>
        <w:spacing w:line="276" w:lineRule="auto"/>
        <w:jc w:val="center"/>
        <w:rPr>
          <w:rFonts w:ascii="Arial" w:hAnsi="Arial" w:cs="Arial"/>
          <w:b/>
          <w:sz w:val="22"/>
          <w:szCs w:val="22"/>
          <w:lang w:val="ro-RO"/>
        </w:rPr>
      </w:pPr>
      <w:r w:rsidRPr="00685A4F">
        <w:rPr>
          <w:rFonts w:ascii="Arial" w:hAnsi="Arial" w:cs="Arial"/>
          <w:b/>
          <w:sz w:val="22"/>
          <w:szCs w:val="22"/>
          <w:lang w:val="ro-RO"/>
        </w:rPr>
        <w:t>Nr.:___________</w:t>
      </w:r>
    </w:p>
    <w:p w:rsidR="00B54062" w:rsidRPr="00685A4F" w:rsidRDefault="00B54062" w:rsidP="00685A4F">
      <w:pPr>
        <w:pStyle w:val="DefaultText2"/>
        <w:tabs>
          <w:tab w:val="left" w:pos="1701"/>
        </w:tabs>
        <w:spacing w:line="276" w:lineRule="auto"/>
        <w:jc w:val="center"/>
        <w:rPr>
          <w:rFonts w:ascii="Arial" w:hAnsi="Arial" w:cs="Arial"/>
          <w:b/>
          <w:sz w:val="22"/>
          <w:szCs w:val="22"/>
          <w:lang w:val="ro-RO"/>
        </w:rPr>
      </w:pPr>
    </w:p>
    <w:p w:rsidR="00B54062" w:rsidRPr="00685A4F" w:rsidRDefault="00B54062" w:rsidP="00685A4F">
      <w:pPr>
        <w:pStyle w:val="DefaultText2"/>
        <w:tabs>
          <w:tab w:val="left" w:pos="1701"/>
        </w:tabs>
        <w:spacing w:line="276" w:lineRule="auto"/>
        <w:jc w:val="center"/>
        <w:rPr>
          <w:rFonts w:ascii="Arial" w:hAnsi="Arial" w:cs="Arial"/>
          <w:b/>
          <w:sz w:val="22"/>
          <w:szCs w:val="22"/>
          <w:lang w:val="ro-RO"/>
        </w:rPr>
      </w:pPr>
      <w:r w:rsidRPr="00685A4F">
        <w:rPr>
          <w:rFonts w:ascii="Arial" w:hAnsi="Arial" w:cs="Arial"/>
          <w:b/>
          <w:sz w:val="22"/>
          <w:szCs w:val="22"/>
          <w:lang w:val="ro-RO"/>
        </w:rPr>
        <w:t>din:___________</w:t>
      </w:r>
    </w:p>
    <w:p w:rsidR="00B54062" w:rsidRPr="00685A4F" w:rsidRDefault="00B54062" w:rsidP="00685A4F">
      <w:pPr>
        <w:spacing w:line="276" w:lineRule="auto"/>
        <w:jc w:val="center"/>
        <w:rPr>
          <w:rFonts w:ascii="Arial" w:hAnsi="Arial" w:cs="Arial"/>
          <w:sz w:val="22"/>
          <w:szCs w:val="22"/>
          <w:lang w:val="fr-FR"/>
        </w:rPr>
      </w:pPr>
    </w:p>
    <w:p w:rsidR="00B54062" w:rsidRPr="00685A4F" w:rsidRDefault="00B54062" w:rsidP="00685A4F">
      <w:pPr>
        <w:spacing w:line="276" w:lineRule="auto"/>
        <w:jc w:val="center"/>
        <w:rPr>
          <w:rFonts w:ascii="Arial" w:hAnsi="Arial" w:cs="Arial"/>
          <w:sz w:val="22"/>
          <w:szCs w:val="22"/>
          <w:lang w:val="fr-FR"/>
        </w:rPr>
      </w:pPr>
    </w:p>
    <w:p w:rsidR="00B54062" w:rsidRPr="00685A4F" w:rsidRDefault="00B54062" w:rsidP="00685A4F">
      <w:pPr>
        <w:spacing w:line="276" w:lineRule="auto"/>
        <w:rPr>
          <w:rFonts w:ascii="Arial" w:hAnsi="Arial" w:cs="Arial"/>
          <w:sz w:val="22"/>
          <w:szCs w:val="22"/>
          <w:lang w:val="fr-FR"/>
        </w:rPr>
      </w:pPr>
    </w:p>
    <w:p w:rsidR="00B54062" w:rsidRPr="00685A4F" w:rsidRDefault="00685A4F" w:rsidP="00685A4F">
      <w:pPr>
        <w:pStyle w:val="BodyText"/>
        <w:tabs>
          <w:tab w:val="left" w:pos="1701"/>
        </w:tabs>
        <w:spacing w:line="276" w:lineRule="auto"/>
        <w:jc w:val="center"/>
        <w:rPr>
          <w:rFonts w:ascii="Arial" w:hAnsi="Arial" w:cs="Arial"/>
          <w:sz w:val="22"/>
          <w:szCs w:val="22"/>
          <w:lang w:val="fr-FR"/>
        </w:rPr>
      </w:pPr>
      <w:r w:rsidRPr="00685A4F">
        <w:rPr>
          <w:rFonts w:ascii="Arial" w:hAnsi="Arial" w:cs="Arial"/>
          <w:sz w:val="22"/>
          <w:szCs w:val="22"/>
          <w:lang w:val="ro-RO"/>
        </w:rPr>
        <w:t xml:space="preserve">Servicii de audit pentru proiectul </w:t>
      </w:r>
      <w:r w:rsidRPr="00685A4F">
        <w:rPr>
          <w:rFonts w:ascii="Arial" w:hAnsi="Arial" w:cs="Arial"/>
          <w:sz w:val="22"/>
          <w:szCs w:val="22"/>
        </w:rPr>
        <w:t>“Linia internă dintre Cernavodă și Stâlpu”, finanțat din fonduri europene în cadrul mecanismului Connecting Europe Facility</w:t>
      </w:r>
    </w:p>
    <w:p w:rsidR="001056D3" w:rsidRPr="00685A4F" w:rsidRDefault="001056D3" w:rsidP="00685A4F">
      <w:pPr>
        <w:spacing w:line="276" w:lineRule="auto"/>
        <w:rPr>
          <w:rFonts w:ascii="Arial" w:hAnsi="Arial" w:cs="Arial"/>
          <w:sz w:val="22"/>
          <w:szCs w:val="22"/>
          <w:lang w:val="fr-FR"/>
        </w:rPr>
      </w:pPr>
    </w:p>
    <w:p w:rsidR="00B54062" w:rsidRPr="00685A4F" w:rsidRDefault="00B54062" w:rsidP="00685A4F">
      <w:pPr>
        <w:tabs>
          <w:tab w:val="left" w:pos="995"/>
        </w:tabs>
        <w:spacing w:line="276" w:lineRule="auto"/>
        <w:rPr>
          <w:rFonts w:ascii="Arial" w:hAnsi="Arial" w:cs="Arial"/>
          <w:sz w:val="22"/>
          <w:szCs w:val="22"/>
          <w:lang w:val="fr-FR"/>
        </w:rPr>
      </w:pPr>
      <w:r w:rsidRPr="00685A4F">
        <w:rPr>
          <w:rFonts w:ascii="Arial" w:hAnsi="Arial" w:cs="Arial"/>
          <w:sz w:val="22"/>
          <w:szCs w:val="22"/>
          <w:lang w:val="fr-FR"/>
        </w:rPr>
        <w:tab/>
      </w:r>
    </w:p>
    <w:tbl>
      <w:tblPr>
        <w:tblW w:w="9099" w:type="dxa"/>
        <w:tblInd w:w="648" w:type="dxa"/>
        <w:tblLook w:val="01E0" w:firstRow="1" w:lastRow="1" w:firstColumn="1" w:lastColumn="1" w:noHBand="0" w:noVBand="0"/>
      </w:tblPr>
      <w:tblGrid>
        <w:gridCol w:w="4756"/>
        <w:gridCol w:w="4343"/>
      </w:tblGrid>
      <w:tr w:rsidR="006B0950" w:rsidRPr="00685A4F" w:rsidTr="00686E63">
        <w:tc>
          <w:tcPr>
            <w:tcW w:w="4756" w:type="dxa"/>
          </w:tcPr>
          <w:p w:rsidR="006B0950" w:rsidRPr="00685A4F" w:rsidRDefault="00D843C4" w:rsidP="00685A4F">
            <w:pPr>
              <w:spacing w:line="276" w:lineRule="auto"/>
              <w:jc w:val="center"/>
              <w:rPr>
                <w:rFonts w:ascii="Arial" w:eastAsia="MS Mincho" w:hAnsi="Arial" w:cs="Arial"/>
                <w:b/>
                <w:sz w:val="22"/>
                <w:szCs w:val="22"/>
              </w:rPr>
            </w:pPr>
            <w:bookmarkStart w:id="4" w:name="_Toc242509260"/>
            <w:r w:rsidRPr="00685A4F">
              <w:rPr>
                <w:rFonts w:ascii="Arial" w:eastAsia="MS Mincho" w:hAnsi="Arial" w:cs="Arial"/>
                <w:b/>
                <w:noProof/>
                <w:sz w:val="22"/>
                <w:szCs w:val="22"/>
                <w:lang w:val="en-GB" w:eastAsia="en-GB"/>
              </w:rPr>
              <w:drawing>
                <wp:anchor distT="0" distB="0" distL="114300" distR="114300" simplePos="0" relativeHeight="251659264" behindDoc="0" locked="0" layoutInCell="1" allowOverlap="1" wp14:anchorId="116A0C46" wp14:editId="2C659C7E">
                  <wp:simplePos x="0" y="0"/>
                  <wp:positionH relativeFrom="margin">
                    <wp:posOffset>738505</wp:posOffset>
                  </wp:positionH>
                  <wp:positionV relativeFrom="margin">
                    <wp:posOffset>292100</wp:posOffset>
                  </wp:positionV>
                  <wp:extent cx="1948815" cy="1121410"/>
                  <wp:effectExtent l="0" t="0" r="0" b="0"/>
                  <wp:wrapSquare wrapText="bothSides"/>
                  <wp:docPr id="2" name="Picture 2" descr="Description: ante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ntet-05"/>
                          <pic:cNvPicPr>
                            <a:picLocks noChangeAspect="1" noChangeArrowheads="1"/>
                          </pic:cNvPicPr>
                        </pic:nvPicPr>
                        <pic:blipFill>
                          <a:blip r:embed="rId9" cstate="print">
                            <a:extLst>
                              <a:ext uri="{28A0092B-C50C-407E-A947-70E740481C1C}">
                                <a14:useLocalDpi xmlns:a14="http://schemas.microsoft.com/office/drawing/2010/main" val="0"/>
                              </a:ext>
                            </a:extLst>
                          </a:blip>
                          <a:srcRect l="2647" r="67206" b="16658"/>
                          <a:stretch>
                            <a:fillRect/>
                          </a:stretch>
                        </pic:blipFill>
                        <pic:spPr bwMode="auto">
                          <a:xfrm>
                            <a:off x="0" y="0"/>
                            <a:ext cx="1948815" cy="1121410"/>
                          </a:xfrm>
                          <a:prstGeom prst="rect">
                            <a:avLst/>
                          </a:prstGeom>
                          <a:noFill/>
                          <a:ln>
                            <a:noFill/>
                          </a:ln>
                        </pic:spPr>
                      </pic:pic>
                    </a:graphicData>
                  </a:graphic>
                </wp:anchor>
              </w:drawing>
            </w:r>
            <w:r w:rsidR="00581E6D" w:rsidRPr="00685A4F">
              <w:rPr>
                <w:rFonts w:ascii="Arial" w:eastAsia="MS Mincho" w:hAnsi="Arial" w:cs="Arial"/>
                <w:b/>
                <w:sz w:val="22"/>
                <w:szCs w:val="22"/>
              </w:rPr>
              <w:t xml:space="preserve">  </w:t>
            </w:r>
            <w:r w:rsidR="002D2CD1" w:rsidRPr="00685A4F">
              <w:rPr>
                <w:rFonts w:ascii="Arial" w:eastAsia="MS Mincho" w:hAnsi="Arial" w:cs="Arial"/>
                <w:b/>
                <w:sz w:val="22"/>
                <w:szCs w:val="22"/>
              </w:rPr>
              <w:t>ENTITATEA CONTRACTANTA</w:t>
            </w:r>
            <w:bookmarkEnd w:id="4"/>
          </w:p>
          <w:p w:rsidR="00852639" w:rsidRPr="00685A4F" w:rsidRDefault="00852639" w:rsidP="00685A4F">
            <w:pPr>
              <w:tabs>
                <w:tab w:val="center" w:pos="2270"/>
                <w:tab w:val="left" w:pos="3138"/>
              </w:tabs>
              <w:spacing w:line="276" w:lineRule="auto"/>
              <w:rPr>
                <w:rFonts w:ascii="Arial" w:eastAsia="MS Mincho" w:hAnsi="Arial" w:cs="Arial"/>
                <w:b/>
                <w:sz w:val="22"/>
                <w:szCs w:val="22"/>
              </w:rPr>
            </w:pPr>
          </w:p>
        </w:tc>
        <w:tc>
          <w:tcPr>
            <w:tcW w:w="4343" w:type="dxa"/>
          </w:tcPr>
          <w:p w:rsidR="006B0950" w:rsidRPr="00685A4F" w:rsidRDefault="006B0950" w:rsidP="00685A4F">
            <w:pPr>
              <w:spacing w:line="276" w:lineRule="auto"/>
              <w:jc w:val="center"/>
              <w:rPr>
                <w:rFonts w:ascii="Arial" w:hAnsi="Arial" w:cs="Arial"/>
                <w:b/>
                <w:sz w:val="22"/>
                <w:szCs w:val="22"/>
              </w:rPr>
            </w:pPr>
            <w:r w:rsidRPr="00685A4F">
              <w:rPr>
                <w:rFonts w:ascii="Arial" w:hAnsi="Arial" w:cs="Arial"/>
                <w:b/>
                <w:sz w:val="22"/>
                <w:szCs w:val="22"/>
              </w:rPr>
              <w:t xml:space="preserve"> </w:t>
            </w:r>
          </w:p>
          <w:p w:rsidR="006B0950" w:rsidRPr="00685A4F" w:rsidRDefault="006B0950" w:rsidP="00685A4F">
            <w:pPr>
              <w:spacing w:line="276" w:lineRule="auto"/>
              <w:jc w:val="center"/>
              <w:rPr>
                <w:rFonts w:ascii="Arial" w:hAnsi="Arial" w:cs="Arial"/>
                <w:sz w:val="22"/>
                <w:szCs w:val="22"/>
              </w:rPr>
            </w:pPr>
          </w:p>
          <w:p w:rsidR="006B0950" w:rsidRPr="00685A4F" w:rsidRDefault="006B0950" w:rsidP="00685A4F">
            <w:pPr>
              <w:spacing w:line="276" w:lineRule="auto"/>
              <w:jc w:val="center"/>
              <w:rPr>
                <w:rFonts w:ascii="Arial" w:hAnsi="Arial" w:cs="Arial"/>
                <w:sz w:val="22"/>
                <w:szCs w:val="22"/>
              </w:rPr>
            </w:pPr>
          </w:p>
        </w:tc>
      </w:tr>
      <w:tr w:rsidR="006B0950" w:rsidRPr="00685A4F" w:rsidTr="00686E63">
        <w:trPr>
          <w:trHeight w:val="1803"/>
        </w:trPr>
        <w:tc>
          <w:tcPr>
            <w:tcW w:w="4756" w:type="dxa"/>
          </w:tcPr>
          <w:p w:rsidR="006B0950" w:rsidRPr="00685A4F" w:rsidRDefault="006B0950" w:rsidP="00685A4F">
            <w:pPr>
              <w:spacing w:line="276" w:lineRule="auto"/>
              <w:jc w:val="center"/>
              <w:rPr>
                <w:rFonts w:ascii="Arial" w:eastAsia="MS Mincho" w:hAnsi="Arial" w:cs="Arial"/>
                <w:color w:val="4F81BD" w:themeColor="accent1"/>
                <w:sz w:val="22"/>
                <w:szCs w:val="22"/>
              </w:rPr>
            </w:pPr>
            <w:bookmarkStart w:id="5" w:name="_Toc242509263"/>
            <w:r w:rsidRPr="00685A4F">
              <w:rPr>
                <w:rFonts w:ascii="Arial" w:eastAsia="MS Mincho" w:hAnsi="Arial" w:cs="Arial"/>
                <w:color w:val="4F81BD" w:themeColor="accent1"/>
                <w:sz w:val="22"/>
                <w:szCs w:val="22"/>
              </w:rPr>
              <w:t>Societate administrata in sistem dualist</w:t>
            </w:r>
          </w:p>
          <w:p w:rsidR="006B0950" w:rsidRPr="00685A4F" w:rsidRDefault="006B0950" w:rsidP="00685A4F">
            <w:pPr>
              <w:spacing w:line="276" w:lineRule="auto"/>
              <w:jc w:val="center"/>
              <w:rPr>
                <w:rFonts w:ascii="Arial" w:eastAsia="MS Mincho" w:hAnsi="Arial" w:cs="Arial"/>
                <w:color w:val="4F81BD" w:themeColor="accent1"/>
                <w:sz w:val="22"/>
                <w:szCs w:val="22"/>
              </w:rPr>
            </w:pPr>
          </w:p>
          <w:p w:rsidR="006B0950" w:rsidRPr="00685A4F" w:rsidRDefault="006B0950" w:rsidP="00685A4F">
            <w:pPr>
              <w:spacing w:line="276" w:lineRule="auto"/>
              <w:jc w:val="center"/>
              <w:rPr>
                <w:rFonts w:ascii="Arial" w:eastAsia="MS Mincho" w:hAnsi="Arial" w:cs="Arial"/>
                <w:sz w:val="22"/>
                <w:szCs w:val="22"/>
              </w:rPr>
            </w:pPr>
            <w:r w:rsidRPr="00685A4F">
              <w:rPr>
                <w:rFonts w:ascii="Arial" w:eastAsia="MS Mincho" w:hAnsi="Arial" w:cs="Arial"/>
                <w:sz w:val="22"/>
                <w:szCs w:val="22"/>
              </w:rPr>
              <w:t>COMPANIA NATIONALA DE TRANSPORT AL ENERGIEI ELECTRICE -“TRANSELECTRICA” S.A.</w:t>
            </w:r>
            <w:bookmarkEnd w:id="5"/>
          </w:p>
        </w:tc>
        <w:tc>
          <w:tcPr>
            <w:tcW w:w="4343" w:type="dxa"/>
            <w:vAlign w:val="center"/>
          </w:tcPr>
          <w:p w:rsidR="006B0950" w:rsidRPr="00685A4F" w:rsidRDefault="006B0950" w:rsidP="00685A4F">
            <w:pPr>
              <w:spacing w:line="276" w:lineRule="auto"/>
              <w:jc w:val="center"/>
              <w:rPr>
                <w:rFonts w:ascii="Arial" w:hAnsi="Arial" w:cs="Arial"/>
                <w:sz w:val="22"/>
                <w:szCs w:val="22"/>
              </w:rPr>
            </w:pPr>
          </w:p>
        </w:tc>
      </w:tr>
      <w:tr w:rsidR="006B0950" w:rsidRPr="00685A4F" w:rsidTr="00686E63">
        <w:trPr>
          <w:trHeight w:val="1088"/>
        </w:trPr>
        <w:tc>
          <w:tcPr>
            <w:tcW w:w="4756" w:type="dxa"/>
          </w:tcPr>
          <w:p w:rsidR="006B0950" w:rsidRPr="00685A4F" w:rsidRDefault="006B0950" w:rsidP="00685A4F">
            <w:pPr>
              <w:spacing w:line="276" w:lineRule="auto"/>
              <w:jc w:val="center"/>
              <w:rPr>
                <w:rFonts w:ascii="Arial" w:eastAsia="MS Mincho" w:hAnsi="Arial" w:cs="Arial"/>
                <w:sz w:val="22"/>
                <w:szCs w:val="22"/>
              </w:rPr>
            </w:pPr>
            <w:bookmarkStart w:id="6" w:name="_Toc242509264"/>
            <w:r w:rsidRPr="00685A4F">
              <w:rPr>
                <w:rFonts w:ascii="Arial" w:eastAsia="MS Mincho" w:hAnsi="Arial" w:cs="Arial"/>
                <w:sz w:val="22"/>
                <w:szCs w:val="22"/>
              </w:rPr>
              <w:t xml:space="preserve">Bulevardul General </w:t>
            </w:r>
            <w:r w:rsidR="003F1F94" w:rsidRPr="00685A4F">
              <w:rPr>
                <w:rFonts w:ascii="Arial" w:eastAsia="MS Mincho" w:hAnsi="Arial" w:cs="Arial"/>
                <w:sz w:val="22"/>
                <w:szCs w:val="22"/>
              </w:rPr>
              <w:t xml:space="preserve">Gheorghe </w:t>
            </w:r>
            <w:r w:rsidRPr="00685A4F">
              <w:rPr>
                <w:rFonts w:ascii="Arial" w:eastAsia="MS Mincho" w:hAnsi="Arial" w:cs="Arial"/>
                <w:sz w:val="22"/>
                <w:szCs w:val="22"/>
              </w:rPr>
              <w:t xml:space="preserve">Magheru </w:t>
            </w:r>
            <w:r w:rsidR="00685A4F" w:rsidRPr="00685A4F">
              <w:rPr>
                <w:rFonts w:ascii="Arial" w:eastAsia="MS Mincho" w:hAnsi="Arial" w:cs="Arial"/>
                <w:sz w:val="22"/>
                <w:szCs w:val="22"/>
              </w:rPr>
              <w:t>nr. 33, Sector 1, Bucure</w:t>
            </w:r>
            <w:r w:rsidR="00685A4F" w:rsidRPr="00685A4F">
              <w:rPr>
                <w:rFonts w:ascii="Arial" w:eastAsia="MS Mincho" w:hAnsi="Arial" w:cs="Arial"/>
                <w:sz w:val="22"/>
                <w:szCs w:val="22"/>
                <w:lang w:val="ro-RO"/>
              </w:rPr>
              <w:t>ș</w:t>
            </w:r>
            <w:r w:rsidRPr="00685A4F">
              <w:rPr>
                <w:rFonts w:ascii="Arial" w:eastAsia="MS Mincho" w:hAnsi="Arial" w:cs="Arial"/>
                <w:sz w:val="22"/>
                <w:szCs w:val="22"/>
              </w:rPr>
              <w:t>ti, Romania</w:t>
            </w:r>
            <w:bookmarkEnd w:id="6"/>
          </w:p>
        </w:tc>
        <w:tc>
          <w:tcPr>
            <w:tcW w:w="4343" w:type="dxa"/>
          </w:tcPr>
          <w:p w:rsidR="006B0950" w:rsidRPr="00685A4F" w:rsidRDefault="006B0950" w:rsidP="00685A4F">
            <w:pPr>
              <w:spacing w:line="276" w:lineRule="auto"/>
              <w:jc w:val="center"/>
              <w:rPr>
                <w:rFonts w:ascii="Arial" w:hAnsi="Arial" w:cs="Arial"/>
                <w:sz w:val="22"/>
                <w:szCs w:val="22"/>
              </w:rPr>
            </w:pPr>
          </w:p>
        </w:tc>
      </w:tr>
    </w:tbl>
    <w:p w:rsidR="00B54062" w:rsidRPr="00685A4F" w:rsidRDefault="00B54062" w:rsidP="00685A4F">
      <w:pPr>
        <w:spacing w:line="276" w:lineRule="auto"/>
        <w:rPr>
          <w:rFonts w:ascii="Arial" w:hAnsi="Arial" w:cs="Arial"/>
          <w:b/>
          <w:sz w:val="22"/>
          <w:szCs w:val="22"/>
          <w:lang w:val="fr-FR"/>
        </w:rPr>
        <w:sectPr w:rsidR="00B54062" w:rsidRPr="00685A4F" w:rsidSect="008F06F9">
          <w:footerReference w:type="even" r:id="rId10"/>
          <w:pgSz w:w="11907" w:h="16840" w:code="9"/>
          <w:pgMar w:top="1134" w:right="851" w:bottom="1134" w:left="1259" w:header="561" w:footer="352" w:gutter="0"/>
          <w:cols w:space="720"/>
          <w:titlePg/>
        </w:sectPr>
      </w:pPr>
    </w:p>
    <w:p w:rsidR="002D3423" w:rsidRPr="00685A4F" w:rsidRDefault="002D3423" w:rsidP="00685A4F">
      <w:pPr>
        <w:spacing w:after="120" w:line="276" w:lineRule="auto"/>
        <w:ind w:left="3600" w:firstLine="720"/>
        <w:jc w:val="both"/>
        <w:rPr>
          <w:rFonts w:ascii="Arial" w:hAnsi="Arial" w:cs="Arial"/>
          <w:b/>
          <w:sz w:val="22"/>
          <w:szCs w:val="22"/>
          <w:lang w:val="fr-FR"/>
        </w:rPr>
      </w:pPr>
    </w:p>
    <w:p w:rsidR="005B4032" w:rsidRPr="00685A4F" w:rsidRDefault="005B4032" w:rsidP="00685A4F">
      <w:pPr>
        <w:spacing w:after="120" w:line="276" w:lineRule="auto"/>
        <w:ind w:left="3600" w:firstLine="720"/>
        <w:jc w:val="both"/>
        <w:rPr>
          <w:rFonts w:ascii="Arial" w:hAnsi="Arial" w:cs="Arial"/>
          <w:b/>
          <w:sz w:val="22"/>
          <w:szCs w:val="22"/>
          <w:lang w:val="fr-FR"/>
        </w:rPr>
      </w:pPr>
      <w:r w:rsidRPr="00685A4F">
        <w:rPr>
          <w:rFonts w:ascii="Arial" w:hAnsi="Arial" w:cs="Arial"/>
          <w:b/>
          <w:sz w:val="22"/>
          <w:szCs w:val="22"/>
          <w:lang w:val="fr-FR"/>
        </w:rPr>
        <w:t>CUPRINS</w:t>
      </w:r>
    </w:p>
    <w:sdt>
      <w:sdtPr>
        <w:rPr>
          <w:rFonts w:ascii="Times New Roman" w:hAnsi="Times New Roman" w:cs="Times New Roman"/>
          <w:b/>
          <w:bCs w:val="0"/>
          <w:iCs w:val="0"/>
          <w:noProof w:val="0"/>
          <w:snapToGrid/>
          <w:sz w:val="28"/>
          <w:szCs w:val="20"/>
          <w:lang w:val="en-AU"/>
        </w:rPr>
        <w:id w:val="16513844"/>
        <w:docPartObj>
          <w:docPartGallery w:val="Table of Contents"/>
          <w:docPartUnique/>
        </w:docPartObj>
      </w:sdtPr>
      <w:sdtEndPr>
        <w:rPr>
          <w:b w:val="0"/>
        </w:rPr>
      </w:sdtEndPr>
      <w:sdtContent>
        <w:p w:rsidR="00E007D2" w:rsidRPr="00685A4F" w:rsidRDefault="00272488" w:rsidP="000E7F7A">
          <w:pPr>
            <w:pStyle w:val="TOC1"/>
            <w:rPr>
              <w:rFonts w:eastAsiaTheme="minorEastAsia"/>
              <w:b/>
              <w:lang w:eastAsia="ro-RO"/>
            </w:rPr>
          </w:pPr>
          <w:r w:rsidRPr="00685A4F">
            <w:rPr>
              <w:rFonts w:eastAsiaTheme="majorEastAsia"/>
              <w:b/>
              <w:color w:val="365F91" w:themeColor="accent1" w:themeShade="BF"/>
              <w:lang w:val="en-US"/>
            </w:rPr>
            <w:fldChar w:fldCharType="begin"/>
          </w:r>
          <w:r w:rsidR="00EB33C1" w:rsidRPr="00685A4F">
            <w:instrText xml:space="preserve"> TOC \o "1-3" \h \z \u </w:instrText>
          </w:r>
          <w:r w:rsidRPr="00685A4F">
            <w:rPr>
              <w:rFonts w:eastAsiaTheme="majorEastAsia"/>
              <w:b/>
              <w:color w:val="365F91" w:themeColor="accent1" w:themeShade="BF"/>
              <w:lang w:val="en-US"/>
            </w:rPr>
            <w:fldChar w:fldCharType="separate"/>
          </w:r>
          <w:hyperlink w:anchor="_Toc43980243" w:history="1">
            <w:r w:rsidR="00E007D2" w:rsidRPr="00685A4F">
              <w:rPr>
                <w:rStyle w:val="Hyperlink"/>
              </w:rPr>
              <w:t>Contract de servicii</w:t>
            </w:r>
            <w:r w:rsidR="00E007D2" w:rsidRPr="00685A4F">
              <w:rPr>
                <w:webHidden/>
              </w:rPr>
              <w:tab/>
            </w:r>
            <w:r w:rsidR="00E007D2" w:rsidRPr="00685A4F">
              <w:rPr>
                <w:webHidden/>
              </w:rPr>
              <w:fldChar w:fldCharType="begin"/>
            </w:r>
            <w:r w:rsidR="00E007D2" w:rsidRPr="00685A4F">
              <w:rPr>
                <w:webHidden/>
              </w:rPr>
              <w:instrText xml:space="preserve"> PAGEREF _Toc43980243 \h </w:instrText>
            </w:r>
            <w:r w:rsidR="00E007D2" w:rsidRPr="00685A4F">
              <w:rPr>
                <w:webHidden/>
              </w:rPr>
            </w:r>
            <w:r w:rsidR="00E007D2" w:rsidRPr="00685A4F">
              <w:rPr>
                <w:webHidden/>
              </w:rPr>
              <w:fldChar w:fldCharType="separate"/>
            </w:r>
            <w:r w:rsidR="007C2409">
              <w:rPr>
                <w:webHidden/>
              </w:rPr>
              <w:t>1</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44" w:history="1">
            <w:r w:rsidR="000E7F7A">
              <w:rPr>
                <w:rStyle w:val="Hyperlink"/>
              </w:rPr>
              <w:t>1.  Pă</w:t>
            </w:r>
            <w:r w:rsidR="00E007D2" w:rsidRPr="00685A4F">
              <w:rPr>
                <w:rStyle w:val="Hyperlink"/>
              </w:rPr>
              <w:t>rtile contractante</w:t>
            </w:r>
            <w:r w:rsidR="00E007D2" w:rsidRPr="00685A4F">
              <w:rPr>
                <w:webHidden/>
              </w:rPr>
              <w:tab/>
            </w:r>
            <w:r w:rsidR="00E007D2" w:rsidRPr="00685A4F">
              <w:rPr>
                <w:webHidden/>
              </w:rPr>
              <w:fldChar w:fldCharType="begin"/>
            </w:r>
            <w:r w:rsidR="00E007D2" w:rsidRPr="00685A4F">
              <w:rPr>
                <w:webHidden/>
              </w:rPr>
              <w:instrText xml:space="preserve"> PAGEREF _Toc43980244 \h </w:instrText>
            </w:r>
            <w:r w:rsidR="00E007D2" w:rsidRPr="00685A4F">
              <w:rPr>
                <w:webHidden/>
              </w:rPr>
            </w:r>
            <w:r w:rsidR="00E007D2" w:rsidRPr="00685A4F">
              <w:rPr>
                <w:webHidden/>
              </w:rPr>
              <w:fldChar w:fldCharType="separate"/>
            </w:r>
            <w:r w:rsidR="007C2409">
              <w:rPr>
                <w:webHidden/>
              </w:rPr>
              <w:t>3</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45" w:history="1">
            <w:r w:rsidR="00E007D2" w:rsidRPr="00685A4F">
              <w:rPr>
                <w:rStyle w:val="Hyperlink"/>
              </w:rPr>
              <w:t>2. Obiectul şi preţul contractului</w:t>
            </w:r>
            <w:r w:rsidR="00E007D2" w:rsidRPr="00685A4F">
              <w:rPr>
                <w:webHidden/>
              </w:rPr>
              <w:tab/>
            </w:r>
            <w:r w:rsidR="00E007D2" w:rsidRPr="00685A4F">
              <w:rPr>
                <w:webHidden/>
              </w:rPr>
              <w:fldChar w:fldCharType="begin"/>
            </w:r>
            <w:r w:rsidR="00E007D2" w:rsidRPr="00685A4F">
              <w:rPr>
                <w:webHidden/>
              </w:rPr>
              <w:instrText xml:space="preserve"> PAGEREF _Toc43980245 \h </w:instrText>
            </w:r>
            <w:r w:rsidR="00E007D2" w:rsidRPr="00685A4F">
              <w:rPr>
                <w:webHidden/>
              </w:rPr>
            </w:r>
            <w:r w:rsidR="00E007D2" w:rsidRPr="00685A4F">
              <w:rPr>
                <w:webHidden/>
              </w:rPr>
              <w:fldChar w:fldCharType="separate"/>
            </w:r>
            <w:r w:rsidR="007C2409">
              <w:rPr>
                <w:webHidden/>
              </w:rPr>
              <w:t>3</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46" w:history="1">
            <w:r w:rsidR="00E007D2" w:rsidRPr="00685A4F">
              <w:rPr>
                <w:rStyle w:val="Hyperlink"/>
              </w:rPr>
              <w:t>3. Durata Contractului şi durata de prestare</w:t>
            </w:r>
            <w:r w:rsidR="00E007D2" w:rsidRPr="00685A4F">
              <w:rPr>
                <w:webHidden/>
              </w:rPr>
              <w:tab/>
            </w:r>
            <w:r w:rsidR="00E007D2" w:rsidRPr="00685A4F">
              <w:rPr>
                <w:webHidden/>
              </w:rPr>
              <w:fldChar w:fldCharType="begin"/>
            </w:r>
            <w:r w:rsidR="00E007D2" w:rsidRPr="00685A4F">
              <w:rPr>
                <w:webHidden/>
              </w:rPr>
              <w:instrText xml:space="preserve"> PAGEREF _Toc43980246 \h </w:instrText>
            </w:r>
            <w:r w:rsidR="00E007D2" w:rsidRPr="00685A4F">
              <w:rPr>
                <w:webHidden/>
              </w:rPr>
            </w:r>
            <w:r w:rsidR="00E007D2" w:rsidRPr="00685A4F">
              <w:rPr>
                <w:webHidden/>
              </w:rPr>
              <w:fldChar w:fldCharType="separate"/>
            </w:r>
            <w:r w:rsidR="007C2409">
              <w:rPr>
                <w:webHidden/>
              </w:rPr>
              <w:t>3</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47" w:history="1">
            <w:r w:rsidR="00E007D2" w:rsidRPr="00685A4F">
              <w:rPr>
                <w:rStyle w:val="Hyperlink"/>
              </w:rPr>
              <w:t>4. Definiţii</w:t>
            </w:r>
            <w:r w:rsidR="00E007D2" w:rsidRPr="00685A4F">
              <w:rPr>
                <w:webHidden/>
              </w:rPr>
              <w:tab/>
            </w:r>
            <w:r w:rsidR="00E007D2" w:rsidRPr="00685A4F">
              <w:rPr>
                <w:webHidden/>
              </w:rPr>
              <w:fldChar w:fldCharType="begin"/>
            </w:r>
            <w:r w:rsidR="00E007D2" w:rsidRPr="00685A4F">
              <w:rPr>
                <w:webHidden/>
              </w:rPr>
              <w:instrText xml:space="preserve"> PAGEREF _Toc43980247 \h </w:instrText>
            </w:r>
            <w:r w:rsidR="00E007D2" w:rsidRPr="00685A4F">
              <w:rPr>
                <w:webHidden/>
              </w:rPr>
            </w:r>
            <w:r w:rsidR="00E007D2" w:rsidRPr="00685A4F">
              <w:rPr>
                <w:webHidden/>
              </w:rPr>
              <w:fldChar w:fldCharType="separate"/>
            </w:r>
            <w:r w:rsidR="007C2409">
              <w:rPr>
                <w:webHidden/>
              </w:rPr>
              <w:t>4</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48" w:history="1">
            <w:r w:rsidR="00E007D2" w:rsidRPr="00685A4F">
              <w:rPr>
                <w:rStyle w:val="Hyperlink"/>
              </w:rPr>
              <w:t>5. Documentele Contractului</w:t>
            </w:r>
            <w:r w:rsidR="00E007D2" w:rsidRPr="00685A4F">
              <w:rPr>
                <w:webHidden/>
              </w:rPr>
              <w:tab/>
            </w:r>
            <w:r w:rsidR="00E007D2" w:rsidRPr="00685A4F">
              <w:rPr>
                <w:webHidden/>
              </w:rPr>
              <w:fldChar w:fldCharType="begin"/>
            </w:r>
            <w:r w:rsidR="00E007D2" w:rsidRPr="00685A4F">
              <w:rPr>
                <w:webHidden/>
              </w:rPr>
              <w:instrText xml:space="preserve"> PAGEREF _Toc43980248 \h </w:instrText>
            </w:r>
            <w:r w:rsidR="00E007D2" w:rsidRPr="00685A4F">
              <w:rPr>
                <w:webHidden/>
              </w:rPr>
            </w:r>
            <w:r w:rsidR="00E007D2" w:rsidRPr="00685A4F">
              <w:rPr>
                <w:webHidden/>
              </w:rPr>
              <w:fldChar w:fldCharType="separate"/>
            </w:r>
            <w:r w:rsidR="007C2409">
              <w:rPr>
                <w:webHidden/>
              </w:rPr>
              <w:t>5</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49" w:history="1">
            <w:r w:rsidR="00E007D2" w:rsidRPr="00685A4F">
              <w:rPr>
                <w:rStyle w:val="Hyperlink"/>
              </w:rPr>
              <w:t>6. Standarde</w:t>
            </w:r>
            <w:r w:rsidR="00E007D2" w:rsidRPr="00685A4F">
              <w:rPr>
                <w:webHidden/>
              </w:rPr>
              <w:tab/>
            </w:r>
            <w:r w:rsidR="00E007D2" w:rsidRPr="00685A4F">
              <w:rPr>
                <w:webHidden/>
              </w:rPr>
              <w:fldChar w:fldCharType="begin"/>
            </w:r>
            <w:r w:rsidR="00E007D2" w:rsidRPr="00685A4F">
              <w:rPr>
                <w:webHidden/>
              </w:rPr>
              <w:instrText xml:space="preserve"> PAGEREF _Toc43980249 \h </w:instrText>
            </w:r>
            <w:r w:rsidR="00E007D2" w:rsidRPr="00685A4F">
              <w:rPr>
                <w:webHidden/>
              </w:rPr>
            </w:r>
            <w:r w:rsidR="00E007D2" w:rsidRPr="00685A4F">
              <w:rPr>
                <w:webHidden/>
              </w:rPr>
              <w:fldChar w:fldCharType="separate"/>
            </w:r>
            <w:r w:rsidR="007C2409">
              <w:rPr>
                <w:webHidden/>
              </w:rPr>
              <w:t>5</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50" w:history="1">
            <w:r w:rsidR="00E007D2" w:rsidRPr="00685A4F">
              <w:rPr>
                <w:rStyle w:val="Hyperlink"/>
              </w:rPr>
              <w:t>7. Caracterul confidenţial al Contractului</w:t>
            </w:r>
            <w:r w:rsidR="00E007D2" w:rsidRPr="00685A4F">
              <w:rPr>
                <w:webHidden/>
              </w:rPr>
              <w:tab/>
            </w:r>
            <w:r w:rsidR="00E007D2" w:rsidRPr="00685A4F">
              <w:rPr>
                <w:webHidden/>
              </w:rPr>
              <w:fldChar w:fldCharType="begin"/>
            </w:r>
            <w:r w:rsidR="00E007D2" w:rsidRPr="00685A4F">
              <w:rPr>
                <w:webHidden/>
              </w:rPr>
              <w:instrText xml:space="preserve"> PAGEREF _Toc43980250 \h </w:instrText>
            </w:r>
            <w:r w:rsidR="00E007D2" w:rsidRPr="00685A4F">
              <w:rPr>
                <w:webHidden/>
              </w:rPr>
            </w:r>
            <w:r w:rsidR="00E007D2" w:rsidRPr="00685A4F">
              <w:rPr>
                <w:webHidden/>
              </w:rPr>
              <w:fldChar w:fldCharType="separate"/>
            </w:r>
            <w:r w:rsidR="007C2409">
              <w:rPr>
                <w:webHidden/>
              </w:rPr>
              <w:t>6</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51" w:history="1">
            <w:r w:rsidR="00E007D2" w:rsidRPr="00685A4F">
              <w:rPr>
                <w:rStyle w:val="Hyperlink"/>
              </w:rPr>
              <w:t>8. Drepturi de proprietate intelectuală</w:t>
            </w:r>
            <w:r w:rsidR="00E007D2" w:rsidRPr="00685A4F">
              <w:rPr>
                <w:webHidden/>
              </w:rPr>
              <w:tab/>
            </w:r>
            <w:r w:rsidR="00E007D2" w:rsidRPr="00685A4F">
              <w:rPr>
                <w:webHidden/>
              </w:rPr>
              <w:fldChar w:fldCharType="begin"/>
            </w:r>
            <w:r w:rsidR="00E007D2" w:rsidRPr="00685A4F">
              <w:rPr>
                <w:webHidden/>
              </w:rPr>
              <w:instrText xml:space="preserve"> PAGEREF _Toc43980251 \h </w:instrText>
            </w:r>
            <w:r w:rsidR="00E007D2" w:rsidRPr="00685A4F">
              <w:rPr>
                <w:webHidden/>
              </w:rPr>
            </w:r>
            <w:r w:rsidR="00E007D2" w:rsidRPr="00685A4F">
              <w:rPr>
                <w:webHidden/>
              </w:rPr>
              <w:fldChar w:fldCharType="separate"/>
            </w:r>
            <w:r w:rsidR="007C2409">
              <w:rPr>
                <w:webHidden/>
              </w:rPr>
              <w:t>6</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52" w:history="1">
            <w:r w:rsidR="00E007D2" w:rsidRPr="00685A4F">
              <w:rPr>
                <w:rStyle w:val="Hyperlink"/>
              </w:rPr>
              <w:t>9. Subcontractanţi</w:t>
            </w:r>
            <w:r w:rsidR="00E007D2" w:rsidRPr="00685A4F">
              <w:rPr>
                <w:webHidden/>
              </w:rPr>
              <w:tab/>
            </w:r>
            <w:r w:rsidR="00E007D2" w:rsidRPr="00685A4F">
              <w:rPr>
                <w:webHidden/>
              </w:rPr>
              <w:fldChar w:fldCharType="begin"/>
            </w:r>
            <w:r w:rsidR="00E007D2" w:rsidRPr="00685A4F">
              <w:rPr>
                <w:webHidden/>
              </w:rPr>
              <w:instrText xml:space="preserve"> PAGEREF _Toc43980252 \h </w:instrText>
            </w:r>
            <w:r w:rsidR="00E007D2" w:rsidRPr="00685A4F">
              <w:rPr>
                <w:webHidden/>
              </w:rPr>
            </w:r>
            <w:r w:rsidR="00E007D2" w:rsidRPr="00685A4F">
              <w:rPr>
                <w:webHidden/>
              </w:rPr>
              <w:fldChar w:fldCharType="separate"/>
            </w:r>
            <w:r w:rsidR="007C2409">
              <w:rPr>
                <w:webHidden/>
              </w:rPr>
              <w:t>7</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54" w:history="1">
            <w:r w:rsidR="00E007D2" w:rsidRPr="00685A4F">
              <w:rPr>
                <w:rStyle w:val="Hyperlink"/>
                <w:lang w:val="en-AU"/>
              </w:rPr>
              <w:t>10.</w:t>
            </w:r>
            <w:r w:rsidR="00E007D2" w:rsidRPr="00685A4F">
              <w:rPr>
                <w:rStyle w:val="Hyperlink"/>
              </w:rPr>
              <w:t xml:space="preserve"> </w:t>
            </w:r>
            <w:r w:rsidR="00E007D2" w:rsidRPr="00685A4F">
              <w:rPr>
                <w:rStyle w:val="Hyperlink"/>
                <w:lang w:val="en-AU"/>
              </w:rPr>
              <w:t>Obligaţiile Contractantului</w:t>
            </w:r>
            <w:r w:rsidR="00E007D2" w:rsidRPr="00685A4F">
              <w:rPr>
                <w:webHidden/>
              </w:rPr>
              <w:tab/>
            </w:r>
            <w:r w:rsidR="00E007D2" w:rsidRPr="00685A4F">
              <w:rPr>
                <w:webHidden/>
              </w:rPr>
              <w:fldChar w:fldCharType="begin"/>
            </w:r>
            <w:r w:rsidR="00E007D2" w:rsidRPr="00685A4F">
              <w:rPr>
                <w:webHidden/>
              </w:rPr>
              <w:instrText xml:space="preserve"> PAGEREF _Toc43980254 \h </w:instrText>
            </w:r>
            <w:r w:rsidR="00E007D2" w:rsidRPr="00685A4F">
              <w:rPr>
                <w:webHidden/>
              </w:rPr>
            </w:r>
            <w:r w:rsidR="00E007D2" w:rsidRPr="00685A4F">
              <w:rPr>
                <w:webHidden/>
              </w:rPr>
              <w:fldChar w:fldCharType="separate"/>
            </w:r>
            <w:r w:rsidR="007C2409">
              <w:rPr>
                <w:webHidden/>
              </w:rPr>
              <w:t>8</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61" w:history="1">
            <w:r w:rsidR="00E007D2" w:rsidRPr="00685A4F">
              <w:rPr>
                <w:rStyle w:val="Hyperlink"/>
                <w:lang w:val="en-GB" w:eastAsia="ko-KR"/>
              </w:rPr>
              <w:t xml:space="preserve">11. </w:t>
            </w:r>
            <w:r w:rsidR="00E007D2" w:rsidRPr="00685A4F">
              <w:rPr>
                <w:rStyle w:val="Hyperlink"/>
              </w:rPr>
              <w:t>Obligaţiile Entităţii Contractante</w:t>
            </w:r>
            <w:r w:rsidR="00E007D2" w:rsidRPr="00685A4F">
              <w:rPr>
                <w:webHidden/>
              </w:rPr>
              <w:tab/>
            </w:r>
            <w:r w:rsidR="00E007D2" w:rsidRPr="00685A4F">
              <w:rPr>
                <w:webHidden/>
              </w:rPr>
              <w:fldChar w:fldCharType="begin"/>
            </w:r>
            <w:r w:rsidR="00E007D2" w:rsidRPr="00685A4F">
              <w:rPr>
                <w:webHidden/>
              </w:rPr>
              <w:instrText xml:space="preserve"> PAGEREF _Toc43980261 \h </w:instrText>
            </w:r>
            <w:r w:rsidR="00E007D2" w:rsidRPr="00685A4F">
              <w:rPr>
                <w:webHidden/>
              </w:rPr>
            </w:r>
            <w:r w:rsidR="00E007D2" w:rsidRPr="00685A4F">
              <w:rPr>
                <w:webHidden/>
              </w:rPr>
              <w:fldChar w:fldCharType="separate"/>
            </w:r>
            <w:r w:rsidR="007C2409">
              <w:rPr>
                <w:webHidden/>
              </w:rPr>
              <w:t>9</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62" w:history="1">
            <w:r w:rsidR="00E007D2" w:rsidRPr="00685A4F">
              <w:rPr>
                <w:rStyle w:val="Hyperlink"/>
              </w:rPr>
              <w:t>12. Recepţie, inspecţie şi teste</w:t>
            </w:r>
            <w:r w:rsidR="00E007D2" w:rsidRPr="00685A4F">
              <w:rPr>
                <w:webHidden/>
              </w:rPr>
              <w:tab/>
            </w:r>
            <w:r w:rsidR="00E007D2" w:rsidRPr="00685A4F">
              <w:rPr>
                <w:webHidden/>
              </w:rPr>
              <w:fldChar w:fldCharType="begin"/>
            </w:r>
            <w:r w:rsidR="00E007D2" w:rsidRPr="00685A4F">
              <w:rPr>
                <w:webHidden/>
              </w:rPr>
              <w:instrText xml:space="preserve"> PAGEREF _Toc43980262 \h </w:instrText>
            </w:r>
            <w:r w:rsidR="00E007D2" w:rsidRPr="00685A4F">
              <w:rPr>
                <w:webHidden/>
              </w:rPr>
            </w:r>
            <w:r w:rsidR="00E007D2" w:rsidRPr="00685A4F">
              <w:rPr>
                <w:webHidden/>
              </w:rPr>
              <w:fldChar w:fldCharType="separate"/>
            </w:r>
            <w:r w:rsidR="007C2409">
              <w:rPr>
                <w:webHidden/>
              </w:rPr>
              <w:t>9</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63" w:history="1">
            <w:r w:rsidR="00E007D2" w:rsidRPr="00685A4F">
              <w:rPr>
                <w:rStyle w:val="Hyperlink"/>
              </w:rPr>
              <w:t>13. Începere, finalizare, întârzieri</w:t>
            </w:r>
            <w:r w:rsidR="00E007D2" w:rsidRPr="00685A4F">
              <w:rPr>
                <w:webHidden/>
              </w:rPr>
              <w:tab/>
            </w:r>
            <w:r w:rsidR="00E007D2" w:rsidRPr="00685A4F">
              <w:rPr>
                <w:webHidden/>
              </w:rPr>
              <w:fldChar w:fldCharType="begin"/>
            </w:r>
            <w:r w:rsidR="00E007D2" w:rsidRPr="00685A4F">
              <w:rPr>
                <w:webHidden/>
              </w:rPr>
              <w:instrText xml:space="preserve"> PAGEREF _Toc43980263 \h </w:instrText>
            </w:r>
            <w:r w:rsidR="00E007D2" w:rsidRPr="00685A4F">
              <w:rPr>
                <w:webHidden/>
              </w:rPr>
            </w:r>
            <w:r w:rsidR="00E007D2" w:rsidRPr="00685A4F">
              <w:rPr>
                <w:webHidden/>
              </w:rPr>
              <w:fldChar w:fldCharType="separate"/>
            </w:r>
            <w:r w:rsidR="007C2409">
              <w:rPr>
                <w:webHidden/>
              </w:rPr>
              <w:t>9</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64" w:history="1">
            <w:r w:rsidR="00E007D2" w:rsidRPr="00685A4F">
              <w:rPr>
                <w:rStyle w:val="Hyperlink"/>
              </w:rPr>
              <w:t>14. Plăti</w:t>
            </w:r>
            <w:r w:rsidR="00E007D2" w:rsidRPr="00685A4F">
              <w:rPr>
                <w:webHidden/>
              </w:rPr>
              <w:tab/>
            </w:r>
            <w:r w:rsidR="00E007D2" w:rsidRPr="00685A4F">
              <w:rPr>
                <w:webHidden/>
              </w:rPr>
              <w:fldChar w:fldCharType="begin"/>
            </w:r>
            <w:r w:rsidR="00E007D2" w:rsidRPr="00685A4F">
              <w:rPr>
                <w:webHidden/>
              </w:rPr>
              <w:instrText xml:space="preserve"> PAGEREF _Toc43980264 \h </w:instrText>
            </w:r>
            <w:r w:rsidR="00E007D2" w:rsidRPr="00685A4F">
              <w:rPr>
                <w:webHidden/>
              </w:rPr>
            </w:r>
            <w:r w:rsidR="00E007D2" w:rsidRPr="00685A4F">
              <w:rPr>
                <w:webHidden/>
              </w:rPr>
              <w:fldChar w:fldCharType="separate"/>
            </w:r>
            <w:r w:rsidR="007C2409">
              <w:rPr>
                <w:webHidden/>
              </w:rPr>
              <w:t>9</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65" w:history="1">
            <w:r w:rsidR="00E007D2" w:rsidRPr="00685A4F">
              <w:rPr>
                <w:rStyle w:val="Hyperlink"/>
              </w:rPr>
              <w:t>15. Acte adiţionale</w:t>
            </w:r>
            <w:r w:rsidR="00E007D2" w:rsidRPr="00685A4F">
              <w:rPr>
                <w:webHidden/>
              </w:rPr>
              <w:tab/>
            </w:r>
            <w:r w:rsidR="00E007D2" w:rsidRPr="00685A4F">
              <w:rPr>
                <w:webHidden/>
              </w:rPr>
              <w:fldChar w:fldCharType="begin"/>
            </w:r>
            <w:r w:rsidR="00E007D2" w:rsidRPr="00685A4F">
              <w:rPr>
                <w:webHidden/>
              </w:rPr>
              <w:instrText xml:space="preserve"> PAGEREF _Toc43980265 \h </w:instrText>
            </w:r>
            <w:r w:rsidR="00E007D2" w:rsidRPr="00685A4F">
              <w:rPr>
                <w:webHidden/>
              </w:rPr>
            </w:r>
            <w:r w:rsidR="00E007D2" w:rsidRPr="00685A4F">
              <w:rPr>
                <w:webHidden/>
              </w:rPr>
              <w:fldChar w:fldCharType="separate"/>
            </w:r>
            <w:r w:rsidR="007C2409">
              <w:rPr>
                <w:webHidden/>
              </w:rPr>
              <w:t>10</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66" w:history="1">
            <w:r w:rsidR="00E007D2" w:rsidRPr="00685A4F">
              <w:rPr>
                <w:rStyle w:val="Hyperlink"/>
              </w:rPr>
              <w:t>16. Garanţia de bună execuţie</w:t>
            </w:r>
            <w:r w:rsidR="00E007D2" w:rsidRPr="00685A4F">
              <w:rPr>
                <w:webHidden/>
              </w:rPr>
              <w:tab/>
            </w:r>
            <w:r w:rsidR="00E007D2" w:rsidRPr="00685A4F">
              <w:rPr>
                <w:webHidden/>
              </w:rPr>
              <w:fldChar w:fldCharType="begin"/>
            </w:r>
            <w:r w:rsidR="00E007D2" w:rsidRPr="00685A4F">
              <w:rPr>
                <w:webHidden/>
              </w:rPr>
              <w:instrText xml:space="preserve"> PAGEREF _Toc43980266 \h </w:instrText>
            </w:r>
            <w:r w:rsidR="00E007D2" w:rsidRPr="00685A4F">
              <w:rPr>
                <w:webHidden/>
              </w:rPr>
            </w:r>
            <w:r w:rsidR="00E007D2" w:rsidRPr="00685A4F">
              <w:rPr>
                <w:webHidden/>
              </w:rPr>
              <w:fldChar w:fldCharType="separate"/>
            </w:r>
            <w:r w:rsidR="007C2409">
              <w:rPr>
                <w:webHidden/>
              </w:rPr>
              <w:t>10</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67" w:history="1">
            <w:r w:rsidR="00E007D2" w:rsidRPr="00685A4F">
              <w:rPr>
                <w:rStyle w:val="Hyperlink"/>
              </w:rPr>
              <w:t>17. Daune – interese</w:t>
            </w:r>
            <w:r w:rsidR="00E007D2" w:rsidRPr="00685A4F">
              <w:rPr>
                <w:webHidden/>
              </w:rPr>
              <w:tab/>
            </w:r>
            <w:r w:rsidR="00E007D2" w:rsidRPr="00685A4F">
              <w:rPr>
                <w:webHidden/>
              </w:rPr>
              <w:fldChar w:fldCharType="begin"/>
            </w:r>
            <w:r w:rsidR="00E007D2" w:rsidRPr="00685A4F">
              <w:rPr>
                <w:webHidden/>
              </w:rPr>
              <w:instrText xml:space="preserve"> PAGEREF _Toc43980267 \h </w:instrText>
            </w:r>
            <w:r w:rsidR="00E007D2" w:rsidRPr="00685A4F">
              <w:rPr>
                <w:webHidden/>
              </w:rPr>
            </w:r>
            <w:r w:rsidR="00E007D2" w:rsidRPr="00685A4F">
              <w:rPr>
                <w:webHidden/>
              </w:rPr>
              <w:fldChar w:fldCharType="separate"/>
            </w:r>
            <w:r w:rsidR="007C2409">
              <w:rPr>
                <w:webHidden/>
              </w:rPr>
              <w:t>11</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68" w:history="1">
            <w:r w:rsidR="00E007D2" w:rsidRPr="00685A4F">
              <w:rPr>
                <w:rStyle w:val="Hyperlink"/>
              </w:rPr>
              <w:t>18. Incetarea şi rezilierea Contractului</w:t>
            </w:r>
            <w:r w:rsidR="00E007D2" w:rsidRPr="00685A4F">
              <w:rPr>
                <w:webHidden/>
              </w:rPr>
              <w:tab/>
            </w:r>
            <w:r w:rsidR="00E007D2" w:rsidRPr="00685A4F">
              <w:rPr>
                <w:webHidden/>
              </w:rPr>
              <w:fldChar w:fldCharType="begin"/>
            </w:r>
            <w:r w:rsidR="00E007D2" w:rsidRPr="00685A4F">
              <w:rPr>
                <w:webHidden/>
              </w:rPr>
              <w:instrText xml:space="preserve"> PAGEREF _Toc43980268 \h </w:instrText>
            </w:r>
            <w:r w:rsidR="00E007D2" w:rsidRPr="00685A4F">
              <w:rPr>
                <w:webHidden/>
              </w:rPr>
            </w:r>
            <w:r w:rsidR="00E007D2" w:rsidRPr="00685A4F">
              <w:rPr>
                <w:webHidden/>
              </w:rPr>
              <w:fldChar w:fldCharType="separate"/>
            </w:r>
            <w:r w:rsidR="007C2409">
              <w:rPr>
                <w:webHidden/>
              </w:rPr>
              <w:t>12</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72" w:history="1">
            <w:r w:rsidR="00E007D2" w:rsidRPr="00685A4F">
              <w:rPr>
                <w:rStyle w:val="Hyperlink"/>
              </w:rPr>
              <w:t>19. Cesiune</w:t>
            </w:r>
            <w:r w:rsidR="00E007D2" w:rsidRPr="00685A4F">
              <w:rPr>
                <w:webHidden/>
              </w:rPr>
              <w:tab/>
            </w:r>
            <w:r w:rsidR="00E007D2" w:rsidRPr="00685A4F">
              <w:rPr>
                <w:webHidden/>
              </w:rPr>
              <w:fldChar w:fldCharType="begin"/>
            </w:r>
            <w:r w:rsidR="00E007D2" w:rsidRPr="00685A4F">
              <w:rPr>
                <w:webHidden/>
              </w:rPr>
              <w:instrText xml:space="preserve"> PAGEREF _Toc43980272 \h </w:instrText>
            </w:r>
            <w:r w:rsidR="00E007D2" w:rsidRPr="00685A4F">
              <w:rPr>
                <w:webHidden/>
              </w:rPr>
            </w:r>
            <w:r w:rsidR="00E007D2" w:rsidRPr="00685A4F">
              <w:rPr>
                <w:webHidden/>
              </w:rPr>
              <w:fldChar w:fldCharType="separate"/>
            </w:r>
            <w:r w:rsidR="007C2409">
              <w:rPr>
                <w:webHidden/>
              </w:rPr>
              <w:t>13</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73" w:history="1">
            <w:r w:rsidR="00E007D2" w:rsidRPr="00685A4F">
              <w:rPr>
                <w:rStyle w:val="Hyperlink"/>
              </w:rPr>
              <w:t>20. Suficienţa preţului contractat</w:t>
            </w:r>
            <w:r w:rsidR="00E007D2" w:rsidRPr="00685A4F">
              <w:rPr>
                <w:webHidden/>
              </w:rPr>
              <w:tab/>
            </w:r>
            <w:r w:rsidR="00E007D2" w:rsidRPr="00685A4F">
              <w:rPr>
                <w:webHidden/>
              </w:rPr>
              <w:fldChar w:fldCharType="begin"/>
            </w:r>
            <w:r w:rsidR="00E007D2" w:rsidRPr="00685A4F">
              <w:rPr>
                <w:webHidden/>
              </w:rPr>
              <w:instrText xml:space="preserve"> PAGEREF _Toc43980273 \h </w:instrText>
            </w:r>
            <w:r w:rsidR="00E007D2" w:rsidRPr="00685A4F">
              <w:rPr>
                <w:webHidden/>
              </w:rPr>
            </w:r>
            <w:r w:rsidR="00E007D2" w:rsidRPr="00685A4F">
              <w:rPr>
                <w:webHidden/>
              </w:rPr>
              <w:fldChar w:fldCharType="separate"/>
            </w:r>
            <w:r w:rsidR="007C2409">
              <w:rPr>
                <w:webHidden/>
              </w:rPr>
              <w:t>13</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74" w:history="1">
            <w:r w:rsidR="00E007D2" w:rsidRPr="00685A4F">
              <w:rPr>
                <w:rStyle w:val="Hyperlink"/>
              </w:rPr>
              <w:t>21. Forţa majoră</w:t>
            </w:r>
            <w:r w:rsidR="00E007D2" w:rsidRPr="00685A4F">
              <w:rPr>
                <w:webHidden/>
              </w:rPr>
              <w:tab/>
            </w:r>
            <w:r w:rsidR="00E007D2" w:rsidRPr="00685A4F">
              <w:rPr>
                <w:webHidden/>
              </w:rPr>
              <w:fldChar w:fldCharType="begin"/>
            </w:r>
            <w:r w:rsidR="00E007D2" w:rsidRPr="00685A4F">
              <w:rPr>
                <w:webHidden/>
              </w:rPr>
              <w:instrText xml:space="preserve"> PAGEREF _Toc43980274 \h </w:instrText>
            </w:r>
            <w:r w:rsidR="00E007D2" w:rsidRPr="00685A4F">
              <w:rPr>
                <w:webHidden/>
              </w:rPr>
            </w:r>
            <w:r w:rsidR="00E007D2" w:rsidRPr="00685A4F">
              <w:rPr>
                <w:webHidden/>
              </w:rPr>
              <w:fldChar w:fldCharType="separate"/>
            </w:r>
            <w:r w:rsidR="007C2409">
              <w:rPr>
                <w:webHidden/>
              </w:rPr>
              <w:t>14</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75" w:history="1">
            <w:r w:rsidR="00E007D2" w:rsidRPr="00685A4F">
              <w:rPr>
                <w:rStyle w:val="Hyperlink"/>
                <w:lang w:val="it-IT"/>
              </w:rPr>
              <w:t xml:space="preserve">22. </w:t>
            </w:r>
            <w:r w:rsidR="00E007D2" w:rsidRPr="00685A4F">
              <w:rPr>
                <w:rStyle w:val="Hyperlink"/>
              </w:rPr>
              <w:t>Ajustarea preţului contractului</w:t>
            </w:r>
            <w:r w:rsidR="00E007D2" w:rsidRPr="00685A4F">
              <w:rPr>
                <w:webHidden/>
              </w:rPr>
              <w:tab/>
            </w:r>
            <w:r w:rsidR="00E007D2" w:rsidRPr="00685A4F">
              <w:rPr>
                <w:webHidden/>
              </w:rPr>
              <w:fldChar w:fldCharType="begin"/>
            </w:r>
            <w:r w:rsidR="00E007D2" w:rsidRPr="00685A4F">
              <w:rPr>
                <w:webHidden/>
              </w:rPr>
              <w:instrText xml:space="preserve"> PAGEREF _Toc43980275 \h </w:instrText>
            </w:r>
            <w:r w:rsidR="00E007D2" w:rsidRPr="00685A4F">
              <w:rPr>
                <w:webHidden/>
              </w:rPr>
            </w:r>
            <w:r w:rsidR="00E007D2" w:rsidRPr="00685A4F">
              <w:rPr>
                <w:webHidden/>
              </w:rPr>
              <w:fldChar w:fldCharType="separate"/>
            </w:r>
            <w:r w:rsidR="007C2409">
              <w:rPr>
                <w:webHidden/>
              </w:rPr>
              <w:t>14</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76" w:history="1">
            <w:r w:rsidR="000E7F7A">
              <w:rPr>
                <w:rStyle w:val="Hyperlink"/>
              </w:rPr>
              <w:t>23. Limba care guvernează</w:t>
            </w:r>
            <w:r w:rsidR="00E007D2" w:rsidRPr="00685A4F">
              <w:rPr>
                <w:rStyle w:val="Hyperlink"/>
              </w:rPr>
              <w:t xml:space="preserve"> Contractul</w:t>
            </w:r>
            <w:r w:rsidR="00E007D2" w:rsidRPr="00685A4F">
              <w:rPr>
                <w:webHidden/>
              </w:rPr>
              <w:tab/>
            </w:r>
            <w:r w:rsidR="00E007D2" w:rsidRPr="00685A4F">
              <w:rPr>
                <w:webHidden/>
              </w:rPr>
              <w:fldChar w:fldCharType="begin"/>
            </w:r>
            <w:r w:rsidR="00E007D2" w:rsidRPr="00685A4F">
              <w:rPr>
                <w:webHidden/>
              </w:rPr>
              <w:instrText xml:space="preserve"> PAGEREF _Toc43980276 \h </w:instrText>
            </w:r>
            <w:r w:rsidR="00E007D2" w:rsidRPr="00685A4F">
              <w:rPr>
                <w:webHidden/>
              </w:rPr>
            </w:r>
            <w:r w:rsidR="00E007D2" w:rsidRPr="00685A4F">
              <w:rPr>
                <w:webHidden/>
              </w:rPr>
              <w:fldChar w:fldCharType="separate"/>
            </w:r>
            <w:r w:rsidR="007C2409">
              <w:rPr>
                <w:webHidden/>
              </w:rPr>
              <w:t>14</w:t>
            </w:r>
            <w:r w:rsidR="00E007D2" w:rsidRPr="00685A4F">
              <w:rPr>
                <w:webHidden/>
              </w:rPr>
              <w:fldChar w:fldCharType="end"/>
            </w:r>
          </w:hyperlink>
        </w:p>
        <w:p w:rsidR="00E007D2" w:rsidRPr="000E7F7A" w:rsidRDefault="005D680B" w:rsidP="000E7F7A">
          <w:pPr>
            <w:pStyle w:val="TOC1"/>
            <w:rPr>
              <w:rFonts w:eastAsiaTheme="minorEastAsia"/>
              <w:lang w:eastAsia="ro-RO"/>
            </w:rPr>
          </w:pPr>
          <w:hyperlink w:anchor="_Toc43980277" w:history="1">
            <w:r w:rsidR="00E007D2" w:rsidRPr="000E7F7A">
              <w:rPr>
                <w:rStyle w:val="Hyperlink"/>
                <w:b/>
              </w:rPr>
              <w:t>24. Comunic</w:t>
            </w:r>
            <w:r w:rsidR="000E7F7A">
              <w:rPr>
                <w:rStyle w:val="Hyperlink"/>
                <w:b/>
              </w:rPr>
              <w:t>ă</w:t>
            </w:r>
            <w:r w:rsidR="00E007D2" w:rsidRPr="000E7F7A">
              <w:rPr>
                <w:rStyle w:val="Hyperlink"/>
                <w:b/>
              </w:rPr>
              <w:t>ri</w:t>
            </w:r>
            <w:r w:rsidR="00E007D2" w:rsidRPr="000E7F7A">
              <w:rPr>
                <w:webHidden/>
              </w:rPr>
              <w:tab/>
            </w:r>
            <w:r w:rsidR="00E007D2" w:rsidRPr="000E7F7A">
              <w:rPr>
                <w:webHidden/>
              </w:rPr>
              <w:fldChar w:fldCharType="begin"/>
            </w:r>
            <w:r w:rsidR="00E007D2" w:rsidRPr="000E7F7A">
              <w:rPr>
                <w:webHidden/>
              </w:rPr>
              <w:instrText xml:space="preserve"> PAGEREF _Toc43980277 \h </w:instrText>
            </w:r>
            <w:r w:rsidR="00E007D2" w:rsidRPr="000E7F7A">
              <w:rPr>
                <w:webHidden/>
              </w:rPr>
            </w:r>
            <w:r w:rsidR="00E007D2" w:rsidRPr="000E7F7A">
              <w:rPr>
                <w:webHidden/>
              </w:rPr>
              <w:fldChar w:fldCharType="separate"/>
            </w:r>
            <w:r w:rsidR="007C2409">
              <w:rPr>
                <w:webHidden/>
              </w:rPr>
              <w:t>15</w:t>
            </w:r>
            <w:r w:rsidR="00E007D2" w:rsidRPr="000E7F7A">
              <w:rPr>
                <w:webHidden/>
              </w:rPr>
              <w:fldChar w:fldCharType="end"/>
            </w:r>
          </w:hyperlink>
        </w:p>
        <w:p w:rsidR="00E007D2" w:rsidRPr="00685A4F" w:rsidRDefault="005D680B" w:rsidP="000E7F7A">
          <w:pPr>
            <w:pStyle w:val="TOC1"/>
            <w:rPr>
              <w:rFonts w:eastAsiaTheme="minorEastAsia"/>
              <w:b/>
              <w:lang w:eastAsia="ro-RO"/>
            </w:rPr>
          </w:pPr>
          <w:hyperlink w:anchor="_Toc43980278" w:history="1">
            <w:r w:rsidR="00E007D2" w:rsidRPr="00685A4F">
              <w:rPr>
                <w:rStyle w:val="Hyperlink"/>
              </w:rPr>
              <w:t>25. Soluţionarea litigiilor</w:t>
            </w:r>
            <w:r w:rsidR="00E007D2" w:rsidRPr="00685A4F">
              <w:rPr>
                <w:webHidden/>
              </w:rPr>
              <w:tab/>
            </w:r>
            <w:r w:rsidR="00E007D2" w:rsidRPr="00685A4F">
              <w:rPr>
                <w:webHidden/>
              </w:rPr>
              <w:fldChar w:fldCharType="begin"/>
            </w:r>
            <w:r w:rsidR="00E007D2" w:rsidRPr="00685A4F">
              <w:rPr>
                <w:webHidden/>
              </w:rPr>
              <w:instrText xml:space="preserve"> PAGEREF _Toc43980278 \h </w:instrText>
            </w:r>
            <w:r w:rsidR="00E007D2" w:rsidRPr="00685A4F">
              <w:rPr>
                <w:webHidden/>
              </w:rPr>
            </w:r>
            <w:r w:rsidR="00E007D2" w:rsidRPr="00685A4F">
              <w:rPr>
                <w:webHidden/>
              </w:rPr>
              <w:fldChar w:fldCharType="separate"/>
            </w:r>
            <w:r w:rsidR="007C2409">
              <w:rPr>
                <w:webHidden/>
              </w:rPr>
              <w:t>15</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80" w:history="1">
            <w:r w:rsidR="00E007D2" w:rsidRPr="00685A4F">
              <w:rPr>
                <w:rStyle w:val="Hyperlink"/>
              </w:rPr>
              <w:t>26. Legea aplicabilă Contractului</w:t>
            </w:r>
            <w:r w:rsidR="00E007D2" w:rsidRPr="00685A4F">
              <w:rPr>
                <w:webHidden/>
              </w:rPr>
              <w:tab/>
            </w:r>
            <w:r w:rsidR="00E007D2" w:rsidRPr="00685A4F">
              <w:rPr>
                <w:webHidden/>
              </w:rPr>
              <w:fldChar w:fldCharType="begin"/>
            </w:r>
            <w:r w:rsidR="00E007D2" w:rsidRPr="00685A4F">
              <w:rPr>
                <w:webHidden/>
              </w:rPr>
              <w:instrText xml:space="preserve"> PAGEREF _Toc43980280 \h </w:instrText>
            </w:r>
            <w:r w:rsidR="00E007D2" w:rsidRPr="00685A4F">
              <w:rPr>
                <w:webHidden/>
              </w:rPr>
            </w:r>
            <w:r w:rsidR="00E007D2" w:rsidRPr="00685A4F">
              <w:rPr>
                <w:webHidden/>
              </w:rPr>
              <w:fldChar w:fldCharType="separate"/>
            </w:r>
            <w:r w:rsidR="007C2409">
              <w:rPr>
                <w:webHidden/>
              </w:rPr>
              <w:t>15</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81" w:history="1">
            <w:r w:rsidR="00E007D2" w:rsidRPr="00685A4F">
              <w:rPr>
                <w:rStyle w:val="Hyperlink"/>
                <w:rFonts w:eastAsia="Calibri"/>
              </w:rPr>
              <w:t>27. Clauze anticorupţie şi de conformitate</w:t>
            </w:r>
            <w:r w:rsidR="00E007D2" w:rsidRPr="00685A4F">
              <w:rPr>
                <w:webHidden/>
              </w:rPr>
              <w:tab/>
            </w:r>
            <w:r w:rsidR="00E007D2" w:rsidRPr="00685A4F">
              <w:rPr>
                <w:webHidden/>
              </w:rPr>
              <w:fldChar w:fldCharType="begin"/>
            </w:r>
            <w:r w:rsidR="00E007D2" w:rsidRPr="00685A4F">
              <w:rPr>
                <w:webHidden/>
              </w:rPr>
              <w:instrText xml:space="preserve"> PAGEREF _Toc43980281 \h </w:instrText>
            </w:r>
            <w:r w:rsidR="00E007D2" w:rsidRPr="00685A4F">
              <w:rPr>
                <w:webHidden/>
              </w:rPr>
            </w:r>
            <w:r w:rsidR="00E007D2" w:rsidRPr="00685A4F">
              <w:rPr>
                <w:webHidden/>
              </w:rPr>
              <w:fldChar w:fldCharType="separate"/>
            </w:r>
            <w:r w:rsidR="007C2409">
              <w:rPr>
                <w:webHidden/>
              </w:rPr>
              <w:t>15</w:t>
            </w:r>
            <w:r w:rsidR="00E007D2" w:rsidRPr="00685A4F">
              <w:rPr>
                <w:webHidden/>
              </w:rPr>
              <w:fldChar w:fldCharType="end"/>
            </w:r>
          </w:hyperlink>
        </w:p>
        <w:p w:rsidR="00E007D2" w:rsidRPr="00685A4F" w:rsidRDefault="005D680B" w:rsidP="000E7F7A">
          <w:pPr>
            <w:pStyle w:val="TOC1"/>
            <w:rPr>
              <w:rFonts w:eastAsiaTheme="minorEastAsia"/>
              <w:b/>
              <w:lang w:eastAsia="ro-RO"/>
            </w:rPr>
          </w:pPr>
          <w:hyperlink w:anchor="_Toc43980282" w:history="1">
            <w:r w:rsidR="00E007D2" w:rsidRPr="00685A4F">
              <w:rPr>
                <w:rStyle w:val="Hyperlink"/>
              </w:rPr>
              <w:t>28. Dispoziţii finale</w:t>
            </w:r>
            <w:r w:rsidR="00E007D2" w:rsidRPr="00685A4F">
              <w:rPr>
                <w:webHidden/>
              </w:rPr>
              <w:tab/>
            </w:r>
            <w:r w:rsidR="00E007D2" w:rsidRPr="00685A4F">
              <w:rPr>
                <w:webHidden/>
              </w:rPr>
              <w:fldChar w:fldCharType="begin"/>
            </w:r>
            <w:r w:rsidR="00E007D2" w:rsidRPr="00685A4F">
              <w:rPr>
                <w:webHidden/>
              </w:rPr>
              <w:instrText xml:space="preserve"> PAGEREF _Toc43980282 \h </w:instrText>
            </w:r>
            <w:r w:rsidR="00E007D2" w:rsidRPr="00685A4F">
              <w:rPr>
                <w:webHidden/>
              </w:rPr>
            </w:r>
            <w:r w:rsidR="00E007D2" w:rsidRPr="00685A4F">
              <w:rPr>
                <w:webHidden/>
              </w:rPr>
              <w:fldChar w:fldCharType="separate"/>
            </w:r>
            <w:r w:rsidR="007C2409">
              <w:rPr>
                <w:webHidden/>
              </w:rPr>
              <w:t>17</w:t>
            </w:r>
            <w:r w:rsidR="00E007D2" w:rsidRPr="00685A4F">
              <w:rPr>
                <w:webHidden/>
              </w:rPr>
              <w:fldChar w:fldCharType="end"/>
            </w:r>
          </w:hyperlink>
        </w:p>
        <w:p w:rsidR="00EB33C1" w:rsidRPr="00685A4F" w:rsidRDefault="00272488" w:rsidP="00685A4F">
          <w:pPr>
            <w:spacing w:line="276" w:lineRule="auto"/>
            <w:rPr>
              <w:rFonts w:ascii="Arial" w:hAnsi="Arial" w:cs="Arial"/>
              <w:sz w:val="22"/>
              <w:szCs w:val="22"/>
            </w:rPr>
          </w:pPr>
          <w:r w:rsidRPr="00685A4F">
            <w:rPr>
              <w:rFonts w:ascii="Arial" w:hAnsi="Arial" w:cs="Arial"/>
              <w:sz w:val="22"/>
              <w:szCs w:val="22"/>
            </w:rPr>
            <w:fldChar w:fldCharType="end"/>
          </w:r>
        </w:p>
      </w:sdtContent>
    </w:sdt>
    <w:p w:rsidR="00686E63" w:rsidRPr="00685A4F" w:rsidRDefault="008503C8" w:rsidP="00685A4F">
      <w:pPr>
        <w:spacing w:after="40" w:line="276" w:lineRule="auto"/>
        <w:jc w:val="both"/>
        <w:rPr>
          <w:rFonts w:ascii="Arial" w:hAnsi="Arial" w:cs="Arial"/>
          <w:b/>
          <w:position w:val="12"/>
          <w:sz w:val="22"/>
          <w:szCs w:val="22"/>
        </w:rPr>
      </w:pPr>
      <w:r w:rsidRPr="00685A4F">
        <w:rPr>
          <w:rFonts w:ascii="Arial" w:hAnsi="Arial" w:cs="Arial"/>
          <w:b/>
          <w:position w:val="12"/>
          <w:sz w:val="22"/>
          <w:szCs w:val="22"/>
        </w:rPr>
        <w:t xml:space="preserve">                            </w:t>
      </w:r>
      <w:r w:rsidR="00DB711F" w:rsidRPr="00685A4F">
        <w:rPr>
          <w:rFonts w:ascii="Arial" w:hAnsi="Arial" w:cs="Arial"/>
          <w:b/>
          <w:position w:val="12"/>
          <w:sz w:val="22"/>
          <w:szCs w:val="22"/>
        </w:rPr>
        <w:t xml:space="preserve">                   </w:t>
      </w:r>
      <w:r w:rsidR="00020067" w:rsidRPr="00685A4F">
        <w:rPr>
          <w:rFonts w:ascii="Arial" w:hAnsi="Arial" w:cs="Arial"/>
          <w:b/>
          <w:position w:val="12"/>
          <w:sz w:val="22"/>
          <w:szCs w:val="22"/>
        </w:rPr>
        <w:t xml:space="preserve">         </w:t>
      </w:r>
    </w:p>
    <w:p w:rsidR="00686E63" w:rsidRPr="00685A4F" w:rsidRDefault="00686E63" w:rsidP="00685A4F">
      <w:pPr>
        <w:spacing w:after="40" w:line="276" w:lineRule="auto"/>
        <w:jc w:val="both"/>
        <w:rPr>
          <w:rFonts w:ascii="Arial" w:hAnsi="Arial" w:cs="Arial"/>
          <w:b/>
          <w:position w:val="12"/>
          <w:sz w:val="22"/>
          <w:szCs w:val="22"/>
        </w:rPr>
      </w:pPr>
    </w:p>
    <w:p w:rsidR="00686E63" w:rsidRPr="00685A4F" w:rsidRDefault="00686E63" w:rsidP="00685A4F">
      <w:pPr>
        <w:spacing w:after="40" w:line="276" w:lineRule="auto"/>
        <w:jc w:val="both"/>
        <w:rPr>
          <w:rFonts w:ascii="Arial" w:hAnsi="Arial" w:cs="Arial"/>
          <w:b/>
          <w:position w:val="12"/>
          <w:sz w:val="22"/>
          <w:szCs w:val="22"/>
        </w:rPr>
      </w:pPr>
    </w:p>
    <w:p w:rsidR="00A424DF" w:rsidRPr="00685A4F" w:rsidRDefault="001C533A" w:rsidP="00685A4F">
      <w:pPr>
        <w:spacing w:after="40" w:line="276" w:lineRule="auto"/>
        <w:jc w:val="center"/>
        <w:rPr>
          <w:rFonts w:ascii="Arial" w:hAnsi="Arial" w:cs="Arial"/>
          <w:b/>
          <w:sz w:val="22"/>
          <w:szCs w:val="22"/>
          <w:lang w:val="fr-FR"/>
        </w:rPr>
      </w:pPr>
      <w:r w:rsidRPr="00685A4F">
        <w:rPr>
          <w:rFonts w:ascii="Arial" w:hAnsi="Arial" w:cs="Arial"/>
          <w:b/>
          <w:sz w:val="22"/>
          <w:szCs w:val="22"/>
          <w:lang w:val="fr-FR"/>
        </w:rPr>
        <w:t>CONTRACT DE SERVICII</w:t>
      </w:r>
    </w:p>
    <w:p w:rsidR="001C533A" w:rsidRPr="00685A4F" w:rsidRDefault="001C533A" w:rsidP="00685A4F">
      <w:pPr>
        <w:spacing w:line="276" w:lineRule="auto"/>
        <w:jc w:val="center"/>
        <w:rPr>
          <w:rFonts w:ascii="Arial" w:hAnsi="Arial" w:cs="Arial"/>
          <w:b/>
          <w:sz w:val="22"/>
          <w:szCs w:val="22"/>
          <w:lang w:val="fr-FR"/>
        </w:rPr>
      </w:pPr>
      <w:proofErr w:type="gramStart"/>
      <w:r w:rsidRPr="00685A4F">
        <w:rPr>
          <w:rFonts w:ascii="Arial" w:hAnsi="Arial" w:cs="Arial"/>
          <w:b/>
          <w:sz w:val="22"/>
          <w:szCs w:val="22"/>
          <w:lang w:val="fr-FR"/>
        </w:rPr>
        <w:t>nr</w:t>
      </w:r>
      <w:proofErr w:type="gramEnd"/>
      <w:r w:rsidRPr="00685A4F">
        <w:rPr>
          <w:rFonts w:ascii="Arial" w:hAnsi="Arial" w:cs="Arial"/>
          <w:b/>
          <w:sz w:val="22"/>
          <w:szCs w:val="22"/>
          <w:lang w:val="fr-FR"/>
        </w:rPr>
        <w:t>. ...</w:t>
      </w:r>
      <w:r w:rsidR="009B543F" w:rsidRPr="00685A4F">
        <w:rPr>
          <w:rFonts w:ascii="Arial" w:hAnsi="Arial" w:cs="Arial"/>
          <w:b/>
          <w:sz w:val="22"/>
          <w:szCs w:val="22"/>
          <w:lang w:val="fr-FR"/>
        </w:rPr>
        <w:t>................</w:t>
      </w:r>
      <w:r w:rsidRPr="00685A4F">
        <w:rPr>
          <w:rFonts w:ascii="Arial" w:hAnsi="Arial" w:cs="Arial"/>
          <w:b/>
          <w:sz w:val="22"/>
          <w:szCs w:val="22"/>
          <w:lang w:val="fr-FR"/>
        </w:rPr>
        <w:t xml:space="preserve">..... din </w:t>
      </w:r>
      <w:r w:rsidR="009B543F" w:rsidRPr="00685A4F">
        <w:rPr>
          <w:rFonts w:ascii="Arial" w:hAnsi="Arial" w:cs="Arial"/>
          <w:b/>
          <w:sz w:val="22"/>
          <w:szCs w:val="22"/>
          <w:lang w:val="fr-FR"/>
        </w:rPr>
        <w:t>…………….</w:t>
      </w:r>
      <w:r w:rsidRPr="00685A4F">
        <w:rPr>
          <w:rFonts w:ascii="Arial" w:hAnsi="Arial" w:cs="Arial"/>
          <w:b/>
          <w:sz w:val="22"/>
          <w:szCs w:val="22"/>
          <w:lang w:val="fr-FR"/>
        </w:rPr>
        <w:t>.........</w:t>
      </w:r>
    </w:p>
    <w:p w:rsidR="001C533A" w:rsidRPr="00685A4F" w:rsidRDefault="008503C8" w:rsidP="00685A4F">
      <w:pPr>
        <w:pStyle w:val="Heading1"/>
        <w:spacing w:line="276" w:lineRule="auto"/>
        <w:rPr>
          <w:sz w:val="22"/>
          <w:szCs w:val="22"/>
        </w:rPr>
      </w:pPr>
      <w:bookmarkStart w:id="7" w:name="_Toc471372374"/>
      <w:bookmarkStart w:id="8" w:name="_Toc471812560"/>
      <w:bookmarkStart w:id="9" w:name="_Toc43980244"/>
      <w:r w:rsidRPr="00685A4F">
        <w:rPr>
          <w:sz w:val="22"/>
          <w:szCs w:val="22"/>
        </w:rPr>
        <w:t xml:space="preserve">1.  </w:t>
      </w:r>
      <w:r w:rsidR="001C533A" w:rsidRPr="00685A4F">
        <w:rPr>
          <w:sz w:val="22"/>
          <w:szCs w:val="22"/>
        </w:rPr>
        <w:t>Partile contractante</w:t>
      </w:r>
      <w:bookmarkEnd w:id="7"/>
      <w:bookmarkEnd w:id="8"/>
      <w:bookmarkEnd w:id="9"/>
    </w:p>
    <w:p w:rsidR="006B74F4" w:rsidRPr="00685A4F" w:rsidRDefault="006B74F4" w:rsidP="00685A4F">
      <w:pPr>
        <w:spacing w:line="276" w:lineRule="auto"/>
        <w:jc w:val="both"/>
        <w:rPr>
          <w:rFonts w:ascii="Arial" w:hAnsi="Arial" w:cs="Arial"/>
          <w:sz w:val="22"/>
          <w:szCs w:val="22"/>
          <w:lang w:val="ro-RO"/>
        </w:rPr>
      </w:pPr>
      <w:r w:rsidRPr="00685A4F">
        <w:rPr>
          <w:rFonts w:ascii="Arial" w:hAnsi="Arial" w:cs="Arial"/>
          <w:sz w:val="22"/>
          <w:szCs w:val="22"/>
          <w:lang w:val="ro-RO"/>
        </w:rPr>
        <w:t>În temeiul Legii 99/2016 privind achizi</w:t>
      </w:r>
      <w:r w:rsidR="00BC3995" w:rsidRPr="00685A4F">
        <w:rPr>
          <w:rFonts w:ascii="Arial" w:hAnsi="Arial" w:cs="Arial"/>
          <w:sz w:val="22"/>
          <w:szCs w:val="22"/>
          <w:lang w:val="ro-RO"/>
        </w:rPr>
        <w:t>ţ</w:t>
      </w:r>
      <w:r w:rsidRPr="00685A4F">
        <w:rPr>
          <w:rFonts w:ascii="Arial" w:hAnsi="Arial" w:cs="Arial"/>
          <w:sz w:val="22"/>
          <w:szCs w:val="22"/>
          <w:lang w:val="ro-RO"/>
        </w:rPr>
        <w:t xml:space="preserve">iile sectoriale </w:t>
      </w:r>
    </w:p>
    <w:p w:rsidR="005E054E" w:rsidRPr="00685A4F" w:rsidRDefault="00BC3995" w:rsidP="00685A4F">
      <w:pPr>
        <w:tabs>
          <w:tab w:val="left" w:pos="6930"/>
        </w:tabs>
        <w:spacing w:line="276" w:lineRule="auto"/>
        <w:jc w:val="both"/>
        <w:rPr>
          <w:rFonts w:ascii="Arial" w:hAnsi="Arial" w:cs="Arial"/>
          <w:sz w:val="22"/>
          <w:szCs w:val="22"/>
          <w:lang w:val="fr-FR"/>
        </w:rPr>
      </w:pPr>
      <w:proofErr w:type="gramStart"/>
      <w:r w:rsidRPr="00685A4F">
        <w:rPr>
          <w:rFonts w:ascii="Arial" w:hAnsi="Arial" w:cs="Arial"/>
          <w:sz w:val="22"/>
          <w:szCs w:val="22"/>
          <w:lang w:val="fr-FR"/>
        </w:rPr>
        <w:t>î</w:t>
      </w:r>
      <w:r w:rsidR="001C533A" w:rsidRPr="00685A4F">
        <w:rPr>
          <w:rFonts w:ascii="Arial" w:hAnsi="Arial" w:cs="Arial"/>
          <w:sz w:val="22"/>
          <w:szCs w:val="22"/>
          <w:lang w:val="fr-FR"/>
        </w:rPr>
        <w:t>ntre</w:t>
      </w:r>
      <w:proofErr w:type="gramEnd"/>
      <w:r w:rsidR="001C533A" w:rsidRPr="00685A4F">
        <w:rPr>
          <w:rFonts w:ascii="Arial" w:hAnsi="Arial" w:cs="Arial"/>
          <w:sz w:val="22"/>
          <w:szCs w:val="22"/>
          <w:lang w:val="fr-FR"/>
        </w:rPr>
        <w:t>:</w:t>
      </w:r>
    </w:p>
    <w:p w:rsidR="00E64F08" w:rsidRPr="00685A4F" w:rsidRDefault="00D843C4" w:rsidP="00685A4F">
      <w:pPr>
        <w:suppressAutoHyphens/>
        <w:spacing w:line="276" w:lineRule="auto"/>
        <w:ind w:left="90" w:right="122"/>
        <w:jc w:val="both"/>
        <w:rPr>
          <w:rFonts w:ascii="Arial" w:hAnsi="Arial" w:cs="Arial"/>
          <w:sz w:val="22"/>
          <w:szCs w:val="22"/>
          <w:lang w:val="en-US"/>
        </w:rPr>
      </w:pPr>
      <w:r w:rsidRPr="00685A4F">
        <w:rPr>
          <w:rFonts w:ascii="Arial" w:hAnsi="Arial" w:cs="Arial"/>
          <w:b/>
          <w:bCs/>
          <w:sz w:val="22"/>
          <w:szCs w:val="22"/>
          <w:lang w:val="ro-RO" w:eastAsia="zh-CN"/>
        </w:rPr>
        <w:t>COMPANIA NAŢIONALĂ DE TRANSPORT AL ENERGIEI ELECTRICE “</w:t>
      </w:r>
      <w:r w:rsidRPr="00685A4F">
        <w:rPr>
          <w:rFonts w:ascii="Arial" w:hAnsi="Arial" w:cs="Arial"/>
          <w:bCs/>
          <w:sz w:val="22"/>
          <w:szCs w:val="22"/>
          <w:lang w:val="ro-RO" w:eastAsia="zh-CN"/>
        </w:rPr>
        <w:t xml:space="preserve">TRANSELECTRICA” SA, societate administrată în sistem dualist, cu sediul în Bucureşti, B-dul G-ral Gheorghe  Magheru, nr. 33, sector 1 şi punct de lucru în Bucureşti, Str. Olteni, nr. 2 - 4, sector 3 telefon 021 303 5611, fax 021 303 5610 înregistrată la Oficiul Registrului Comerţului din Bucureşti sub numărul J40/ 8060/ 2000, atribut fiscal R, cod unic de înregistrare RO 13328043, cont IBAN RO54 RNCB 0072 0058 0063 0001, deschis la BCR filiala sector 1, reprezentată legal prin  Directorat compus din </w:t>
      </w:r>
      <w:r w:rsidR="000E7F7A">
        <w:rPr>
          <w:rFonts w:ascii="Arial" w:hAnsi="Arial" w:cs="Arial"/>
          <w:bCs/>
          <w:sz w:val="22"/>
          <w:szCs w:val="22"/>
          <w:lang w:val="ro-RO" w:eastAsia="zh-CN"/>
        </w:rPr>
        <w:t>................................</w:t>
      </w:r>
      <w:r w:rsidRPr="00685A4F">
        <w:rPr>
          <w:rFonts w:ascii="Arial" w:hAnsi="Arial" w:cs="Arial"/>
          <w:bCs/>
          <w:sz w:val="22"/>
          <w:szCs w:val="22"/>
          <w:lang w:val="ro-RO" w:eastAsia="zh-CN"/>
        </w:rPr>
        <w:t>, denumita in continuare BENEFICIAR</w:t>
      </w:r>
      <w:r w:rsidR="00D00CF2" w:rsidRPr="00685A4F">
        <w:rPr>
          <w:rFonts w:ascii="Arial" w:hAnsi="Arial" w:cs="Arial"/>
          <w:b/>
          <w:bCs/>
          <w:color w:val="000000"/>
          <w:sz w:val="22"/>
          <w:szCs w:val="22"/>
          <w:lang w:val="ro-RO"/>
        </w:rPr>
        <w:t>,</w:t>
      </w:r>
      <w:r w:rsidR="00D146CD" w:rsidRPr="00685A4F">
        <w:rPr>
          <w:rFonts w:ascii="Arial" w:hAnsi="Arial" w:cs="Arial"/>
          <w:b/>
          <w:bCs/>
          <w:color w:val="000000"/>
          <w:sz w:val="22"/>
          <w:szCs w:val="22"/>
          <w:lang w:val="ro-RO"/>
        </w:rPr>
        <w:t xml:space="preserve"> </w:t>
      </w:r>
      <w:r w:rsidR="00317F64" w:rsidRPr="00685A4F">
        <w:rPr>
          <w:rFonts w:ascii="Arial" w:hAnsi="Arial" w:cs="Arial"/>
          <w:snapToGrid w:val="0"/>
          <w:sz w:val="22"/>
          <w:szCs w:val="22"/>
          <w:lang w:val="fr-FR"/>
        </w:rPr>
        <w:t xml:space="preserve">în calitate de </w:t>
      </w:r>
      <w:r w:rsidR="009C2D3E" w:rsidRPr="00685A4F">
        <w:rPr>
          <w:rFonts w:ascii="Arial" w:hAnsi="Arial" w:cs="Arial"/>
          <w:b/>
          <w:snapToGrid w:val="0"/>
          <w:sz w:val="22"/>
          <w:szCs w:val="22"/>
          <w:lang w:val="fr-FR"/>
        </w:rPr>
        <w:t>Entitate contractanta</w:t>
      </w:r>
      <w:r w:rsidR="00317F64" w:rsidRPr="00685A4F">
        <w:rPr>
          <w:rFonts w:ascii="Arial" w:hAnsi="Arial" w:cs="Arial"/>
          <w:sz w:val="22"/>
          <w:szCs w:val="22"/>
          <w:lang w:val="en-US"/>
        </w:rPr>
        <w:t xml:space="preserve">, pe de o parte </w:t>
      </w:r>
    </w:p>
    <w:p w:rsidR="00E64F08" w:rsidRPr="00685A4F" w:rsidRDefault="00691543" w:rsidP="00685A4F">
      <w:pPr>
        <w:spacing w:line="276" w:lineRule="auto"/>
        <w:jc w:val="both"/>
        <w:rPr>
          <w:rFonts w:ascii="Arial" w:hAnsi="Arial" w:cs="Arial"/>
          <w:sz w:val="22"/>
          <w:szCs w:val="22"/>
          <w:lang w:val="it-IT"/>
        </w:rPr>
      </w:pPr>
      <w:r w:rsidRPr="00685A4F">
        <w:rPr>
          <w:rFonts w:ascii="Arial" w:hAnsi="Arial" w:cs="Arial"/>
          <w:sz w:val="22"/>
          <w:szCs w:val="22"/>
          <w:lang w:val="it-IT"/>
        </w:rPr>
        <w:t>S</w:t>
      </w:r>
      <w:r w:rsidR="001C533A" w:rsidRPr="00685A4F">
        <w:rPr>
          <w:rFonts w:ascii="Arial" w:hAnsi="Arial" w:cs="Arial"/>
          <w:sz w:val="22"/>
          <w:szCs w:val="22"/>
          <w:lang w:val="it-IT"/>
        </w:rPr>
        <w:t>i</w:t>
      </w:r>
    </w:p>
    <w:p w:rsidR="00D843C4" w:rsidRPr="00685A4F" w:rsidRDefault="000E7F7A" w:rsidP="00685A4F">
      <w:pPr>
        <w:tabs>
          <w:tab w:val="left" w:pos="851"/>
        </w:tabs>
        <w:spacing w:line="276" w:lineRule="auto"/>
        <w:jc w:val="both"/>
        <w:rPr>
          <w:rFonts w:ascii="Arial" w:hAnsi="Arial" w:cs="Arial"/>
          <w:sz w:val="22"/>
          <w:szCs w:val="22"/>
          <w:lang w:val="en-US"/>
        </w:rPr>
      </w:pPr>
      <w:r>
        <w:rPr>
          <w:rFonts w:ascii="Arial" w:hAnsi="Arial" w:cs="Arial"/>
          <w:b/>
          <w:bCs/>
          <w:sz w:val="22"/>
          <w:szCs w:val="22"/>
          <w:lang w:val="ro-RO"/>
        </w:rPr>
        <w:t>...............................</w:t>
      </w:r>
      <w:r w:rsidR="00D843C4" w:rsidRPr="00685A4F">
        <w:rPr>
          <w:rFonts w:ascii="Arial" w:hAnsi="Arial" w:cs="Arial"/>
          <w:sz w:val="22"/>
          <w:szCs w:val="22"/>
          <w:lang w:val="ro-RO"/>
        </w:rPr>
        <w:t xml:space="preserve">, cu sediul în </w:t>
      </w:r>
      <w:r>
        <w:rPr>
          <w:rFonts w:ascii="Arial" w:hAnsi="Arial" w:cs="Arial"/>
          <w:sz w:val="22"/>
          <w:szCs w:val="22"/>
          <w:lang w:val="ro-RO"/>
        </w:rPr>
        <w:t>.............................</w:t>
      </w:r>
      <w:r w:rsidR="00D843C4" w:rsidRPr="00685A4F">
        <w:rPr>
          <w:rFonts w:ascii="Arial" w:hAnsi="Arial" w:cs="Arial"/>
          <w:sz w:val="22"/>
          <w:szCs w:val="22"/>
          <w:lang w:val="ro-RO"/>
        </w:rPr>
        <w:t xml:space="preserve">, cod poştal </w:t>
      </w:r>
      <w:r>
        <w:rPr>
          <w:rFonts w:ascii="Arial" w:hAnsi="Arial" w:cs="Arial"/>
          <w:sz w:val="22"/>
          <w:szCs w:val="22"/>
          <w:lang w:val="ro-RO"/>
        </w:rPr>
        <w:t>................</w:t>
      </w:r>
      <w:r w:rsidR="00D843C4" w:rsidRPr="00685A4F">
        <w:rPr>
          <w:rFonts w:ascii="Arial" w:hAnsi="Arial" w:cs="Arial"/>
          <w:sz w:val="22"/>
          <w:szCs w:val="22"/>
          <w:lang w:val="ro-RO"/>
        </w:rPr>
        <w:t xml:space="preserve">, tel </w:t>
      </w:r>
      <w:r>
        <w:rPr>
          <w:rFonts w:ascii="Arial" w:hAnsi="Arial" w:cs="Arial"/>
          <w:sz w:val="22"/>
          <w:szCs w:val="22"/>
          <w:lang w:val="ro-RO"/>
        </w:rPr>
        <w:t>..............</w:t>
      </w:r>
      <w:r w:rsidR="00D843C4" w:rsidRPr="00685A4F">
        <w:rPr>
          <w:rFonts w:ascii="Arial" w:hAnsi="Arial" w:cs="Arial"/>
          <w:sz w:val="22"/>
          <w:szCs w:val="22"/>
          <w:lang w:val="ro-RO"/>
        </w:rPr>
        <w:t xml:space="preserve"> </w:t>
      </w:r>
      <w:r>
        <w:rPr>
          <w:rFonts w:ascii="Arial" w:hAnsi="Arial" w:cs="Arial"/>
          <w:sz w:val="22"/>
          <w:szCs w:val="22"/>
          <w:lang w:val="ro-RO"/>
        </w:rPr>
        <w:t>.........</w:t>
      </w:r>
      <w:r w:rsidR="00D843C4" w:rsidRPr="00685A4F">
        <w:rPr>
          <w:rFonts w:ascii="Arial" w:hAnsi="Arial" w:cs="Arial"/>
          <w:sz w:val="22"/>
          <w:szCs w:val="22"/>
          <w:lang w:val="ro-RO"/>
        </w:rPr>
        <w:t xml:space="preserve">, email: </w:t>
      </w:r>
      <w:hyperlink r:id="rId11" w:history="1">
        <w:r>
          <w:rPr>
            <w:rStyle w:val="Hyperlink"/>
            <w:rFonts w:ascii="Arial" w:hAnsi="Arial" w:cs="Arial"/>
            <w:iCs/>
            <w:sz w:val="22"/>
            <w:szCs w:val="22"/>
            <w:lang w:val="ro-RO"/>
          </w:rPr>
          <w:t>.......................</w:t>
        </w:r>
      </w:hyperlink>
      <w:r w:rsidR="00D843C4" w:rsidRPr="00685A4F">
        <w:rPr>
          <w:rFonts w:ascii="Arial" w:hAnsi="Arial" w:cs="Arial"/>
          <w:sz w:val="22"/>
          <w:szCs w:val="22"/>
          <w:lang w:val="ro-RO"/>
        </w:rPr>
        <w:t xml:space="preserve">, cod fiscal nr. </w:t>
      </w:r>
      <w:r>
        <w:rPr>
          <w:rFonts w:ascii="Arial" w:hAnsi="Arial" w:cs="Arial"/>
          <w:sz w:val="22"/>
          <w:szCs w:val="22"/>
          <w:lang w:val="ro-RO"/>
        </w:rPr>
        <w:t>......................</w:t>
      </w:r>
      <w:r w:rsidR="00D843C4" w:rsidRPr="00685A4F">
        <w:rPr>
          <w:rFonts w:ascii="Arial" w:hAnsi="Arial" w:cs="Arial"/>
          <w:sz w:val="22"/>
          <w:szCs w:val="22"/>
          <w:lang w:val="ro-RO"/>
        </w:rPr>
        <w:t xml:space="preserve">, înregistrată la </w:t>
      </w:r>
      <w:r>
        <w:rPr>
          <w:rFonts w:ascii="Arial" w:hAnsi="Arial" w:cs="Arial"/>
          <w:sz w:val="22"/>
          <w:szCs w:val="22"/>
          <w:lang w:val="ro-RO"/>
        </w:rPr>
        <w:t>................................</w:t>
      </w:r>
      <w:r w:rsidR="00D843C4" w:rsidRPr="00685A4F">
        <w:rPr>
          <w:rFonts w:ascii="Arial" w:hAnsi="Arial" w:cs="Arial"/>
          <w:sz w:val="22"/>
          <w:szCs w:val="22"/>
          <w:lang w:val="ro-RO"/>
        </w:rPr>
        <w:t xml:space="preserve">, având contul </w:t>
      </w:r>
      <w:r>
        <w:rPr>
          <w:rFonts w:ascii="Arial" w:hAnsi="Arial" w:cs="Arial"/>
          <w:sz w:val="22"/>
          <w:szCs w:val="22"/>
          <w:lang w:val="ro-RO"/>
        </w:rPr>
        <w:t>...................</w:t>
      </w:r>
      <w:r w:rsidR="00D843C4" w:rsidRPr="00685A4F">
        <w:rPr>
          <w:rFonts w:ascii="Arial" w:hAnsi="Arial" w:cs="Arial"/>
          <w:sz w:val="22"/>
          <w:szCs w:val="22"/>
          <w:lang w:val="ro-RO"/>
        </w:rPr>
        <w:t xml:space="preserve">, deschis la </w:t>
      </w:r>
      <w:r>
        <w:rPr>
          <w:rFonts w:ascii="Arial" w:hAnsi="Arial" w:cs="Arial"/>
          <w:sz w:val="22"/>
          <w:szCs w:val="22"/>
          <w:lang w:val="ro-RO"/>
        </w:rPr>
        <w:t>.................</w:t>
      </w:r>
      <w:r w:rsidR="00C44584" w:rsidRPr="00685A4F">
        <w:rPr>
          <w:rFonts w:ascii="Arial" w:hAnsi="Arial" w:cs="Arial"/>
          <w:sz w:val="22"/>
          <w:szCs w:val="22"/>
          <w:lang w:val="ro-RO"/>
        </w:rPr>
        <w:t xml:space="preserve">, </w:t>
      </w:r>
      <w:r w:rsidR="00D843C4" w:rsidRPr="00685A4F">
        <w:rPr>
          <w:rFonts w:ascii="Arial" w:hAnsi="Arial" w:cs="Arial"/>
          <w:sz w:val="22"/>
          <w:szCs w:val="22"/>
          <w:lang w:val="ro-RO"/>
        </w:rPr>
        <w:t xml:space="preserve">reprezentată prin </w:t>
      </w:r>
      <w:r>
        <w:rPr>
          <w:rFonts w:ascii="Arial" w:hAnsi="Arial" w:cs="Arial"/>
          <w:sz w:val="22"/>
          <w:szCs w:val="22"/>
          <w:lang w:val="ro-RO"/>
        </w:rPr>
        <w:t>...............................</w:t>
      </w:r>
      <w:r w:rsidR="00D843C4" w:rsidRPr="00685A4F">
        <w:rPr>
          <w:rFonts w:ascii="Arial" w:hAnsi="Arial" w:cs="Arial"/>
          <w:sz w:val="22"/>
          <w:szCs w:val="22"/>
          <w:lang w:val="en-US"/>
        </w:rPr>
        <w:t xml:space="preserve">, </w:t>
      </w:r>
      <w:proofErr w:type="gramStart"/>
      <w:r w:rsidR="00D843C4" w:rsidRPr="00685A4F">
        <w:rPr>
          <w:rFonts w:ascii="Arial" w:hAnsi="Arial" w:cs="Arial"/>
          <w:sz w:val="22"/>
          <w:szCs w:val="22"/>
          <w:lang w:val="en-US"/>
        </w:rPr>
        <w:t>în</w:t>
      </w:r>
      <w:proofErr w:type="gramEnd"/>
      <w:r w:rsidR="00D843C4" w:rsidRPr="00685A4F">
        <w:rPr>
          <w:rFonts w:ascii="Arial" w:hAnsi="Arial" w:cs="Arial"/>
          <w:sz w:val="22"/>
          <w:szCs w:val="22"/>
          <w:lang w:val="en-US"/>
        </w:rPr>
        <w:t xml:space="preserve"> calitate de </w:t>
      </w:r>
      <w:r>
        <w:rPr>
          <w:rFonts w:ascii="Arial" w:hAnsi="Arial" w:cs="Arial"/>
          <w:sz w:val="22"/>
          <w:szCs w:val="22"/>
          <w:lang w:val="en-US"/>
        </w:rPr>
        <w:t xml:space="preserve">Prestator </w:t>
      </w:r>
      <w:r w:rsidR="00D843C4" w:rsidRPr="00685A4F">
        <w:rPr>
          <w:rFonts w:ascii="Arial" w:hAnsi="Arial" w:cs="Arial"/>
          <w:sz w:val="22"/>
          <w:szCs w:val="22"/>
          <w:lang w:val="en-US"/>
        </w:rPr>
        <w:t xml:space="preserve">și denumită în continuare „Contractant”, </w:t>
      </w:r>
    </w:p>
    <w:p w:rsidR="0027394E" w:rsidRPr="00685A4F" w:rsidRDefault="0027394E" w:rsidP="00685A4F">
      <w:pPr>
        <w:tabs>
          <w:tab w:val="left" w:pos="851"/>
        </w:tabs>
        <w:spacing w:line="276" w:lineRule="auto"/>
        <w:jc w:val="both"/>
        <w:rPr>
          <w:rFonts w:ascii="Arial" w:hAnsi="Arial" w:cs="Arial"/>
          <w:sz w:val="22"/>
          <w:szCs w:val="22"/>
          <w:lang w:val="en-US"/>
        </w:rPr>
      </w:pPr>
      <w:proofErr w:type="gramStart"/>
      <w:r w:rsidRPr="00685A4F">
        <w:rPr>
          <w:rFonts w:ascii="Arial" w:hAnsi="Arial" w:cs="Arial"/>
          <w:sz w:val="22"/>
          <w:szCs w:val="22"/>
          <w:lang w:val="en-US"/>
        </w:rPr>
        <w:t>pe</w:t>
      </w:r>
      <w:proofErr w:type="gramEnd"/>
      <w:r w:rsidRPr="00685A4F">
        <w:rPr>
          <w:rFonts w:ascii="Arial" w:hAnsi="Arial" w:cs="Arial"/>
          <w:sz w:val="22"/>
          <w:szCs w:val="22"/>
          <w:lang w:val="en-US"/>
        </w:rPr>
        <w:t xml:space="preserve"> de altă parte,denumite, în continuare, împreună, "Părțile",</w:t>
      </w:r>
    </w:p>
    <w:p w:rsidR="0027394E" w:rsidRPr="00685A4F" w:rsidRDefault="0027394E" w:rsidP="00685A4F">
      <w:pPr>
        <w:tabs>
          <w:tab w:val="left" w:pos="851"/>
        </w:tabs>
        <w:spacing w:line="276" w:lineRule="auto"/>
        <w:jc w:val="both"/>
        <w:rPr>
          <w:rFonts w:ascii="Arial" w:hAnsi="Arial" w:cs="Arial"/>
          <w:sz w:val="22"/>
          <w:szCs w:val="22"/>
        </w:rPr>
      </w:pPr>
    </w:p>
    <w:p w:rsidR="00405ACA" w:rsidRPr="00685A4F" w:rsidRDefault="008A7511" w:rsidP="00685A4F">
      <w:pPr>
        <w:tabs>
          <w:tab w:val="left" w:pos="851"/>
        </w:tabs>
        <w:spacing w:line="276" w:lineRule="auto"/>
        <w:jc w:val="both"/>
        <w:rPr>
          <w:rFonts w:ascii="Arial" w:hAnsi="Arial" w:cs="Arial"/>
          <w:sz w:val="22"/>
          <w:szCs w:val="22"/>
        </w:rPr>
      </w:pPr>
      <w:r w:rsidRPr="00685A4F">
        <w:rPr>
          <w:rFonts w:ascii="Arial" w:hAnsi="Arial" w:cs="Arial"/>
          <w:sz w:val="22"/>
          <w:szCs w:val="22"/>
        </w:rPr>
        <w:t>a intervenit prezentul</w:t>
      </w:r>
      <w:r w:rsidR="00C44584" w:rsidRPr="00685A4F">
        <w:rPr>
          <w:rFonts w:ascii="Arial" w:hAnsi="Arial" w:cs="Arial"/>
          <w:sz w:val="22"/>
          <w:szCs w:val="22"/>
        </w:rPr>
        <w:t xml:space="preserve"> Contract de servicii, denumit î</w:t>
      </w:r>
      <w:r w:rsidRPr="00685A4F">
        <w:rPr>
          <w:rFonts w:ascii="Arial" w:hAnsi="Arial" w:cs="Arial"/>
          <w:sz w:val="22"/>
          <w:szCs w:val="22"/>
        </w:rPr>
        <w:t>n continuare Contract,</w:t>
      </w:r>
      <w:r w:rsidR="003F3C28" w:rsidRPr="00685A4F">
        <w:rPr>
          <w:rFonts w:ascii="Arial" w:hAnsi="Arial" w:cs="Arial"/>
          <w:sz w:val="22"/>
          <w:szCs w:val="22"/>
        </w:rPr>
        <w:t xml:space="preserve"> </w:t>
      </w:r>
      <w:r w:rsidR="00C44584" w:rsidRPr="00685A4F">
        <w:rPr>
          <w:rFonts w:ascii="Arial" w:hAnsi="Arial" w:cs="Arial"/>
          <w:sz w:val="22"/>
          <w:szCs w:val="22"/>
        </w:rPr>
        <w:t>de comun acord, părţile consimţind în mod liber şi în cunoş</w:t>
      </w:r>
      <w:r w:rsidR="00B01466">
        <w:rPr>
          <w:rFonts w:ascii="Arial" w:hAnsi="Arial" w:cs="Arial"/>
          <w:sz w:val="22"/>
          <w:szCs w:val="22"/>
        </w:rPr>
        <w:t>t</w:t>
      </w:r>
      <w:r w:rsidR="00C44584" w:rsidRPr="00685A4F">
        <w:rPr>
          <w:rFonts w:ascii="Arial" w:hAnsi="Arial" w:cs="Arial"/>
          <w:sz w:val="22"/>
          <w:szCs w:val="22"/>
        </w:rPr>
        <w:t>intă de cauză toate clauzele, natura juridică ş</w:t>
      </w:r>
      <w:r w:rsidRPr="00685A4F">
        <w:rPr>
          <w:rFonts w:ascii="Arial" w:hAnsi="Arial" w:cs="Arial"/>
          <w:sz w:val="22"/>
          <w:szCs w:val="22"/>
        </w:rPr>
        <w:t>i</w:t>
      </w:r>
      <w:r w:rsidR="00C44584" w:rsidRPr="00685A4F">
        <w:rPr>
          <w:rFonts w:ascii="Arial" w:hAnsi="Arial" w:cs="Arial"/>
          <w:sz w:val="22"/>
          <w:szCs w:val="22"/>
        </w:rPr>
        <w:t xml:space="preserve"> efectele Contractului, precum şi întinderea responsabilit</w:t>
      </w:r>
      <w:r w:rsidR="00B01466">
        <w:rPr>
          <w:rFonts w:ascii="Arial" w:hAnsi="Arial" w:cs="Arial"/>
          <w:sz w:val="22"/>
          <w:szCs w:val="22"/>
        </w:rPr>
        <w:t>ăţilor asumate, cunoscând şi înț</w:t>
      </w:r>
      <w:r w:rsidR="00C44584" w:rsidRPr="00685A4F">
        <w:rPr>
          <w:rFonts w:ascii="Arial" w:hAnsi="Arial" w:cs="Arial"/>
          <w:sz w:val="22"/>
          <w:szCs w:val="22"/>
        </w:rPr>
        <w:t>elegâ</w:t>
      </w:r>
      <w:r w:rsidRPr="00685A4F">
        <w:rPr>
          <w:rFonts w:ascii="Arial" w:hAnsi="Arial" w:cs="Arial"/>
          <w:sz w:val="22"/>
          <w:szCs w:val="22"/>
        </w:rPr>
        <w:t>nd pe deplin t</w:t>
      </w:r>
      <w:r w:rsidR="00C44584" w:rsidRPr="00685A4F">
        <w:rPr>
          <w:rFonts w:ascii="Arial" w:hAnsi="Arial" w:cs="Arial"/>
          <w:sz w:val="22"/>
          <w:szCs w:val="22"/>
        </w:rPr>
        <w:t>oate aspectele legale, tehnice şi comerciale legate de încheierea, executarea şi î</w:t>
      </w:r>
      <w:r w:rsidRPr="00685A4F">
        <w:rPr>
          <w:rFonts w:ascii="Arial" w:hAnsi="Arial" w:cs="Arial"/>
          <w:sz w:val="22"/>
          <w:szCs w:val="22"/>
        </w:rPr>
        <w:t>ncetarea prezentului Contra</w:t>
      </w:r>
      <w:r w:rsidR="00C44584" w:rsidRPr="00685A4F">
        <w:rPr>
          <w:rFonts w:ascii="Arial" w:hAnsi="Arial" w:cs="Arial"/>
          <w:sz w:val="22"/>
          <w:szCs w:val="22"/>
        </w:rPr>
        <w:t>ct (inclusiv Anexele acestuia) ş</w:t>
      </w:r>
      <w:r w:rsidRPr="00685A4F">
        <w:rPr>
          <w:rFonts w:ascii="Arial" w:hAnsi="Arial" w:cs="Arial"/>
          <w:sz w:val="22"/>
          <w:szCs w:val="22"/>
        </w:rPr>
        <w:t>i obli</w:t>
      </w:r>
      <w:r w:rsidR="00C44584" w:rsidRPr="00685A4F">
        <w:rPr>
          <w:rFonts w:ascii="Arial" w:hAnsi="Arial" w:cs="Arial"/>
          <w:sz w:val="22"/>
          <w:szCs w:val="22"/>
        </w:rPr>
        <w:t>gându-se reciproc în condiţiile ş</w:t>
      </w:r>
      <w:r w:rsidRPr="00685A4F">
        <w:rPr>
          <w:rFonts w:ascii="Arial" w:hAnsi="Arial" w:cs="Arial"/>
          <w:sz w:val="22"/>
          <w:szCs w:val="22"/>
        </w:rPr>
        <w:t>i termenii de mai jos:</w:t>
      </w:r>
    </w:p>
    <w:p w:rsidR="00340B49" w:rsidRPr="00685A4F" w:rsidRDefault="008741F3" w:rsidP="00685A4F">
      <w:pPr>
        <w:pStyle w:val="Heading1"/>
        <w:spacing w:line="276" w:lineRule="auto"/>
        <w:rPr>
          <w:snapToGrid w:val="0"/>
          <w:sz w:val="22"/>
          <w:szCs w:val="22"/>
        </w:rPr>
      </w:pPr>
      <w:bookmarkStart w:id="10" w:name="_Toc471372375"/>
      <w:bookmarkStart w:id="11" w:name="_Toc471812561"/>
      <w:bookmarkStart w:id="12" w:name="_Toc43980245"/>
      <w:r w:rsidRPr="00685A4F">
        <w:rPr>
          <w:snapToGrid w:val="0"/>
          <w:sz w:val="22"/>
          <w:szCs w:val="22"/>
        </w:rPr>
        <w:t xml:space="preserve">2. </w:t>
      </w:r>
      <w:r w:rsidR="00C44584" w:rsidRPr="00685A4F">
        <w:rPr>
          <w:snapToGrid w:val="0"/>
          <w:sz w:val="22"/>
          <w:szCs w:val="22"/>
        </w:rPr>
        <w:t>Obiectul şi preţ</w:t>
      </w:r>
      <w:r w:rsidR="001C533A" w:rsidRPr="00685A4F">
        <w:rPr>
          <w:snapToGrid w:val="0"/>
          <w:sz w:val="22"/>
          <w:szCs w:val="22"/>
        </w:rPr>
        <w:t>ul contractului</w:t>
      </w:r>
      <w:bookmarkEnd w:id="10"/>
      <w:bookmarkEnd w:id="11"/>
      <w:bookmarkEnd w:id="12"/>
    </w:p>
    <w:p w:rsidR="00A52E84" w:rsidRPr="00685A4F" w:rsidRDefault="00904794" w:rsidP="00B01466">
      <w:pPr>
        <w:pStyle w:val="BodyText"/>
        <w:tabs>
          <w:tab w:val="left" w:pos="1701"/>
        </w:tabs>
        <w:spacing w:line="276" w:lineRule="auto"/>
        <w:rPr>
          <w:rFonts w:ascii="Arial" w:hAnsi="Arial" w:cs="Arial"/>
          <w:b/>
          <w:sz w:val="22"/>
          <w:szCs w:val="22"/>
          <w:lang w:val="ro-RO"/>
        </w:rPr>
      </w:pPr>
      <w:r w:rsidRPr="00685A4F">
        <w:rPr>
          <w:rFonts w:ascii="Arial" w:hAnsi="Arial" w:cs="Arial"/>
          <w:snapToGrid w:val="0"/>
          <w:sz w:val="22"/>
          <w:szCs w:val="22"/>
          <w:lang w:val="it-IT"/>
        </w:rPr>
        <w:t>2.1</w:t>
      </w:r>
      <w:r w:rsidR="00C44584" w:rsidRPr="00685A4F">
        <w:rPr>
          <w:rFonts w:ascii="Arial" w:hAnsi="Arial" w:cs="Arial"/>
          <w:snapToGrid w:val="0"/>
          <w:sz w:val="22"/>
          <w:szCs w:val="22"/>
          <w:lang w:val="it-IT"/>
        </w:rPr>
        <w:t xml:space="preserve"> </w:t>
      </w:r>
      <w:r w:rsidR="002D2CD1" w:rsidRPr="00685A4F">
        <w:rPr>
          <w:rFonts w:ascii="Arial" w:hAnsi="Arial" w:cs="Arial"/>
          <w:snapToGrid w:val="0"/>
          <w:sz w:val="22"/>
          <w:szCs w:val="22"/>
          <w:lang w:val="it-IT"/>
        </w:rPr>
        <w:t>Contractantul</w:t>
      </w:r>
      <w:r w:rsidR="00C44584" w:rsidRPr="00685A4F">
        <w:rPr>
          <w:rFonts w:ascii="Arial" w:hAnsi="Arial" w:cs="Arial"/>
          <w:snapToGrid w:val="0"/>
          <w:sz w:val="22"/>
          <w:szCs w:val="22"/>
          <w:lang w:val="it-IT"/>
        </w:rPr>
        <w:t>ul se obligă să</w:t>
      </w:r>
      <w:r w:rsidR="005655EE" w:rsidRPr="00685A4F">
        <w:rPr>
          <w:rFonts w:ascii="Arial" w:hAnsi="Arial" w:cs="Arial"/>
          <w:snapToGrid w:val="0"/>
          <w:sz w:val="22"/>
          <w:szCs w:val="22"/>
          <w:lang w:val="it-IT"/>
        </w:rPr>
        <w:t xml:space="preserve"> presteze</w:t>
      </w:r>
      <w:r w:rsidRPr="00685A4F">
        <w:rPr>
          <w:rFonts w:ascii="Arial" w:hAnsi="Arial" w:cs="Arial"/>
          <w:snapToGrid w:val="0"/>
          <w:sz w:val="22"/>
          <w:szCs w:val="22"/>
          <w:lang w:val="it-IT"/>
        </w:rPr>
        <w:t xml:space="preserve"> </w:t>
      </w:r>
      <w:r w:rsidR="00B01466" w:rsidRPr="00685A4F">
        <w:rPr>
          <w:rFonts w:ascii="Arial" w:hAnsi="Arial" w:cs="Arial"/>
          <w:sz w:val="22"/>
          <w:szCs w:val="22"/>
          <w:lang w:val="ro-RO"/>
        </w:rPr>
        <w:t xml:space="preserve">Servicii de audit pentru proiectul </w:t>
      </w:r>
      <w:r w:rsidR="00B01466" w:rsidRPr="00685A4F">
        <w:rPr>
          <w:rFonts w:ascii="Arial" w:hAnsi="Arial" w:cs="Arial"/>
          <w:sz w:val="22"/>
          <w:szCs w:val="22"/>
        </w:rPr>
        <w:t>“Linia internă dintre Cernavodă și Stâlpu”, finanțat din fonduri europene în cadrul</w:t>
      </w:r>
      <w:r w:rsidR="00B01466">
        <w:rPr>
          <w:rFonts w:ascii="Arial" w:hAnsi="Arial" w:cs="Arial"/>
          <w:sz w:val="22"/>
          <w:szCs w:val="22"/>
        </w:rPr>
        <w:t xml:space="preserve"> mecanismului Connecting Europe</w:t>
      </w:r>
      <w:r w:rsidR="00B01466" w:rsidRPr="00685A4F">
        <w:rPr>
          <w:rFonts w:ascii="Arial" w:hAnsi="Arial" w:cs="Arial"/>
          <w:sz w:val="22"/>
          <w:szCs w:val="22"/>
        </w:rPr>
        <w:t>Facility</w:t>
      </w:r>
      <w:r w:rsidR="00853D3D" w:rsidRPr="00685A4F">
        <w:rPr>
          <w:rFonts w:ascii="Arial" w:hAnsi="Arial" w:cs="Arial"/>
          <w:sz w:val="22"/>
          <w:szCs w:val="22"/>
        </w:rPr>
        <w:t>,</w:t>
      </w:r>
      <w:r w:rsidR="00B01466">
        <w:rPr>
          <w:rFonts w:ascii="Arial" w:hAnsi="Arial" w:cs="Arial"/>
          <w:sz w:val="22"/>
          <w:szCs w:val="22"/>
        </w:rPr>
        <w:t xml:space="preserve"> </w:t>
      </w:r>
      <w:r w:rsidR="003043E6" w:rsidRPr="00685A4F">
        <w:rPr>
          <w:rFonts w:ascii="Arial" w:hAnsi="Arial" w:cs="Arial"/>
          <w:sz w:val="22"/>
          <w:szCs w:val="22"/>
          <w:lang w:val="pt-PT"/>
        </w:rPr>
        <w:t xml:space="preserve">cod CPV </w:t>
      </w:r>
      <w:r w:rsidR="0027394E" w:rsidRPr="00685A4F">
        <w:rPr>
          <w:rFonts w:ascii="Arial" w:hAnsi="Arial" w:cs="Arial"/>
          <w:sz w:val="22"/>
          <w:szCs w:val="22"/>
          <w:lang w:val="pt-PT"/>
        </w:rPr>
        <w:t>7</w:t>
      </w:r>
      <w:r w:rsidR="004E0D9C" w:rsidRPr="00685A4F">
        <w:rPr>
          <w:rFonts w:ascii="Arial" w:hAnsi="Arial" w:cs="Arial"/>
          <w:sz w:val="22"/>
          <w:szCs w:val="22"/>
          <w:lang w:val="pt-PT"/>
        </w:rPr>
        <w:t>9</w:t>
      </w:r>
      <w:r w:rsidR="00B01466">
        <w:rPr>
          <w:rFonts w:ascii="Arial" w:hAnsi="Arial" w:cs="Arial"/>
          <w:sz w:val="22"/>
          <w:szCs w:val="22"/>
          <w:lang w:val="pt-PT"/>
        </w:rPr>
        <w:t>212100-4</w:t>
      </w:r>
      <w:r w:rsidR="004E0D9C" w:rsidRPr="00685A4F">
        <w:rPr>
          <w:rFonts w:ascii="Arial" w:hAnsi="Arial" w:cs="Arial"/>
          <w:sz w:val="22"/>
          <w:szCs w:val="22"/>
          <w:lang w:val="pt-PT"/>
        </w:rPr>
        <w:t>,</w:t>
      </w:r>
      <w:r w:rsidRPr="00685A4F">
        <w:rPr>
          <w:rFonts w:ascii="Arial" w:hAnsi="Arial" w:cs="Arial"/>
          <w:snapToGrid w:val="0"/>
          <w:sz w:val="22"/>
          <w:szCs w:val="22"/>
          <w:lang w:val="it-IT"/>
        </w:rPr>
        <w:t xml:space="preserve"> </w:t>
      </w:r>
      <w:r w:rsidR="00C44584" w:rsidRPr="00685A4F">
        <w:rPr>
          <w:rFonts w:ascii="Arial" w:hAnsi="Arial" w:cs="Arial"/>
          <w:snapToGrid w:val="0"/>
          <w:sz w:val="22"/>
          <w:szCs w:val="22"/>
          <w:lang w:val="it-IT"/>
        </w:rPr>
        <w:t>î</w:t>
      </w:r>
      <w:r w:rsidRPr="00685A4F">
        <w:rPr>
          <w:rFonts w:ascii="Arial" w:hAnsi="Arial" w:cs="Arial"/>
          <w:snapToGrid w:val="0"/>
          <w:sz w:val="22"/>
          <w:szCs w:val="22"/>
          <w:lang w:val="it-IT"/>
        </w:rPr>
        <w:t>n perioada convenit</w:t>
      </w:r>
      <w:r w:rsidR="00C44584" w:rsidRPr="00685A4F">
        <w:rPr>
          <w:rFonts w:ascii="Arial" w:hAnsi="Arial" w:cs="Arial"/>
          <w:snapToGrid w:val="0"/>
          <w:sz w:val="22"/>
          <w:szCs w:val="22"/>
          <w:lang w:val="it-IT"/>
        </w:rPr>
        <w:t>ă</w:t>
      </w:r>
      <w:r w:rsidRPr="00685A4F">
        <w:rPr>
          <w:rFonts w:ascii="Arial" w:hAnsi="Arial" w:cs="Arial"/>
          <w:snapToGrid w:val="0"/>
          <w:sz w:val="22"/>
          <w:szCs w:val="22"/>
          <w:lang w:val="it-IT"/>
        </w:rPr>
        <w:t xml:space="preserve"> </w:t>
      </w:r>
      <w:r w:rsidR="00C44584" w:rsidRPr="00685A4F">
        <w:rPr>
          <w:rFonts w:ascii="Arial" w:hAnsi="Arial" w:cs="Arial"/>
          <w:snapToGrid w:val="0"/>
          <w:sz w:val="22"/>
          <w:szCs w:val="22"/>
          <w:lang w:val="it-IT"/>
        </w:rPr>
        <w:t>ş</w:t>
      </w:r>
      <w:r w:rsidRPr="00685A4F">
        <w:rPr>
          <w:rFonts w:ascii="Arial" w:hAnsi="Arial" w:cs="Arial"/>
          <w:snapToGrid w:val="0"/>
          <w:sz w:val="22"/>
          <w:szCs w:val="22"/>
          <w:lang w:val="it-IT"/>
        </w:rPr>
        <w:t xml:space="preserve">i </w:t>
      </w:r>
      <w:r w:rsidR="00C44584" w:rsidRPr="00685A4F">
        <w:rPr>
          <w:rFonts w:ascii="Arial" w:hAnsi="Arial" w:cs="Arial"/>
          <w:snapToGrid w:val="0"/>
          <w:sz w:val="22"/>
          <w:szCs w:val="22"/>
          <w:lang w:val="it-IT"/>
        </w:rPr>
        <w:t>î</w:t>
      </w:r>
      <w:r w:rsidRPr="00685A4F">
        <w:rPr>
          <w:rFonts w:ascii="Arial" w:hAnsi="Arial" w:cs="Arial"/>
          <w:snapToGrid w:val="0"/>
          <w:sz w:val="22"/>
          <w:szCs w:val="22"/>
          <w:lang w:val="it-IT"/>
        </w:rPr>
        <w:t>n conformitate cu obliga</w:t>
      </w:r>
      <w:r w:rsidR="00C44584" w:rsidRPr="00685A4F">
        <w:rPr>
          <w:rFonts w:ascii="Arial" w:hAnsi="Arial" w:cs="Arial"/>
          <w:snapToGrid w:val="0"/>
          <w:sz w:val="22"/>
          <w:szCs w:val="22"/>
          <w:lang w:val="it-IT"/>
        </w:rPr>
        <w:t>ţ</w:t>
      </w:r>
      <w:r w:rsidRPr="00685A4F">
        <w:rPr>
          <w:rFonts w:ascii="Arial" w:hAnsi="Arial" w:cs="Arial"/>
          <w:snapToGrid w:val="0"/>
          <w:sz w:val="22"/>
          <w:szCs w:val="22"/>
          <w:lang w:val="it-IT"/>
        </w:rPr>
        <w:t>iile asumate prin prezentul Contract</w:t>
      </w:r>
      <w:r w:rsidR="00F173B7" w:rsidRPr="00685A4F">
        <w:rPr>
          <w:rFonts w:ascii="Arial" w:hAnsi="Arial" w:cs="Arial"/>
          <w:snapToGrid w:val="0"/>
          <w:sz w:val="22"/>
          <w:szCs w:val="22"/>
          <w:lang w:val="it-IT"/>
        </w:rPr>
        <w:t>.</w:t>
      </w:r>
      <w:r w:rsidR="00977717" w:rsidRPr="00685A4F">
        <w:rPr>
          <w:rFonts w:ascii="Arial" w:hAnsi="Arial" w:cs="Arial"/>
          <w:snapToGrid w:val="0"/>
          <w:sz w:val="22"/>
          <w:szCs w:val="22"/>
          <w:lang w:val="it-IT"/>
        </w:rPr>
        <w:t xml:space="preserve"> </w:t>
      </w:r>
    </w:p>
    <w:p w:rsidR="00904794" w:rsidRPr="00685A4F" w:rsidRDefault="00F173B7" w:rsidP="00685A4F">
      <w:pPr>
        <w:spacing w:line="276" w:lineRule="auto"/>
        <w:jc w:val="both"/>
        <w:rPr>
          <w:rFonts w:ascii="Arial" w:hAnsi="Arial" w:cs="Arial"/>
          <w:snapToGrid w:val="0"/>
          <w:sz w:val="22"/>
          <w:szCs w:val="22"/>
          <w:lang w:val="it-IT"/>
        </w:rPr>
      </w:pPr>
      <w:r w:rsidRPr="00685A4F">
        <w:rPr>
          <w:rFonts w:ascii="Arial" w:hAnsi="Arial" w:cs="Arial"/>
          <w:snapToGrid w:val="0"/>
          <w:sz w:val="22"/>
          <w:szCs w:val="22"/>
          <w:lang w:val="it-IT"/>
        </w:rPr>
        <w:t xml:space="preserve">2.2  </w:t>
      </w:r>
      <w:r w:rsidR="009C2D3E" w:rsidRPr="00685A4F">
        <w:rPr>
          <w:rFonts w:ascii="Arial" w:hAnsi="Arial" w:cs="Arial"/>
          <w:snapToGrid w:val="0"/>
          <w:sz w:val="22"/>
          <w:szCs w:val="22"/>
          <w:lang w:val="it-IT"/>
        </w:rPr>
        <w:t>Entitatea contractant</w:t>
      </w:r>
      <w:r w:rsidR="00C44584" w:rsidRPr="00685A4F">
        <w:rPr>
          <w:rFonts w:ascii="Arial" w:hAnsi="Arial" w:cs="Arial"/>
          <w:snapToGrid w:val="0"/>
          <w:sz w:val="22"/>
          <w:szCs w:val="22"/>
          <w:lang w:val="it-IT"/>
        </w:rPr>
        <w:t>ă</w:t>
      </w:r>
      <w:r w:rsidR="009C2D3E" w:rsidRPr="00685A4F">
        <w:rPr>
          <w:rFonts w:ascii="Arial" w:hAnsi="Arial" w:cs="Arial"/>
          <w:snapToGrid w:val="0"/>
          <w:sz w:val="22"/>
          <w:szCs w:val="22"/>
          <w:lang w:val="it-IT"/>
        </w:rPr>
        <w:t xml:space="preserve"> </w:t>
      </w:r>
      <w:r w:rsidR="00904794" w:rsidRPr="00685A4F">
        <w:rPr>
          <w:rFonts w:ascii="Arial" w:hAnsi="Arial" w:cs="Arial"/>
          <w:snapToGrid w:val="0"/>
          <w:sz w:val="22"/>
          <w:szCs w:val="22"/>
          <w:lang w:val="it-IT"/>
        </w:rPr>
        <w:t>se oblig</w:t>
      </w:r>
      <w:r w:rsidR="00C44584" w:rsidRPr="00685A4F">
        <w:rPr>
          <w:rFonts w:ascii="Arial" w:hAnsi="Arial" w:cs="Arial"/>
          <w:snapToGrid w:val="0"/>
          <w:sz w:val="22"/>
          <w:szCs w:val="22"/>
          <w:lang w:val="it-IT"/>
        </w:rPr>
        <w:t>ă</w:t>
      </w:r>
      <w:r w:rsidR="00904794" w:rsidRPr="00685A4F">
        <w:rPr>
          <w:rFonts w:ascii="Arial" w:hAnsi="Arial" w:cs="Arial"/>
          <w:snapToGrid w:val="0"/>
          <w:sz w:val="22"/>
          <w:szCs w:val="22"/>
          <w:lang w:val="it-IT"/>
        </w:rPr>
        <w:t xml:space="preserve"> s</w:t>
      </w:r>
      <w:r w:rsidR="00C44584" w:rsidRPr="00685A4F">
        <w:rPr>
          <w:rFonts w:ascii="Arial" w:hAnsi="Arial" w:cs="Arial"/>
          <w:snapToGrid w:val="0"/>
          <w:sz w:val="22"/>
          <w:szCs w:val="22"/>
          <w:lang w:val="it-IT"/>
        </w:rPr>
        <w:t>ă</w:t>
      </w:r>
      <w:r w:rsidR="00B01466">
        <w:rPr>
          <w:rFonts w:ascii="Arial" w:hAnsi="Arial" w:cs="Arial"/>
          <w:snapToGrid w:val="0"/>
          <w:sz w:val="22"/>
          <w:szCs w:val="22"/>
          <w:lang w:val="it-IT"/>
        </w:rPr>
        <w:t xml:space="preserve"> plă</w:t>
      </w:r>
      <w:r w:rsidR="00904794" w:rsidRPr="00685A4F">
        <w:rPr>
          <w:rFonts w:ascii="Arial" w:hAnsi="Arial" w:cs="Arial"/>
          <w:snapToGrid w:val="0"/>
          <w:sz w:val="22"/>
          <w:szCs w:val="22"/>
          <w:lang w:val="it-IT"/>
        </w:rPr>
        <w:t>teasc</w:t>
      </w:r>
      <w:r w:rsidR="00C44584" w:rsidRPr="00685A4F">
        <w:rPr>
          <w:rFonts w:ascii="Arial" w:hAnsi="Arial" w:cs="Arial"/>
          <w:snapToGrid w:val="0"/>
          <w:sz w:val="22"/>
          <w:szCs w:val="22"/>
          <w:lang w:val="it-IT"/>
        </w:rPr>
        <w:t>ă</w:t>
      </w:r>
      <w:r w:rsidR="00904794" w:rsidRPr="00685A4F">
        <w:rPr>
          <w:rFonts w:ascii="Arial" w:hAnsi="Arial" w:cs="Arial"/>
          <w:snapToGrid w:val="0"/>
          <w:sz w:val="22"/>
          <w:szCs w:val="22"/>
          <w:lang w:val="it-IT"/>
        </w:rPr>
        <w:t xml:space="preserve"> </w:t>
      </w:r>
      <w:r w:rsidR="009C2D3E" w:rsidRPr="00685A4F">
        <w:rPr>
          <w:rFonts w:ascii="Arial" w:hAnsi="Arial" w:cs="Arial"/>
          <w:snapToGrid w:val="0"/>
          <w:sz w:val="22"/>
          <w:szCs w:val="22"/>
          <w:lang w:val="it-IT"/>
        </w:rPr>
        <w:t>Contractantului</w:t>
      </w:r>
      <w:r w:rsidR="00904794" w:rsidRPr="00685A4F">
        <w:rPr>
          <w:rFonts w:ascii="Arial" w:hAnsi="Arial" w:cs="Arial"/>
          <w:snapToGrid w:val="0"/>
          <w:sz w:val="22"/>
          <w:szCs w:val="22"/>
          <w:lang w:val="it-IT"/>
        </w:rPr>
        <w:t>, pre</w:t>
      </w:r>
      <w:r w:rsidR="00C44584" w:rsidRPr="00685A4F">
        <w:rPr>
          <w:rFonts w:ascii="Arial" w:hAnsi="Arial" w:cs="Arial"/>
          <w:snapToGrid w:val="0"/>
          <w:sz w:val="22"/>
          <w:szCs w:val="22"/>
          <w:lang w:val="it-IT"/>
        </w:rPr>
        <w:t>ţ</w:t>
      </w:r>
      <w:r w:rsidR="00904794" w:rsidRPr="00685A4F">
        <w:rPr>
          <w:rFonts w:ascii="Arial" w:hAnsi="Arial" w:cs="Arial"/>
          <w:snapToGrid w:val="0"/>
          <w:sz w:val="22"/>
          <w:szCs w:val="22"/>
          <w:lang w:val="it-IT"/>
        </w:rPr>
        <w:t xml:space="preserve">ul convenit pentru </w:t>
      </w:r>
      <w:r w:rsidR="00C44584" w:rsidRPr="00685A4F">
        <w:rPr>
          <w:rFonts w:ascii="Arial" w:hAnsi="Arial" w:cs="Arial"/>
          <w:snapToGrid w:val="0"/>
          <w:sz w:val="22"/>
          <w:szCs w:val="22"/>
          <w:lang w:val="it-IT"/>
        </w:rPr>
        <w:t>î</w:t>
      </w:r>
      <w:r w:rsidR="00904794" w:rsidRPr="00685A4F">
        <w:rPr>
          <w:rFonts w:ascii="Arial" w:hAnsi="Arial" w:cs="Arial"/>
          <w:snapToGrid w:val="0"/>
          <w:sz w:val="22"/>
          <w:szCs w:val="22"/>
          <w:lang w:val="it-IT"/>
        </w:rPr>
        <w:t>ndeplinirea</w:t>
      </w:r>
      <w:r w:rsidR="00C44584" w:rsidRPr="00685A4F">
        <w:rPr>
          <w:rFonts w:ascii="Arial" w:hAnsi="Arial" w:cs="Arial"/>
          <w:snapToGrid w:val="0"/>
          <w:sz w:val="22"/>
          <w:szCs w:val="22"/>
          <w:lang w:val="it-IT"/>
        </w:rPr>
        <w:t xml:space="preserve"> </w:t>
      </w:r>
      <w:r w:rsidR="00904794" w:rsidRPr="00685A4F">
        <w:rPr>
          <w:rFonts w:ascii="Arial" w:hAnsi="Arial" w:cs="Arial"/>
          <w:snapToGrid w:val="0"/>
          <w:sz w:val="22"/>
          <w:szCs w:val="22"/>
          <w:lang w:val="it-IT"/>
        </w:rPr>
        <w:t>Contractului.</w:t>
      </w:r>
    </w:p>
    <w:p w:rsidR="00BC1EA1" w:rsidRPr="00685A4F" w:rsidRDefault="00993972" w:rsidP="00685A4F">
      <w:pPr>
        <w:tabs>
          <w:tab w:val="left" w:pos="900"/>
        </w:tabs>
        <w:spacing w:line="276" w:lineRule="auto"/>
        <w:ind w:hanging="540"/>
        <w:jc w:val="both"/>
        <w:rPr>
          <w:rFonts w:ascii="Arial" w:hAnsi="Arial" w:cs="Arial"/>
          <w:snapToGrid w:val="0"/>
          <w:sz w:val="22"/>
          <w:szCs w:val="22"/>
          <w:lang w:val="it-IT"/>
        </w:rPr>
      </w:pPr>
      <w:bookmarkStart w:id="13" w:name="_Toc471372376"/>
      <w:bookmarkStart w:id="14" w:name="_Toc471812562"/>
      <w:r w:rsidRPr="00685A4F">
        <w:rPr>
          <w:rFonts w:ascii="Arial" w:hAnsi="Arial" w:cs="Arial"/>
          <w:snapToGrid w:val="0"/>
          <w:sz w:val="22"/>
          <w:szCs w:val="22"/>
          <w:lang w:val="it-IT"/>
        </w:rPr>
        <w:tab/>
      </w:r>
      <w:r w:rsidR="00D457BE" w:rsidRPr="00685A4F">
        <w:rPr>
          <w:rFonts w:ascii="Arial" w:hAnsi="Arial" w:cs="Arial"/>
          <w:snapToGrid w:val="0"/>
          <w:sz w:val="22"/>
          <w:szCs w:val="22"/>
          <w:lang w:val="it-IT"/>
        </w:rPr>
        <w:t>2.3 Pre</w:t>
      </w:r>
      <w:r w:rsidR="00C44584" w:rsidRPr="00685A4F">
        <w:rPr>
          <w:rFonts w:ascii="Arial" w:hAnsi="Arial" w:cs="Arial"/>
          <w:snapToGrid w:val="0"/>
          <w:sz w:val="22"/>
          <w:szCs w:val="22"/>
          <w:lang w:val="it-IT"/>
        </w:rPr>
        <w:t>ţ</w:t>
      </w:r>
      <w:r w:rsidR="00D457BE" w:rsidRPr="00685A4F">
        <w:rPr>
          <w:rFonts w:ascii="Arial" w:hAnsi="Arial" w:cs="Arial"/>
          <w:snapToGrid w:val="0"/>
          <w:sz w:val="22"/>
          <w:szCs w:val="22"/>
          <w:lang w:val="it-IT"/>
        </w:rPr>
        <w:t xml:space="preserve">ul convenit pentru </w:t>
      </w:r>
      <w:r w:rsidR="00C44584" w:rsidRPr="00685A4F">
        <w:rPr>
          <w:rFonts w:ascii="Arial" w:hAnsi="Arial" w:cs="Arial"/>
          <w:snapToGrid w:val="0"/>
          <w:sz w:val="22"/>
          <w:szCs w:val="22"/>
          <w:lang w:val="it-IT"/>
        </w:rPr>
        <w:t>î</w:t>
      </w:r>
      <w:r w:rsidR="00D457BE" w:rsidRPr="00685A4F">
        <w:rPr>
          <w:rFonts w:ascii="Arial" w:hAnsi="Arial" w:cs="Arial"/>
          <w:snapToGrid w:val="0"/>
          <w:sz w:val="22"/>
          <w:szCs w:val="22"/>
          <w:lang w:val="it-IT"/>
        </w:rPr>
        <w:t>ndeplinirea contractului, respectiv pre</w:t>
      </w:r>
      <w:r w:rsidR="00C44584" w:rsidRPr="00685A4F">
        <w:rPr>
          <w:rFonts w:ascii="Arial" w:hAnsi="Arial" w:cs="Arial"/>
          <w:snapToGrid w:val="0"/>
          <w:sz w:val="22"/>
          <w:szCs w:val="22"/>
          <w:lang w:val="it-IT"/>
        </w:rPr>
        <w:t>ţ</w:t>
      </w:r>
      <w:r w:rsidR="00D457BE" w:rsidRPr="00685A4F">
        <w:rPr>
          <w:rFonts w:ascii="Arial" w:hAnsi="Arial" w:cs="Arial"/>
          <w:snapToGrid w:val="0"/>
          <w:sz w:val="22"/>
          <w:szCs w:val="22"/>
          <w:lang w:val="it-IT"/>
        </w:rPr>
        <w:t xml:space="preserve">ul total </w:t>
      </w:r>
      <w:r w:rsidR="00F07877">
        <w:rPr>
          <w:rFonts w:ascii="Arial" w:hAnsi="Arial" w:cs="Arial"/>
          <w:snapToGrid w:val="0"/>
          <w:sz w:val="22"/>
          <w:szCs w:val="22"/>
          <w:lang w:val="it-IT"/>
        </w:rPr>
        <w:t xml:space="preserve">al </w:t>
      </w:r>
      <w:r w:rsidR="00D457BE" w:rsidRPr="00685A4F">
        <w:rPr>
          <w:rFonts w:ascii="Arial" w:hAnsi="Arial" w:cs="Arial"/>
          <w:snapToGrid w:val="0"/>
          <w:sz w:val="22"/>
          <w:szCs w:val="22"/>
          <w:lang w:val="it-IT"/>
        </w:rPr>
        <w:t xml:space="preserve">serviciilor prestate este </w:t>
      </w:r>
      <w:r w:rsidR="00D457BE" w:rsidRPr="00B01466">
        <w:rPr>
          <w:rFonts w:ascii="Arial" w:hAnsi="Arial" w:cs="Arial"/>
          <w:snapToGrid w:val="0"/>
          <w:sz w:val="22"/>
          <w:szCs w:val="22"/>
          <w:lang w:val="it-IT"/>
        </w:rPr>
        <w:t xml:space="preserve">de </w:t>
      </w:r>
      <w:r w:rsidR="00B01466" w:rsidRPr="00B01466">
        <w:rPr>
          <w:rFonts w:ascii="Arial" w:hAnsi="Arial" w:cs="Arial"/>
          <w:snapToGrid w:val="0"/>
          <w:sz w:val="22"/>
          <w:szCs w:val="22"/>
          <w:lang w:val="it-IT"/>
        </w:rPr>
        <w:t>..............</w:t>
      </w:r>
      <w:r w:rsidR="00D843C4" w:rsidRPr="00B01466">
        <w:rPr>
          <w:rFonts w:ascii="Arial" w:hAnsi="Arial" w:cs="Arial"/>
          <w:snapToGrid w:val="0"/>
          <w:sz w:val="22"/>
          <w:szCs w:val="22"/>
          <w:lang w:val="it-IT"/>
        </w:rPr>
        <w:t xml:space="preserve"> lei</w:t>
      </w:r>
      <w:r w:rsidR="00D457BE" w:rsidRPr="00B01466">
        <w:rPr>
          <w:rFonts w:ascii="Arial" w:hAnsi="Arial" w:cs="Arial"/>
          <w:snapToGrid w:val="0"/>
          <w:sz w:val="22"/>
          <w:szCs w:val="22"/>
          <w:lang w:val="it-IT"/>
        </w:rPr>
        <w:t xml:space="preserve"> f</w:t>
      </w:r>
      <w:r w:rsidR="00C44584" w:rsidRPr="00B01466">
        <w:rPr>
          <w:rFonts w:ascii="Arial" w:hAnsi="Arial" w:cs="Arial"/>
          <w:snapToGrid w:val="0"/>
          <w:sz w:val="22"/>
          <w:szCs w:val="22"/>
          <w:lang w:val="it-IT"/>
        </w:rPr>
        <w:t>ă</w:t>
      </w:r>
      <w:r w:rsidR="00D457BE" w:rsidRPr="00B01466">
        <w:rPr>
          <w:rFonts w:ascii="Arial" w:hAnsi="Arial" w:cs="Arial"/>
          <w:snapToGrid w:val="0"/>
          <w:sz w:val="22"/>
          <w:szCs w:val="22"/>
          <w:lang w:val="it-IT"/>
        </w:rPr>
        <w:t>r</w:t>
      </w:r>
      <w:r w:rsidR="00C44584" w:rsidRPr="00B01466">
        <w:rPr>
          <w:rFonts w:ascii="Arial" w:hAnsi="Arial" w:cs="Arial"/>
          <w:snapToGrid w:val="0"/>
          <w:sz w:val="22"/>
          <w:szCs w:val="22"/>
          <w:lang w:val="it-IT"/>
        </w:rPr>
        <w:t>ă</w:t>
      </w:r>
      <w:r w:rsidR="00D457BE" w:rsidRPr="00B01466">
        <w:rPr>
          <w:rFonts w:ascii="Arial" w:hAnsi="Arial" w:cs="Arial"/>
          <w:snapToGrid w:val="0"/>
          <w:sz w:val="22"/>
          <w:szCs w:val="22"/>
          <w:lang w:val="it-IT"/>
        </w:rPr>
        <w:t xml:space="preserve"> TVA</w:t>
      </w:r>
      <w:r w:rsidR="00F07877">
        <w:rPr>
          <w:rFonts w:ascii="Arial" w:hAnsi="Arial" w:cs="Arial"/>
          <w:snapToGrid w:val="0"/>
          <w:sz w:val="22"/>
          <w:szCs w:val="22"/>
          <w:lang w:val="it-IT"/>
        </w:rPr>
        <w:t>, conform Anexa 1</w:t>
      </w:r>
      <w:r w:rsidR="00F032E5" w:rsidRPr="00685A4F">
        <w:rPr>
          <w:rFonts w:ascii="Arial" w:hAnsi="Arial" w:cs="Arial"/>
          <w:snapToGrid w:val="0"/>
          <w:sz w:val="22"/>
          <w:szCs w:val="22"/>
          <w:lang w:val="it-IT"/>
        </w:rPr>
        <w:t>.</w:t>
      </w:r>
    </w:p>
    <w:p w:rsidR="00340B49" w:rsidRPr="00685A4F" w:rsidRDefault="008741F3" w:rsidP="00685A4F">
      <w:pPr>
        <w:pStyle w:val="Heading1"/>
        <w:spacing w:line="276" w:lineRule="auto"/>
        <w:rPr>
          <w:rFonts w:eastAsia="Calibri"/>
          <w:sz w:val="22"/>
          <w:szCs w:val="22"/>
        </w:rPr>
      </w:pPr>
      <w:bookmarkStart w:id="15" w:name="_Toc43980246"/>
      <w:r w:rsidRPr="00685A4F">
        <w:rPr>
          <w:snapToGrid w:val="0"/>
          <w:sz w:val="22"/>
          <w:szCs w:val="22"/>
        </w:rPr>
        <w:t xml:space="preserve">3. </w:t>
      </w:r>
      <w:r w:rsidR="001C533A" w:rsidRPr="00685A4F">
        <w:rPr>
          <w:snapToGrid w:val="0"/>
          <w:sz w:val="22"/>
          <w:szCs w:val="22"/>
        </w:rPr>
        <w:t xml:space="preserve">Durata </w:t>
      </w:r>
      <w:r w:rsidR="00E24A28" w:rsidRPr="00685A4F">
        <w:rPr>
          <w:snapToGrid w:val="0"/>
          <w:sz w:val="22"/>
          <w:szCs w:val="22"/>
        </w:rPr>
        <w:t>C</w:t>
      </w:r>
      <w:r w:rsidR="001C533A" w:rsidRPr="00685A4F">
        <w:rPr>
          <w:snapToGrid w:val="0"/>
          <w:sz w:val="22"/>
          <w:szCs w:val="22"/>
        </w:rPr>
        <w:t>ontractului</w:t>
      </w:r>
      <w:bookmarkEnd w:id="13"/>
      <w:bookmarkEnd w:id="14"/>
      <w:r w:rsidR="00F16FAA" w:rsidRPr="00685A4F">
        <w:rPr>
          <w:snapToGrid w:val="0"/>
          <w:sz w:val="22"/>
          <w:szCs w:val="22"/>
        </w:rPr>
        <w:t xml:space="preserve"> </w:t>
      </w:r>
      <w:r w:rsidR="00C44584" w:rsidRPr="00685A4F">
        <w:rPr>
          <w:snapToGrid w:val="0"/>
          <w:sz w:val="22"/>
          <w:szCs w:val="22"/>
        </w:rPr>
        <w:t>ş</w:t>
      </w:r>
      <w:r w:rsidR="00F16FAA" w:rsidRPr="00685A4F">
        <w:rPr>
          <w:snapToGrid w:val="0"/>
          <w:sz w:val="22"/>
          <w:szCs w:val="22"/>
        </w:rPr>
        <w:t>i durata de prestare</w:t>
      </w:r>
      <w:bookmarkEnd w:id="15"/>
    </w:p>
    <w:p w:rsidR="00937CE0" w:rsidRPr="00685A4F" w:rsidRDefault="006D45EC" w:rsidP="00685A4F">
      <w:pPr>
        <w:spacing w:line="276" w:lineRule="auto"/>
        <w:jc w:val="both"/>
        <w:rPr>
          <w:rFonts w:ascii="Arial" w:hAnsi="Arial" w:cs="Arial"/>
          <w:snapToGrid w:val="0"/>
          <w:sz w:val="22"/>
          <w:szCs w:val="22"/>
          <w:lang w:val="it-IT"/>
        </w:rPr>
      </w:pPr>
      <w:r w:rsidRPr="00685A4F">
        <w:rPr>
          <w:rFonts w:ascii="Arial" w:hAnsi="Arial" w:cs="Arial"/>
          <w:snapToGrid w:val="0"/>
          <w:sz w:val="22"/>
          <w:szCs w:val="22"/>
          <w:lang w:val="it-IT"/>
        </w:rPr>
        <w:t xml:space="preserve">3.1 </w:t>
      </w:r>
      <w:r w:rsidR="00B01466">
        <w:rPr>
          <w:rFonts w:ascii="Arial" w:hAnsi="Arial" w:cs="Arial"/>
          <w:snapToGrid w:val="0"/>
          <w:sz w:val="22"/>
          <w:szCs w:val="22"/>
          <w:lang w:val="it-IT"/>
        </w:rPr>
        <w:t>Contractul intră</w:t>
      </w:r>
      <w:r w:rsidR="0082441E" w:rsidRPr="00685A4F">
        <w:rPr>
          <w:rFonts w:ascii="Arial" w:hAnsi="Arial" w:cs="Arial"/>
          <w:snapToGrid w:val="0"/>
          <w:sz w:val="22"/>
          <w:szCs w:val="22"/>
          <w:lang w:val="it-IT"/>
        </w:rPr>
        <w:t xml:space="preserve"> </w:t>
      </w:r>
      <w:r w:rsidR="00C44584" w:rsidRPr="00685A4F">
        <w:rPr>
          <w:rFonts w:ascii="Arial" w:hAnsi="Arial" w:cs="Arial"/>
          <w:snapToGrid w:val="0"/>
          <w:sz w:val="22"/>
          <w:szCs w:val="22"/>
          <w:lang w:val="it-IT"/>
        </w:rPr>
        <w:t>î</w:t>
      </w:r>
      <w:r w:rsidR="0082441E" w:rsidRPr="00685A4F">
        <w:rPr>
          <w:rFonts w:ascii="Arial" w:hAnsi="Arial" w:cs="Arial"/>
          <w:snapToGrid w:val="0"/>
          <w:sz w:val="22"/>
          <w:szCs w:val="22"/>
          <w:lang w:val="it-IT"/>
        </w:rPr>
        <w:t>n vigoare la data semn</w:t>
      </w:r>
      <w:r w:rsidR="00C44584" w:rsidRPr="00685A4F">
        <w:rPr>
          <w:rFonts w:ascii="Arial" w:hAnsi="Arial" w:cs="Arial"/>
          <w:snapToGrid w:val="0"/>
          <w:sz w:val="22"/>
          <w:szCs w:val="22"/>
          <w:lang w:val="it-IT"/>
        </w:rPr>
        <w:t>ă</w:t>
      </w:r>
      <w:r w:rsidR="0082441E" w:rsidRPr="00685A4F">
        <w:rPr>
          <w:rFonts w:ascii="Arial" w:hAnsi="Arial" w:cs="Arial"/>
          <w:snapToGrid w:val="0"/>
          <w:sz w:val="22"/>
          <w:szCs w:val="22"/>
          <w:lang w:val="it-IT"/>
        </w:rPr>
        <w:t>rii sale de c</w:t>
      </w:r>
      <w:r w:rsidR="00C44584" w:rsidRPr="00685A4F">
        <w:rPr>
          <w:rFonts w:ascii="Arial" w:hAnsi="Arial" w:cs="Arial"/>
          <w:snapToGrid w:val="0"/>
          <w:sz w:val="22"/>
          <w:szCs w:val="22"/>
          <w:lang w:val="it-IT"/>
        </w:rPr>
        <w:t>ă</w:t>
      </w:r>
      <w:r w:rsidR="0082441E" w:rsidRPr="00685A4F">
        <w:rPr>
          <w:rFonts w:ascii="Arial" w:hAnsi="Arial" w:cs="Arial"/>
          <w:snapToGrid w:val="0"/>
          <w:sz w:val="22"/>
          <w:szCs w:val="22"/>
          <w:lang w:val="it-IT"/>
        </w:rPr>
        <w:t xml:space="preserve">tre </w:t>
      </w:r>
      <w:r w:rsidR="00F15701" w:rsidRPr="00685A4F">
        <w:rPr>
          <w:rFonts w:ascii="Arial" w:hAnsi="Arial" w:cs="Arial"/>
          <w:snapToGrid w:val="0"/>
          <w:sz w:val="22"/>
          <w:szCs w:val="22"/>
          <w:lang w:val="it-IT"/>
        </w:rPr>
        <w:t>ambele P</w:t>
      </w:r>
      <w:r w:rsidR="00C44584" w:rsidRPr="00685A4F">
        <w:rPr>
          <w:rFonts w:ascii="Arial" w:hAnsi="Arial" w:cs="Arial"/>
          <w:snapToGrid w:val="0"/>
          <w:sz w:val="22"/>
          <w:szCs w:val="22"/>
          <w:lang w:val="it-IT"/>
        </w:rPr>
        <w:t>ă</w:t>
      </w:r>
      <w:r w:rsidR="00F15701" w:rsidRPr="00685A4F">
        <w:rPr>
          <w:rFonts w:ascii="Arial" w:hAnsi="Arial" w:cs="Arial"/>
          <w:snapToGrid w:val="0"/>
          <w:sz w:val="22"/>
          <w:szCs w:val="22"/>
          <w:lang w:val="it-IT"/>
        </w:rPr>
        <w:t>r</w:t>
      </w:r>
      <w:r w:rsidR="00C44584" w:rsidRPr="00685A4F">
        <w:rPr>
          <w:rFonts w:ascii="Arial" w:hAnsi="Arial" w:cs="Arial"/>
          <w:snapToGrid w:val="0"/>
          <w:sz w:val="22"/>
          <w:szCs w:val="22"/>
          <w:lang w:val="it-IT"/>
        </w:rPr>
        <w:t>ţ</w:t>
      </w:r>
      <w:r w:rsidR="00F15701" w:rsidRPr="00685A4F">
        <w:rPr>
          <w:rFonts w:ascii="Arial" w:hAnsi="Arial" w:cs="Arial"/>
          <w:snapToGrid w:val="0"/>
          <w:sz w:val="22"/>
          <w:szCs w:val="22"/>
          <w:lang w:val="it-IT"/>
        </w:rPr>
        <w:t>i.</w:t>
      </w:r>
    </w:p>
    <w:p w:rsidR="000952A6" w:rsidRPr="00685A4F" w:rsidRDefault="001C488E" w:rsidP="00685A4F">
      <w:pPr>
        <w:spacing w:line="276" w:lineRule="auto"/>
        <w:jc w:val="both"/>
        <w:rPr>
          <w:rFonts w:ascii="Arial" w:hAnsi="Arial" w:cs="Arial"/>
          <w:snapToGrid w:val="0"/>
          <w:sz w:val="22"/>
          <w:szCs w:val="22"/>
          <w:lang w:val="it-IT"/>
        </w:rPr>
      </w:pPr>
      <w:bookmarkStart w:id="16" w:name="_Toc471372377"/>
      <w:bookmarkStart w:id="17" w:name="_Toc471812563"/>
      <w:r w:rsidRPr="00685A4F">
        <w:rPr>
          <w:rFonts w:ascii="Arial" w:hAnsi="Arial" w:cs="Arial"/>
          <w:snapToGrid w:val="0"/>
          <w:sz w:val="22"/>
          <w:szCs w:val="22"/>
          <w:lang w:val="it-IT"/>
        </w:rPr>
        <w:t xml:space="preserve">3.2 </w:t>
      </w:r>
      <w:r w:rsidR="009C2D3E" w:rsidRPr="00685A4F">
        <w:rPr>
          <w:rFonts w:ascii="Arial" w:hAnsi="Arial" w:cs="Arial"/>
          <w:snapToGrid w:val="0"/>
          <w:sz w:val="22"/>
          <w:szCs w:val="22"/>
          <w:lang w:val="it-IT"/>
        </w:rPr>
        <w:t xml:space="preserve">Contractantul </w:t>
      </w:r>
      <w:r w:rsidRPr="00685A4F">
        <w:rPr>
          <w:rFonts w:ascii="Arial" w:hAnsi="Arial" w:cs="Arial"/>
          <w:snapToGrid w:val="0"/>
          <w:sz w:val="22"/>
          <w:szCs w:val="22"/>
          <w:lang w:val="it-IT"/>
        </w:rPr>
        <w:t>se oblig</w:t>
      </w:r>
      <w:r w:rsidR="00C44584" w:rsidRPr="00685A4F">
        <w:rPr>
          <w:rFonts w:ascii="Arial" w:hAnsi="Arial" w:cs="Arial"/>
          <w:snapToGrid w:val="0"/>
          <w:sz w:val="22"/>
          <w:szCs w:val="22"/>
          <w:lang w:val="it-IT"/>
        </w:rPr>
        <w:t>ă</w:t>
      </w:r>
      <w:r w:rsidRPr="00685A4F">
        <w:rPr>
          <w:rFonts w:ascii="Arial" w:hAnsi="Arial" w:cs="Arial"/>
          <w:snapToGrid w:val="0"/>
          <w:sz w:val="22"/>
          <w:szCs w:val="22"/>
          <w:lang w:val="it-IT"/>
        </w:rPr>
        <w:t xml:space="preserve"> s</w:t>
      </w:r>
      <w:r w:rsidR="00C44584" w:rsidRPr="00685A4F">
        <w:rPr>
          <w:rFonts w:ascii="Arial" w:hAnsi="Arial" w:cs="Arial"/>
          <w:snapToGrid w:val="0"/>
          <w:sz w:val="22"/>
          <w:szCs w:val="22"/>
          <w:lang w:val="it-IT"/>
        </w:rPr>
        <w:t>ă</w:t>
      </w:r>
      <w:r w:rsidRPr="00685A4F">
        <w:rPr>
          <w:rFonts w:ascii="Arial" w:hAnsi="Arial" w:cs="Arial"/>
          <w:snapToGrid w:val="0"/>
          <w:sz w:val="22"/>
          <w:szCs w:val="22"/>
          <w:lang w:val="it-IT"/>
        </w:rPr>
        <w:t xml:space="preserve"> presteze serviciile</w:t>
      </w:r>
      <w:r w:rsidR="00853D3D" w:rsidRPr="00685A4F">
        <w:rPr>
          <w:rFonts w:ascii="Arial" w:hAnsi="Arial" w:cs="Arial"/>
          <w:snapToGrid w:val="0"/>
          <w:sz w:val="22"/>
          <w:szCs w:val="22"/>
          <w:lang w:val="it-IT"/>
        </w:rPr>
        <w:t xml:space="preserve"> </w:t>
      </w:r>
      <w:r w:rsidR="00C44584" w:rsidRPr="00685A4F">
        <w:rPr>
          <w:rFonts w:ascii="Arial" w:hAnsi="Arial" w:cs="Arial"/>
          <w:snapToGrid w:val="0"/>
          <w:sz w:val="22"/>
          <w:szCs w:val="22"/>
          <w:lang w:val="it-IT"/>
        </w:rPr>
        <w:t>î</w:t>
      </w:r>
      <w:r w:rsidRPr="00685A4F">
        <w:rPr>
          <w:rFonts w:ascii="Arial" w:hAnsi="Arial" w:cs="Arial"/>
          <w:snapToGrid w:val="0"/>
          <w:sz w:val="22"/>
          <w:szCs w:val="22"/>
          <w:lang w:val="it-IT"/>
        </w:rPr>
        <w:t xml:space="preserve">n termen de </w:t>
      </w:r>
      <w:r w:rsidR="00B01466" w:rsidRPr="00B01466">
        <w:rPr>
          <w:rFonts w:ascii="Arial" w:hAnsi="Arial" w:cs="Arial"/>
          <w:snapToGrid w:val="0"/>
          <w:sz w:val="22"/>
          <w:szCs w:val="22"/>
          <w:lang w:val="it-IT"/>
        </w:rPr>
        <w:t>..............luni</w:t>
      </w:r>
      <w:r w:rsidRPr="00685A4F">
        <w:rPr>
          <w:rFonts w:ascii="Arial" w:hAnsi="Arial" w:cs="Arial"/>
          <w:snapToGrid w:val="0"/>
          <w:sz w:val="22"/>
          <w:szCs w:val="22"/>
          <w:lang w:val="it-IT"/>
        </w:rPr>
        <w:t xml:space="preserve"> de la data int</w:t>
      </w:r>
      <w:r w:rsidR="000952A6" w:rsidRPr="00685A4F">
        <w:rPr>
          <w:rFonts w:ascii="Arial" w:hAnsi="Arial" w:cs="Arial"/>
          <w:snapToGrid w:val="0"/>
          <w:sz w:val="22"/>
          <w:szCs w:val="22"/>
          <w:lang w:val="it-IT"/>
        </w:rPr>
        <w:t>r</w:t>
      </w:r>
      <w:r w:rsidR="00C44584" w:rsidRPr="00685A4F">
        <w:rPr>
          <w:rFonts w:ascii="Arial" w:hAnsi="Arial" w:cs="Arial"/>
          <w:snapToGrid w:val="0"/>
          <w:sz w:val="22"/>
          <w:szCs w:val="22"/>
          <w:lang w:val="it-IT"/>
        </w:rPr>
        <w:t>ă</w:t>
      </w:r>
      <w:r w:rsidR="000952A6" w:rsidRPr="00685A4F">
        <w:rPr>
          <w:rFonts w:ascii="Arial" w:hAnsi="Arial" w:cs="Arial"/>
          <w:snapToGrid w:val="0"/>
          <w:sz w:val="22"/>
          <w:szCs w:val="22"/>
          <w:lang w:val="it-IT"/>
        </w:rPr>
        <w:t xml:space="preserve">rii </w:t>
      </w:r>
      <w:r w:rsidR="00C44584" w:rsidRPr="00685A4F">
        <w:rPr>
          <w:rFonts w:ascii="Arial" w:hAnsi="Arial" w:cs="Arial"/>
          <w:snapToGrid w:val="0"/>
          <w:sz w:val="22"/>
          <w:szCs w:val="22"/>
          <w:lang w:val="it-IT"/>
        </w:rPr>
        <w:t>î</w:t>
      </w:r>
      <w:r w:rsidR="000952A6" w:rsidRPr="00685A4F">
        <w:rPr>
          <w:rFonts w:ascii="Arial" w:hAnsi="Arial" w:cs="Arial"/>
          <w:snapToGrid w:val="0"/>
          <w:sz w:val="22"/>
          <w:szCs w:val="22"/>
          <w:lang w:val="it-IT"/>
        </w:rPr>
        <w:t>n vigoare a Contractului.</w:t>
      </w:r>
    </w:p>
    <w:p w:rsidR="001C488E" w:rsidRPr="00685A4F" w:rsidRDefault="001C488E" w:rsidP="00685A4F">
      <w:pPr>
        <w:spacing w:line="276" w:lineRule="auto"/>
        <w:jc w:val="both"/>
        <w:rPr>
          <w:rFonts w:ascii="Arial" w:hAnsi="Arial" w:cs="Arial"/>
          <w:snapToGrid w:val="0"/>
          <w:sz w:val="22"/>
          <w:szCs w:val="22"/>
          <w:lang w:val="it-IT"/>
        </w:rPr>
      </w:pPr>
      <w:r w:rsidRPr="00685A4F">
        <w:rPr>
          <w:rFonts w:ascii="Arial" w:hAnsi="Arial" w:cs="Arial"/>
          <w:snapToGrid w:val="0"/>
          <w:sz w:val="22"/>
          <w:szCs w:val="22"/>
          <w:lang w:val="it-IT"/>
        </w:rPr>
        <w:t>3.3 (1) Dacă, pe parcursul derul</w:t>
      </w:r>
      <w:r w:rsidR="00C44584" w:rsidRPr="00685A4F">
        <w:rPr>
          <w:rFonts w:ascii="Arial" w:hAnsi="Arial" w:cs="Arial"/>
          <w:snapToGrid w:val="0"/>
          <w:sz w:val="22"/>
          <w:szCs w:val="22"/>
          <w:lang w:val="it-IT"/>
        </w:rPr>
        <w:t>ă</w:t>
      </w:r>
      <w:r w:rsidRPr="00685A4F">
        <w:rPr>
          <w:rFonts w:ascii="Arial" w:hAnsi="Arial" w:cs="Arial"/>
          <w:snapToGrid w:val="0"/>
          <w:sz w:val="22"/>
          <w:szCs w:val="22"/>
          <w:lang w:val="it-IT"/>
        </w:rPr>
        <w:t>rii Contractului, apar situaţii neprevăzute, altele dec</w:t>
      </w:r>
      <w:r w:rsidR="00C44584" w:rsidRPr="00685A4F">
        <w:rPr>
          <w:rFonts w:ascii="Arial" w:hAnsi="Arial" w:cs="Arial"/>
          <w:snapToGrid w:val="0"/>
          <w:sz w:val="22"/>
          <w:szCs w:val="22"/>
          <w:lang w:val="it-IT"/>
        </w:rPr>
        <w:t>â</w:t>
      </w:r>
      <w:r w:rsidRPr="00685A4F">
        <w:rPr>
          <w:rFonts w:ascii="Arial" w:hAnsi="Arial" w:cs="Arial"/>
          <w:snapToGrid w:val="0"/>
          <w:sz w:val="22"/>
          <w:szCs w:val="22"/>
          <w:lang w:val="it-IT"/>
        </w:rPr>
        <w:t xml:space="preserve">t forţa majoră, care îl </w:t>
      </w:r>
      <w:r w:rsidR="00C44584" w:rsidRPr="00685A4F">
        <w:rPr>
          <w:rFonts w:ascii="Arial" w:hAnsi="Arial" w:cs="Arial"/>
          <w:snapToGrid w:val="0"/>
          <w:sz w:val="22"/>
          <w:szCs w:val="22"/>
          <w:lang w:val="it-IT"/>
        </w:rPr>
        <w:t>î</w:t>
      </w:r>
      <w:r w:rsidRPr="00685A4F">
        <w:rPr>
          <w:rFonts w:ascii="Arial" w:hAnsi="Arial" w:cs="Arial"/>
          <w:snapToGrid w:val="0"/>
          <w:sz w:val="22"/>
          <w:szCs w:val="22"/>
          <w:lang w:val="it-IT"/>
        </w:rPr>
        <w:t xml:space="preserve">mpiedică pe </w:t>
      </w:r>
      <w:r w:rsidR="009C2D3E" w:rsidRPr="00685A4F">
        <w:rPr>
          <w:rFonts w:ascii="Arial" w:hAnsi="Arial" w:cs="Arial"/>
          <w:snapToGrid w:val="0"/>
          <w:sz w:val="22"/>
          <w:szCs w:val="22"/>
          <w:lang w:val="it-IT"/>
        </w:rPr>
        <w:t xml:space="preserve">Contractant </w:t>
      </w:r>
      <w:r w:rsidRPr="00685A4F">
        <w:rPr>
          <w:rFonts w:ascii="Arial" w:hAnsi="Arial" w:cs="Arial"/>
          <w:snapToGrid w:val="0"/>
          <w:sz w:val="22"/>
          <w:szCs w:val="22"/>
          <w:lang w:val="it-IT"/>
        </w:rPr>
        <w:t xml:space="preserve">să respecte durata prestării şi care exclud culpa sa, acesta trebuie să notifice în scris </w:t>
      </w:r>
      <w:r w:rsidR="009C2D3E" w:rsidRPr="00685A4F">
        <w:rPr>
          <w:rFonts w:ascii="Arial" w:hAnsi="Arial" w:cs="Arial"/>
          <w:snapToGrid w:val="0"/>
          <w:sz w:val="22"/>
          <w:szCs w:val="22"/>
          <w:lang w:val="it-IT"/>
        </w:rPr>
        <w:t>Entitatea contractant</w:t>
      </w:r>
      <w:r w:rsidR="001C41B0" w:rsidRPr="00685A4F">
        <w:rPr>
          <w:rFonts w:ascii="Arial" w:hAnsi="Arial" w:cs="Arial"/>
          <w:snapToGrid w:val="0"/>
          <w:sz w:val="22"/>
          <w:szCs w:val="22"/>
          <w:lang w:val="it-IT"/>
        </w:rPr>
        <w:t>ă</w:t>
      </w:r>
      <w:r w:rsidRPr="00685A4F">
        <w:rPr>
          <w:rFonts w:ascii="Arial" w:hAnsi="Arial" w:cs="Arial"/>
          <w:snapToGrid w:val="0"/>
          <w:sz w:val="22"/>
          <w:szCs w:val="22"/>
          <w:lang w:val="it-IT"/>
        </w:rPr>
        <w:t>, în termen de 5 zile de la data la care ia la cunoştință despre p</w:t>
      </w:r>
      <w:r w:rsidR="00B01466">
        <w:rPr>
          <w:rFonts w:ascii="Arial" w:hAnsi="Arial" w:cs="Arial"/>
          <w:snapToGrid w:val="0"/>
          <w:sz w:val="22"/>
          <w:szCs w:val="22"/>
          <w:lang w:val="it-IT"/>
        </w:rPr>
        <w:t>osibilitatea apariţiei unei întâ</w:t>
      </w:r>
      <w:r w:rsidRPr="00685A4F">
        <w:rPr>
          <w:rFonts w:ascii="Arial" w:hAnsi="Arial" w:cs="Arial"/>
          <w:snapToGrid w:val="0"/>
          <w:sz w:val="22"/>
          <w:szCs w:val="22"/>
          <w:lang w:val="it-IT"/>
        </w:rPr>
        <w:t>rzieri, comunicând situaţiile ap</w:t>
      </w:r>
      <w:r w:rsidR="00B01466">
        <w:rPr>
          <w:rFonts w:ascii="Arial" w:hAnsi="Arial" w:cs="Arial"/>
          <w:snapToGrid w:val="0"/>
          <w:sz w:val="22"/>
          <w:szCs w:val="22"/>
          <w:lang w:val="it-IT"/>
        </w:rPr>
        <w:t>ă</w:t>
      </w:r>
      <w:r w:rsidRPr="00685A4F">
        <w:rPr>
          <w:rFonts w:ascii="Arial" w:hAnsi="Arial" w:cs="Arial"/>
          <w:snapToGrid w:val="0"/>
          <w:sz w:val="22"/>
          <w:szCs w:val="22"/>
          <w:lang w:val="it-IT"/>
        </w:rPr>
        <w:t xml:space="preserve">rute şi noile termene la care va putea să-şi îndeplinească respectivele obligaţii. </w:t>
      </w:r>
    </w:p>
    <w:p w:rsidR="001C488E" w:rsidRPr="00685A4F" w:rsidRDefault="001C488E" w:rsidP="00685A4F">
      <w:pPr>
        <w:spacing w:line="276" w:lineRule="auto"/>
        <w:jc w:val="both"/>
        <w:rPr>
          <w:rFonts w:ascii="Arial" w:hAnsi="Arial" w:cs="Arial"/>
          <w:snapToGrid w:val="0"/>
          <w:sz w:val="22"/>
          <w:szCs w:val="22"/>
          <w:lang w:val="it-IT"/>
        </w:rPr>
      </w:pPr>
      <w:r w:rsidRPr="00685A4F">
        <w:rPr>
          <w:rFonts w:ascii="Arial" w:hAnsi="Arial" w:cs="Arial"/>
          <w:snapToGrid w:val="0"/>
          <w:sz w:val="22"/>
          <w:szCs w:val="22"/>
          <w:lang w:val="it-IT"/>
        </w:rPr>
        <w:lastRenderedPageBreak/>
        <w:t xml:space="preserve">(2) Dacă </w:t>
      </w:r>
      <w:r w:rsidR="009C2D3E" w:rsidRPr="00685A4F">
        <w:rPr>
          <w:rFonts w:ascii="Arial" w:hAnsi="Arial" w:cs="Arial"/>
          <w:snapToGrid w:val="0"/>
          <w:sz w:val="22"/>
          <w:szCs w:val="22"/>
          <w:lang w:val="it-IT"/>
        </w:rPr>
        <w:t xml:space="preserve">Entitatea contractanta </w:t>
      </w:r>
      <w:r w:rsidRPr="00685A4F">
        <w:rPr>
          <w:rFonts w:ascii="Arial" w:hAnsi="Arial" w:cs="Arial"/>
          <w:snapToGrid w:val="0"/>
          <w:sz w:val="22"/>
          <w:szCs w:val="22"/>
          <w:lang w:val="it-IT"/>
        </w:rPr>
        <w:t xml:space="preserve">consideră că aceste situaţii nu afectează interesele sale şi nu conduc la mărirea costului Contractului, acesta poate accepta noile termene propuse de către </w:t>
      </w:r>
      <w:r w:rsidR="009C2D3E" w:rsidRPr="00685A4F">
        <w:rPr>
          <w:rFonts w:ascii="Arial" w:hAnsi="Arial" w:cs="Arial"/>
          <w:snapToGrid w:val="0"/>
          <w:sz w:val="22"/>
          <w:szCs w:val="22"/>
          <w:lang w:val="it-IT"/>
        </w:rPr>
        <w:t>Contractant</w:t>
      </w:r>
      <w:r w:rsidRPr="00685A4F">
        <w:rPr>
          <w:rFonts w:ascii="Arial" w:hAnsi="Arial" w:cs="Arial"/>
          <w:snapToGrid w:val="0"/>
          <w:sz w:val="22"/>
          <w:szCs w:val="22"/>
          <w:lang w:val="it-IT"/>
        </w:rPr>
        <w:t xml:space="preserve"> pentru durata prestării, </w:t>
      </w:r>
      <w:r w:rsidR="00AA1670" w:rsidRPr="00685A4F">
        <w:rPr>
          <w:rFonts w:ascii="Arial" w:hAnsi="Arial" w:cs="Arial"/>
          <w:snapToGrid w:val="0"/>
          <w:sz w:val="22"/>
          <w:szCs w:val="22"/>
          <w:lang w:val="ro-RO"/>
        </w:rPr>
        <w:t xml:space="preserve">dar nu mai mult de o pătrime din termenul stabilit inițial prin </w:t>
      </w:r>
      <w:r w:rsidR="00340C86" w:rsidRPr="00685A4F">
        <w:rPr>
          <w:rFonts w:ascii="Arial" w:hAnsi="Arial" w:cs="Arial"/>
          <w:snapToGrid w:val="0"/>
          <w:sz w:val="22"/>
          <w:szCs w:val="22"/>
          <w:lang w:val="ro-RO"/>
        </w:rPr>
        <w:t>documentele de achizitie</w:t>
      </w:r>
      <w:r w:rsidR="00AA1670" w:rsidRPr="00685A4F">
        <w:rPr>
          <w:rFonts w:ascii="Arial" w:hAnsi="Arial" w:cs="Arial"/>
          <w:snapToGrid w:val="0"/>
          <w:sz w:val="22"/>
          <w:szCs w:val="22"/>
          <w:lang w:val="ro-RO"/>
        </w:rPr>
        <w:t xml:space="preserve">, </w:t>
      </w:r>
      <w:r w:rsidRPr="00685A4F">
        <w:rPr>
          <w:rFonts w:ascii="Arial" w:hAnsi="Arial" w:cs="Arial"/>
          <w:snapToGrid w:val="0"/>
          <w:sz w:val="22"/>
          <w:szCs w:val="22"/>
          <w:lang w:val="it-IT"/>
        </w:rPr>
        <w:t>întocmindu-se, în mod corespunzător, act adiţional la Contract.</w:t>
      </w:r>
    </w:p>
    <w:p w:rsidR="00405ACA" w:rsidRPr="00685A4F" w:rsidRDefault="00B96EE9" w:rsidP="00685A4F">
      <w:pPr>
        <w:spacing w:line="276" w:lineRule="auto"/>
        <w:jc w:val="both"/>
        <w:rPr>
          <w:rFonts w:ascii="Arial" w:hAnsi="Arial" w:cs="Arial"/>
          <w:sz w:val="22"/>
          <w:szCs w:val="22"/>
          <w:lang w:val="it-IT"/>
        </w:rPr>
      </w:pPr>
      <w:r w:rsidRPr="00685A4F">
        <w:rPr>
          <w:rFonts w:ascii="Arial" w:hAnsi="Arial" w:cs="Arial"/>
          <w:snapToGrid w:val="0"/>
          <w:sz w:val="22"/>
          <w:szCs w:val="22"/>
          <w:lang w:val="it-IT"/>
        </w:rPr>
        <w:t>(</w:t>
      </w:r>
      <w:r w:rsidR="00D96C15" w:rsidRPr="00685A4F">
        <w:rPr>
          <w:rFonts w:ascii="Arial" w:hAnsi="Arial" w:cs="Arial"/>
          <w:snapToGrid w:val="0"/>
          <w:sz w:val="22"/>
          <w:szCs w:val="22"/>
          <w:lang w:val="it-IT"/>
        </w:rPr>
        <w:t>3</w:t>
      </w:r>
      <w:r w:rsidRPr="00685A4F">
        <w:rPr>
          <w:rFonts w:ascii="Arial" w:hAnsi="Arial" w:cs="Arial"/>
          <w:snapToGrid w:val="0"/>
          <w:sz w:val="22"/>
          <w:szCs w:val="22"/>
          <w:lang w:val="it-IT"/>
        </w:rPr>
        <w:t xml:space="preserve">) </w:t>
      </w:r>
      <w:r w:rsidR="009C2D3E" w:rsidRPr="00685A4F">
        <w:rPr>
          <w:rFonts w:ascii="Arial" w:hAnsi="Arial" w:cs="Arial"/>
          <w:sz w:val="22"/>
          <w:szCs w:val="22"/>
          <w:lang w:val="it-IT"/>
        </w:rPr>
        <w:t xml:space="preserve">Contractantul </w:t>
      </w:r>
      <w:r w:rsidRPr="00685A4F">
        <w:rPr>
          <w:rFonts w:ascii="Arial" w:hAnsi="Arial" w:cs="Arial"/>
          <w:sz w:val="22"/>
          <w:szCs w:val="22"/>
          <w:lang w:val="it-IT"/>
        </w:rPr>
        <w:t>are obliga</w:t>
      </w:r>
      <w:r w:rsidR="001C41B0" w:rsidRPr="00685A4F">
        <w:rPr>
          <w:rFonts w:ascii="Arial" w:hAnsi="Arial" w:cs="Arial"/>
          <w:sz w:val="22"/>
          <w:szCs w:val="22"/>
          <w:lang w:val="it-IT"/>
        </w:rPr>
        <w:t>ţ</w:t>
      </w:r>
      <w:r w:rsidRPr="00685A4F">
        <w:rPr>
          <w:rFonts w:ascii="Arial" w:hAnsi="Arial" w:cs="Arial"/>
          <w:sz w:val="22"/>
          <w:szCs w:val="22"/>
          <w:lang w:val="it-IT"/>
        </w:rPr>
        <w:t xml:space="preserve">ia de a </w:t>
      </w:r>
      <w:r w:rsidR="001C41B0" w:rsidRPr="00685A4F">
        <w:rPr>
          <w:rFonts w:ascii="Arial" w:hAnsi="Arial" w:cs="Arial"/>
          <w:sz w:val="22"/>
          <w:szCs w:val="22"/>
          <w:lang w:val="it-IT"/>
        </w:rPr>
        <w:t>î</w:t>
      </w:r>
      <w:r w:rsidRPr="00685A4F">
        <w:rPr>
          <w:rFonts w:ascii="Arial" w:hAnsi="Arial" w:cs="Arial"/>
          <w:sz w:val="22"/>
          <w:szCs w:val="22"/>
          <w:lang w:val="it-IT"/>
        </w:rPr>
        <w:t>ncepe prestarea serviciilor din momentul intr</w:t>
      </w:r>
      <w:r w:rsidR="00E9707F">
        <w:rPr>
          <w:rFonts w:ascii="Arial" w:hAnsi="Arial" w:cs="Arial"/>
          <w:sz w:val="22"/>
          <w:szCs w:val="22"/>
          <w:lang w:val="it-IT"/>
        </w:rPr>
        <w:t>ă</w:t>
      </w:r>
      <w:r w:rsidRPr="00685A4F">
        <w:rPr>
          <w:rFonts w:ascii="Arial" w:hAnsi="Arial" w:cs="Arial"/>
          <w:sz w:val="22"/>
          <w:szCs w:val="22"/>
          <w:lang w:val="it-IT"/>
        </w:rPr>
        <w:t xml:space="preserve">rii </w:t>
      </w:r>
      <w:r w:rsidR="001C41B0" w:rsidRPr="00685A4F">
        <w:rPr>
          <w:rFonts w:ascii="Arial" w:hAnsi="Arial" w:cs="Arial"/>
          <w:sz w:val="22"/>
          <w:szCs w:val="22"/>
          <w:lang w:val="it-IT"/>
        </w:rPr>
        <w:t>î</w:t>
      </w:r>
      <w:r w:rsidRPr="00685A4F">
        <w:rPr>
          <w:rFonts w:ascii="Arial" w:hAnsi="Arial" w:cs="Arial"/>
          <w:sz w:val="22"/>
          <w:szCs w:val="22"/>
          <w:lang w:val="it-IT"/>
        </w:rPr>
        <w:t>n vigoare a Contractului</w:t>
      </w:r>
      <w:r w:rsidR="000952A6" w:rsidRPr="00685A4F">
        <w:rPr>
          <w:rFonts w:ascii="Arial" w:hAnsi="Arial" w:cs="Arial"/>
          <w:sz w:val="22"/>
          <w:szCs w:val="22"/>
          <w:lang w:val="it-IT"/>
        </w:rPr>
        <w:t xml:space="preserve">.      </w:t>
      </w:r>
    </w:p>
    <w:p w:rsidR="00340B49" w:rsidRPr="00685A4F" w:rsidRDefault="008741F3" w:rsidP="00685A4F">
      <w:pPr>
        <w:pStyle w:val="Heading1"/>
        <w:spacing w:line="276" w:lineRule="auto"/>
        <w:rPr>
          <w:snapToGrid w:val="0"/>
          <w:sz w:val="22"/>
          <w:szCs w:val="22"/>
        </w:rPr>
      </w:pPr>
      <w:bookmarkStart w:id="18" w:name="_Toc43980247"/>
      <w:r w:rsidRPr="00685A4F">
        <w:rPr>
          <w:snapToGrid w:val="0"/>
          <w:sz w:val="22"/>
          <w:szCs w:val="22"/>
        </w:rPr>
        <w:t xml:space="preserve">4. </w:t>
      </w:r>
      <w:r w:rsidR="001C533A" w:rsidRPr="00685A4F">
        <w:rPr>
          <w:snapToGrid w:val="0"/>
          <w:sz w:val="22"/>
          <w:szCs w:val="22"/>
        </w:rPr>
        <w:t>Defini</w:t>
      </w:r>
      <w:r w:rsidR="001C41B0" w:rsidRPr="00685A4F">
        <w:rPr>
          <w:snapToGrid w:val="0"/>
          <w:sz w:val="22"/>
          <w:szCs w:val="22"/>
        </w:rPr>
        <w:t>ţ</w:t>
      </w:r>
      <w:r w:rsidR="001C533A" w:rsidRPr="00685A4F">
        <w:rPr>
          <w:snapToGrid w:val="0"/>
          <w:sz w:val="22"/>
          <w:szCs w:val="22"/>
        </w:rPr>
        <w:t>ii</w:t>
      </w:r>
      <w:bookmarkEnd w:id="16"/>
      <w:bookmarkEnd w:id="17"/>
      <w:bookmarkEnd w:id="18"/>
      <w:r w:rsidR="001C533A" w:rsidRPr="00685A4F">
        <w:rPr>
          <w:snapToGrid w:val="0"/>
          <w:sz w:val="22"/>
          <w:szCs w:val="22"/>
        </w:rPr>
        <w:t xml:space="preserve"> </w:t>
      </w:r>
    </w:p>
    <w:p w:rsidR="009E1277" w:rsidRPr="00685A4F" w:rsidRDefault="00673E21" w:rsidP="00685A4F">
      <w:pPr>
        <w:pStyle w:val="ListParagraph"/>
        <w:spacing w:line="276" w:lineRule="auto"/>
        <w:ind w:left="-142"/>
        <w:jc w:val="both"/>
        <w:rPr>
          <w:rFonts w:ascii="Arial" w:hAnsi="Arial" w:cs="Arial"/>
          <w:snapToGrid w:val="0"/>
          <w:sz w:val="22"/>
          <w:szCs w:val="22"/>
          <w:lang w:val="it-IT"/>
        </w:rPr>
      </w:pPr>
      <w:r w:rsidRPr="00685A4F">
        <w:rPr>
          <w:rFonts w:ascii="Arial" w:hAnsi="Arial" w:cs="Arial"/>
          <w:snapToGrid w:val="0"/>
          <w:sz w:val="22"/>
          <w:szCs w:val="22"/>
          <w:lang w:val="it-IT"/>
        </w:rPr>
        <w:t xml:space="preserve"> </w:t>
      </w:r>
      <w:r w:rsidR="009C3DD0" w:rsidRPr="00685A4F">
        <w:rPr>
          <w:rFonts w:ascii="Arial" w:hAnsi="Arial" w:cs="Arial"/>
          <w:snapToGrid w:val="0"/>
          <w:sz w:val="22"/>
          <w:szCs w:val="22"/>
          <w:lang w:val="it-IT"/>
        </w:rPr>
        <w:t xml:space="preserve">  </w:t>
      </w:r>
      <w:r w:rsidR="00C95E92" w:rsidRPr="00685A4F">
        <w:rPr>
          <w:rFonts w:ascii="Arial" w:hAnsi="Arial" w:cs="Arial"/>
          <w:snapToGrid w:val="0"/>
          <w:sz w:val="22"/>
          <w:szCs w:val="22"/>
          <w:lang w:val="it-IT"/>
        </w:rPr>
        <w:t>4</w:t>
      </w:r>
      <w:r w:rsidRPr="00685A4F">
        <w:rPr>
          <w:rFonts w:ascii="Arial" w:hAnsi="Arial" w:cs="Arial"/>
          <w:snapToGrid w:val="0"/>
          <w:sz w:val="22"/>
          <w:szCs w:val="22"/>
          <w:lang w:val="it-IT"/>
        </w:rPr>
        <w:t>.1</w:t>
      </w:r>
      <w:r w:rsidR="00633E28" w:rsidRPr="00685A4F">
        <w:rPr>
          <w:rFonts w:ascii="Arial" w:hAnsi="Arial" w:cs="Arial"/>
          <w:snapToGrid w:val="0"/>
          <w:sz w:val="22"/>
          <w:szCs w:val="22"/>
          <w:lang w:val="it-IT"/>
        </w:rPr>
        <w:t xml:space="preserve"> </w:t>
      </w:r>
      <w:r w:rsidR="00904794" w:rsidRPr="00685A4F">
        <w:rPr>
          <w:rFonts w:ascii="Arial" w:hAnsi="Arial" w:cs="Arial"/>
          <w:snapToGrid w:val="0"/>
          <w:sz w:val="22"/>
          <w:szCs w:val="22"/>
          <w:lang w:val="it-IT"/>
        </w:rPr>
        <w:t xml:space="preserve">-   </w:t>
      </w:r>
      <w:r w:rsidR="001C41B0" w:rsidRPr="00685A4F">
        <w:rPr>
          <w:rFonts w:ascii="Arial" w:hAnsi="Arial" w:cs="Arial"/>
          <w:snapToGrid w:val="0"/>
          <w:sz w:val="22"/>
          <w:szCs w:val="22"/>
          <w:lang w:val="it-IT"/>
        </w:rPr>
        <w:t>Î</w:t>
      </w:r>
      <w:r w:rsidR="00904794" w:rsidRPr="00685A4F">
        <w:rPr>
          <w:rFonts w:ascii="Arial" w:hAnsi="Arial" w:cs="Arial"/>
          <w:snapToGrid w:val="0"/>
          <w:sz w:val="22"/>
          <w:szCs w:val="22"/>
          <w:lang w:val="it-IT"/>
        </w:rPr>
        <w:t>n prezentul Contract urm</w:t>
      </w:r>
      <w:r w:rsidR="001C41B0" w:rsidRPr="00685A4F">
        <w:rPr>
          <w:rFonts w:ascii="Arial" w:hAnsi="Arial" w:cs="Arial"/>
          <w:snapToGrid w:val="0"/>
          <w:sz w:val="22"/>
          <w:szCs w:val="22"/>
          <w:lang w:val="it-IT"/>
        </w:rPr>
        <w:t>ă</w:t>
      </w:r>
      <w:r w:rsidR="00904794" w:rsidRPr="00685A4F">
        <w:rPr>
          <w:rFonts w:ascii="Arial" w:hAnsi="Arial" w:cs="Arial"/>
          <w:snapToGrid w:val="0"/>
          <w:sz w:val="22"/>
          <w:szCs w:val="22"/>
          <w:lang w:val="it-IT"/>
        </w:rPr>
        <w:t>torii termeni vor fi interpreta</w:t>
      </w:r>
      <w:r w:rsidR="001C41B0" w:rsidRPr="00685A4F">
        <w:rPr>
          <w:rFonts w:ascii="Arial" w:hAnsi="Arial" w:cs="Arial"/>
          <w:snapToGrid w:val="0"/>
          <w:sz w:val="22"/>
          <w:szCs w:val="22"/>
          <w:lang w:val="it-IT"/>
        </w:rPr>
        <w:t>ţ</w:t>
      </w:r>
      <w:r w:rsidR="00904794" w:rsidRPr="00685A4F">
        <w:rPr>
          <w:rFonts w:ascii="Arial" w:hAnsi="Arial" w:cs="Arial"/>
          <w:snapToGrid w:val="0"/>
          <w:sz w:val="22"/>
          <w:szCs w:val="22"/>
          <w:lang w:val="it-IT"/>
        </w:rPr>
        <w:t>i astfel:</w:t>
      </w:r>
    </w:p>
    <w:p w:rsidR="009E1277" w:rsidRPr="00685A4F" w:rsidRDefault="009C2D3E" w:rsidP="00685A4F">
      <w:pPr>
        <w:pStyle w:val="ListParagraph"/>
        <w:numPr>
          <w:ilvl w:val="0"/>
          <w:numId w:val="2"/>
        </w:numPr>
        <w:tabs>
          <w:tab w:val="left" w:pos="360"/>
        </w:tabs>
        <w:spacing w:after="200" w:line="276" w:lineRule="auto"/>
        <w:jc w:val="both"/>
        <w:rPr>
          <w:rFonts w:ascii="Arial" w:hAnsi="Arial" w:cs="Arial"/>
          <w:sz w:val="22"/>
          <w:szCs w:val="22"/>
          <w:lang w:val="it-IT"/>
        </w:rPr>
      </w:pPr>
      <w:r w:rsidRPr="00685A4F">
        <w:rPr>
          <w:rFonts w:ascii="Arial" w:hAnsi="Arial" w:cs="Arial"/>
          <w:b/>
          <w:sz w:val="22"/>
          <w:szCs w:val="22"/>
          <w:lang w:val="it-IT"/>
        </w:rPr>
        <w:t xml:space="preserve">Entitate contractanta </w:t>
      </w:r>
      <w:r w:rsidR="009E1277" w:rsidRPr="00685A4F">
        <w:rPr>
          <w:rFonts w:ascii="Arial" w:hAnsi="Arial" w:cs="Arial"/>
          <w:b/>
          <w:sz w:val="22"/>
          <w:szCs w:val="22"/>
          <w:lang w:val="it-IT"/>
        </w:rPr>
        <w:t xml:space="preserve">şi </w:t>
      </w:r>
      <w:r w:rsidRPr="00685A4F">
        <w:rPr>
          <w:rFonts w:ascii="Arial" w:hAnsi="Arial" w:cs="Arial"/>
          <w:b/>
          <w:sz w:val="22"/>
          <w:szCs w:val="22"/>
          <w:lang w:val="it-IT"/>
        </w:rPr>
        <w:t>Contractant</w:t>
      </w:r>
      <w:r w:rsidR="009E1277" w:rsidRPr="00685A4F">
        <w:rPr>
          <w:rFonts w:ascii="Arial" w:hAnsi="Arial" w:cs="Arial"/>
          <w:sz w:val="22"/>
          <w:szCs w:val="22"/>
          <w:lang w:val="it-IT"/>
        </w:rPr>
        <w:t xml:space="preserve">  - părtile prezentului Contract;</w:t>
      </w:r>
    </w:p>
    <w:p w:rsidR="006663A1" w:rsidRPr="00685A4F" w:rsidRDefault="006663A1" w:rsidP="00685A4F">
      <w:pPr>
        <w:pStyle w:val="ListParagraph"/>
        <w:numPr>
          <w:ilvl w:val="0"/>
          <w:numId w:val="2"/>
        </w:numPr>
        <w:tabs>
          <w:tab w:val="left" w:pos="360"/>
        </w:tabs>
        <w:spacing w:after="200" w:line="276" w:lineRule="auto"/>
        <w:jc w:val="both"/>
        <w:rPr>
          <w:rFonts w:ascii="Arial" w:hAnsi="Arial" w:cs="Arial"/>
          <w:sz w:val="22"/>
          <w:szCs w:val="22"/>
          <w:lang w:val="it-IT"/>
        </w:rPr>
      </w:pPr>
      <w:r w:rsidRPr="00685A4F">
        <w:rPr>
          <w:rFonts w:ascii="Arial" w:hAnsi="Arial" w:cs="Arial"/>
          <w:b/>
          <w:sz w:val="22"/>
          <w:szCs w:val="22"/>
          <w:lang w:val="it-IT"/>
        </w:rPr>
        <w:t xml:space="preserve">Contract </w:t>
      </w:r>
      <w:r w:rsidRPr="00685A4F">
        <w:rPr>
          <w:rFonts w:ascii="Arial" w:hAnsi="Arial" w:cs="Arial"/>
          <w:sz w:val="22"/>
          <w:szCs w:val="22"/>
          <w:lang w:val="it-IT"/>
        </w:rPr>
        <w:t xml:space="preserve">– </w:t>
      </w:r>
      <w:r w:rsidRPr="00685A4F">
        <w:rPr>
          <w:rFonts w:ascii="Arial" w:hAnsi="Arial" w:cs="Arial"/>
          <w:sz w:val="22"/>
          <w:szCs w:val="22"/>
        </w:rPr>
        <w:t>actul juridic care reprezintă acordul de voinţă al celor două Părţi, cu titlu oneros, asimilat, potrivit legii, actului</w:t>
      </w:r>
      <w:r w:rsidR="0014717B" w:rsidRPr="00685A4F">
        <w:rPr>
          <w:rFonts w:ascii="Arial" w:hAnsi="Arial" w:cs="Arial"/>
          <w:sz w:val="22"/>
          <w:szCs w:val="22"/>
        </w:rPr>
        <w:t xml:space="preserve"> administrativ, încheiat între </w:t>
      </w:r>
      <w:r w:rsidRPr="00685A4F">
        <w:rPr>
          <w:rFonts w:ascii="Arial" w:hAnsi="Arial" w:cs="Arial"/>
          <w:sz w:val="22"/>
          <w:szCs w:val="22"/>
          <w:lang w:val="it-IT"/>
        </w:rPr>
        <w:t>CNTEE Transelectrica SA</w:t>
      </w:r>
      <w:r w:rsidRPr="00685A4F">
        <w:rPr>
          <w:rFonts w:ascii="Arial" w:hAnsi="Arial" w:cs="Arial"/>
          <w:sz w:val="22"/>
          <w:szCs w:val="22"/>
        </w:rPr>
        <w:t xml:space="preserve">, în calitate de </w:t>
      </w:r>
      <w:r w:rsidR="009C2D3E" w:rsidRPr="00685A4F">
        <w:rPr>
          <w:rFonts w:ascii="Arial" w:hAnsi="Arial" w:cs="Arial"/>
          <w:snapToGrid w:val="0"/>
          <w:sz w:val="22"/>
          <w:szCs w:val="22"/>
          <w:lang w:val="it-IT"/>
        </w:rPr>
        <w:t>Entitate contractanta</w:t>
      </w:r>
      <w:r w:rsidRPr="00685A4F">
        <w:rPr>
          <w:rFonts w:ascii="Arial" w:hAnsi="Arial" w:cs="Arial"/>
          <w:sz w:val="22"/>
          <w:szCs w:val="22"/>
        </w:rPr>
        <w:t xml:space="preserve"> şi </w:t>
      </w:r>
      <w:r w:rsidR="00E9707F" w:rsidRPr="00E9707F">
        <w:rPr>
          <w:rFonts w:ascii="Arial" w:hAnsi="Arial" w:cs="Arial"/>
          <w:bCs/>
          <w:color w:val="000000"/>
          <w:sz w:val="22"/>
          <w:szCs w:val="22"/>
          <w:lang w:val="ro-RO"/>
        </w:rPr>
        <w:t>.......................................</w:t>
      </w:r>
      <w:r w:rsidR="00D843C4" w:rsidRPr="00E9707F">
        <w:rPr>
          <w:rFonts w:ascii="Arial" w:hAnsi="Arial" w:cs="Arial"/>
          <w:color w:val="000000"/>
          <w:sz w:val="22"/>
          <w:szCs w:val="22"/>
          <w:lang w:val="en-AU"/>
        </w:rPr>
        <w:t xml:space="preserve"> </w:t>
      </w:r>
      <w:r w:rsidRPr="00685A4F">
        <w:rPr>
          <w:rFonts w:ascii="Arial" w:hAnsi="Arial" w:cs="Arial"/>
          <w:sz w:val="22"/>
          <w:szCs w:val="22"/>
        </w:rPr>
        <w:t xml:space="preserve">în calitate de </w:t>
      </w:r>
      <w:r w:rsidR="009C2D3E" w:rsidRPr="00685A4F">
        <w:rPr>
          <w:rFonts w:ascii="Arial" w:hAnsi="Arial" w:cs="Arial"/>
          <w:sz w:val="22"/>
          <w:szCs w:val="22"/>
        </w:rPr>
        <w:t>Contractant</w:t>
      </w:r>
      <w:r w:rsidRPr="00685A4F">
        <w:rPr>
          <w:rFonts w:ascii="Arial" w:hAnsi="Arial" w:cs="Arial"/>
          <w:i/>
          <w:sz w:val="22"/>
          <w:szCs w:val="22"/>
          <w:lang w:val="it-IT"/>
        </w:rPr>
        <w:t>;</w:t>
      </w:r>
    </w:p>
    <w:p w:rsidR="006663A1" w:rsidRPr="00685A4F" w:rsidRDefault="00EC5165" w:rsidP="00685A4F">
      <w:pPr>
        <w:pStyle w:val="ListParagraph"/>
        <w:numPr>
          <w:ilvl w:val="0"/>
          <w:numId w:val="2"/>
        </w:numPr>
        <w:spacing w:line="276" w:lineRule="auto"/>
        <w:jc w:val="both"/>
        <w:rPr>
          <w:rFonts w:ascii="Arial" w:hAnsi="Arial" w:cs="Arial"/>
          <w:sz w:val="22"/>
          <w:szCs w:val="22"/>
          <w:lang w:val="it-IT"/>
        </w:rPr>
      </w:pPr>
      <w:r w:rsidRPr="00685A4F">
        <w:rPr>
          <w:rFonts w:ascii="Arial" w:hAnsi="Arial" w:cs="Arial"/>
          <w:b/>
          <w:sz w:val="22"/>
          <w:szCs w:val="22"/>
          <w:lang w:val="it-IT"/>
        </w:rPr>
        <w:t>C</w:t>
      </w:r>
      <w:r w:rsidR="006663A1" w:rsidRPr="00685A4F">
        <w:rPr>
          <w:rFonts w:ascii="Arial" w:hAnsi="Arial" w:cs="Arial"/>
          <w:b/>
          <w:sz w:val="22"/>
          <w:szCs w:val="22"/>
          <w:lang w:val="it-IT"/>
        </w:rPr>
        <w:t>onflict de interese</w:t>
      </w:r>
      <w:r w:rsidR="006663A1" w:rsidRPr="00685A4F">
        <w:rPr>
          <w:rFonts w:ascii="Arial" w:hAnsi="Arial" w:cs="Arial"/>
          <w:sz w:val="22"/>
          <w:szCs w:val="22"/>
          <w:lang w:val="it-IT"/>
        </w:rPr>
        <w:t xml:space="preserve"> - orice situaţie în care personalul </w:t>
      </w:r>
      <w:r w:rsidR="009C2D3E" w:rsidRPr="00685A4F">
        <w:rPr>
          <w:rFonts w:ascii="Arial" w:hAnsi="Arial" w:cs="Arial"/>
          <w:sz w:val="22"/>
          <w:szCs w:val="22"/>
        </w:rPr>
        <w:t>Entitatii contractante</w:t>
      </w:r>
      <w:r w:rsidR="006663A1" w:rsidRPr="00685A4F">
        <w:rPr>
          <w:rFonts w:ascii="Arial" w:hAnsi="Arial" w:cs="Arial"/>
          <w:sz w:val="22"/>
          <w:szCs w:val="22"/>
          <w:lang w:val="it-IT"/>
        </w:rPr>
        <w:t xml:space="preserve"> implicat în desfăşurarea procedurii de atribuire sau care poate influenţa rezultatul acesteia are, în mod direct sau indirect, un interes financiar, economic sau un alt interes personal, care ar putea fi perceput ca element care compromite imparţialitatea sau independenţa sa în contextul procedurii de atribuire; constituie conflict de interese și orice împrejurare care influenţează capacitatea </w:t>
      </w:r>
      <w:r w:rsidR="009C2D3E" w:rsidRPr="00685A4F">
        <w:rPr>
          <w:rFonts w:ascii="Arial" w:hAnsi="Arial" w:cs="Arial"/>
          <w:sz w:val="22"/>
          <w:szCs w:val="22"/>
          <w:lang w:val="it-IT"/>
        </w:rPr>
        <w:t xml:space="preserve">Contractantului </w:t>
      </w:r>
      <w:r w:rsidR="006663A1" w:rsidRPr="00685A4F">
        <w:rPr>
          <w:rFonts w:ascii="Arial" w:hAnsi="Arial" w:cs="Arial"/>
          <w:sz w:val="22"/>
          <w:szCs w:val="22"/>
          <w:lang w:val="it-IT"/>
        </w:rPr>
        <w:t xml:space="preserve">de a exprima o opinie profesională obiectivă şi imparţială, sau care îl împiedică pe acesta, în orice moment, să acorde prioritate intereselor </w:t>
      </w:r>
      <w:r w:rsidR="002D2CD1" w:rsidRPr="00685A4F">
        <w:rPr>
          <w:rFonts w:ascii="Arial" w:hAnsi="Arial" w:cs="Arial"/>
          <w:sz w:val="22"/>
          <w:szCs w:val="22"/>
          <w:lang w:val="it-IT"/>
        </w:rPr>
        <w:t>Entitatii Contractante</w:t>
      </w:r>
      <w:r w:rsidR="006663A1" w:rsidRPr="00685A4F">
        <w:rPr>
          <w:rFonts w:ascii="Arial" w:hAnsi="Arial" w:cs="Arial"/>
          <w:sz w:val="22"/>
          <w:szCs w:val="22"/>
          <w:lang w:val="it-IT"/>
        </w:rPr>
        <w:t xml:space="preserve"> sau interesului public general al Contractului, orice motiv în legătură cu posibile contracte în viitor sau în conflict cu alte angajamente, trecute sau prezente, ale </w:t>
      </w:r>
      <w:r w:rsidR="002D2CD1" w:rsidRPr="00685A4F">
        <w:rPr>
          <w:rFonts w:ascii="Arial" w:hAnsi="Arial" w:cs="Arial"/>
          <w:sz w:val="22"/>
          <w:szCs w:val="22"/>
          <w:lang w:val="it-IT"/>
        </w:rPr>
        <w:t>Contractantului</w:t>
      </w:r>
      <w:r w:rsidR="006663A1" w:rsidRPr="00685A4F">
        <w:rPr>
          <w:rFonts w:ascii="Arial" w:hAnsi="Arial" w:cs="Arial"/>
          <w:sz w:val="22"/>
          <w:szCs w:val="22"/>
          <w:lang w:val="it-IT"/>
        </w:rPr>
        <w:t xml:space="preserve">.  Aceste restricţii sunt aplicabile oricăror subcontractanţi, salariaţi şi experţi acţionând sub autoritatea sau controlul </w:t>
      </w:r>
      <w:r w:rsidR="002D2CD1" w:rsidRPr="00685A4F">
        <w:rPr>
          <w:rFonts w:ascii="Arial" w:hAnsi="Arial" w:cs="Arial"/>
          <w:sz w:val="22"/>
          <w:szCs w:val="22"/>
          <w:lang w:val="it-IT"/>
        </w:rPr>
        <w:t>Contractantului</w:t>
      </w:r>
      <w:r w:rsidR="006663A1" w:rsidRPr="00685A4F">
        <w:rPr>
          <w:rFonts w:ascii="Arial" w:hAnsi="Arial" w:cs="Arial"/>
          <w:sz w:val="22"/>
          <w:szCs w:val="22"/>
          <w:lang w:val="it-IT"/>
        </w:rPr>
        <w:t>;</w:t>
      </w:r>
    </w:p>
    <w:p w:rsidR="00D13202" w:rsidRPr="00685A4F" w:rsidRDefault="00EC5165" w:rsidP="00685A4F">
      <w:pPr>
        <w:pStyle w:val="BodyTextIndent3"/>
        <w:numPr>
          <w:ilvl w:val="0"/>
          <w:numId w:val="2"/>
        </w:numPr>
        <w:spacing w:after="0" w:line="276" w:lineRule="auto"/>
        <w:jc w:val="both"/>
        <w:rPr>
          <w:rFonts w:ascii="Arial" w:hAnsi="Arial" w:cs="Arial"/>
          <w:sz w:val="22"/>
          <w:szCs w:val="22"/>
        </w:rPr>
      </w:pPr>
      <w:r w:rsidRPr="00685A4F">
        <w:rPr>
          <w:rFonts w:ascii="Arial" w:hAnsi="Arial" w:cs="Arial"/>
          <w:b/>
          <w:sz w:val="22"/>
          <w:szCs w:val="22"/>
          <w:lang w:val="it-IT"/>
        </w:rPr>
        <w:t>F</w:t>
      </w:r>
      <w:r w:rsidR="00D13202" w:rsidRPr="00685A4F">
        <w:rPr>
          <w:rFonts w:ascii="Arial" w:hAnsi="Arial" w:cs="Arial"/>
          <w:b/>
          <w:sz w:val="22"/>
          <w:szCs w:val="22"/>
          <w:lang w:val="it-IT"/>
        </w:rPr>
        <w:t>orţa majoră</w:t>
      </w:r>
      <w:r w:rsidR="00D13202" w:rsidRPr="00685A4F">
        <w:rPr>
          <w:rFonts w:ascii="Arial" w:hAnsi="Arial" w:cs="Arial"/>
          <w:i/>
          <w:sz w:val="22"/>
          <w:szCs w:val="22"/>
          <w:lang w:val="it-IT"/>
        </w:rPr>
        <w:t xml:space="preserve"> </w:t>
      </w:r>
      <w:r w:rsidR="00D13202" w:rsidRPr="00685A4F">
        <w:rPr>
          <w:rFonts w:ascii="Arial" w:hAnsi="Arial" w:cs="Arial"/>
          <w:sz w:val="22"/>
          <w:szCs w:val="22"/>
          <w:lang w:val="it-IT"/>
        </w:rPr>
        <w:t>- eveniment extern, imprevizibil, absolut invincibil şi inevitabil, care face imposibilă executarea Contractului; sunt considerate asemenea evenimente: razboaie, revoluţii, incendii, inundaţii sau orice alte catastrofe naturale, restricţii aparute ca urmare a unei carantine, embargou, enumerarea fiind exemplificativă. Nu este considerat forţa majoră un eveniment asemenea celor de mai sus care, fără a crea o imposibilitate de executare, face extrem de costisitoare îndeplinirea  obligaţiilor uneia dintre Părţi;</w:t>
      </w:r>
    </w:p>
    <w:p w:rsidR="00D13202" w:rsidRPr="00685A4F" w:rsidRDefault="00D13202" w:rsidP="00685A4F">
      <w:pPr>
        <w:pStyle w:val="ListParagraph"/>
        <w:numPr>
          <w:ilvl w:val="0"/>
          <w:numId w:val="2"/>
        </w:numPr>
        <w:spacing w:line="276" w:lineRule="auto"/>
        <w:rPr>
          <w:rFonts w:ascii="Arial" w:hAnsi="Arial" w:cs="Arial"/>
          <w:sz w:val="22"/>
          <w:szCs w:val="22"/>
          <w:lang w:val="it-IT"/>
        </w:rPr>
      </w:pPr>
      <w:r w:rsidRPr="00685A4F">
        <w:rPr>
          <w:rFonts w:ascii="Arial" w:hAnsi="Arial" w:cs="Arial"/>
          <w:b/>
          <w:sz w:val="22"/>
          <w:szCs w:val="22"/>
          <w:lang w:val="it-IT"/>
        </w:rPr>
        <w:t>Legea nr. 99/2016</w:t>
      </w:r>
      <w:r w:rsidRPr="00685A4F">
        <w:rPr>
          <w:rFonts w:ascii="Arial" w:hAnsi="Arial" w:cs="Arial"/>
          <w:sz w:val="22"/>
          <w:szCs w:val="22"/>
          <w:lang w:val="it-IT"/>
        </w:rPr>
        <w:t xml:space="preserve"> - Legea nr. 99/2016 privind achizițiile sectoriale;</w:t>
      </w:r>
    </w:p>
    <w:p w:rsidR="00EF147B" w:rsidRPr="00685A4F" w:rsidRDefault="00EF147B" w:rsidP="00685A4F">
      <w:pPr>
        <w:pStyle w:val="ListParagraph"/>
        <w:numPr>
          <w:ilvl w:val="0"/>
          <w:numId w:val="2"/>
        </w:numPr>
        <w:spacing w:line="276" w:lineRule="auto"/>
        <w:jc w:val="both"/>
        <w:rPr>
          <w:rFonts w:ascii="Arial" w:hAnsi="Arial" w:cs="Arial"/>
          <w:sz w:val="22"/>
          <w:szCs w:val="22"/>
          <w:lang w:val="it-IT"/>
        </w:rPr>
      </w:pPr>
      <w:r w:rsidRPr="00685A4F">
        <w:rPr>
          <w:rFonts w:ascii="Arial" w:hAnsi="Arial" w:cs="Arial"/>
          <w:b/>
          <w:sz w:val="22"/>
          <w:szCs w:val="22"/>
          <w:lang w:val="it-IT"/>
        </w:rPr>
        <w:t>prestare</w:t>
      </w:r>
      <w:r w:rsidRPr="00685A4F">
        <w:rPr>
          <w:rFonts w:ascii="Arial" w:hAnsi="Arial" w:cs="Arial"/>
          <w:sz w:val="22"/>
          <w:szCs w:val="22"/>
          <w:lang w:val="it-IT"/>
        </w:rPr>
        <w:t xml:space="preserve"> - prestarea tuturor serviciilor care fac obiectul Contractului şi </w:t>
      </w:r>
      <w:r w:rsidR="008C1CC9" w:rsidRPr="00685A4F">
        <w:rPr>
          <w:rFonts w:ascii="Arial" w:hAnsi="Arial" w:cs="Arial"/>
          <w:sz w:val="22"/>
          <w:szCs w:val="22"/>
          <w:lang w:val="it-IT"/>
        </w:rPr>
        <w:t xml:space="preserve">prestarea </w:t>
      </w:r>
      <w:r w:rsidRPr="00685A4F">
        <w:rPr>
          <w:rFonts w:ascii="Arial" w:hAnsi="Arial" w:cs="Arial"/>
          <w:sz w:val="22"/>
          <w:szCs w:val="22"/>
          <w:lang w:val="it-IT"/>
        </w:rPr>
        <w:t>acestora în termenii de calitate şi cantitate stabiliţi prin prezentul Contract;</w:t>
      </w:r>
    </w:p>
    <w:p w:rsidR="00EF147B" w:rsidRPr="00685A4F" w:rsidRDefault="00EF147B" w:rsidP="00685A4F">
      <w:pPr>
        <w:pStyle w:val="ListParagraph"/>
        <w:numPr>
          <w:ilvl w:val="0"/>
          <w:numId w:val="2"/>
        </w:numPr>
        <w:spacing w:line="276" w:lineRule="auto"/>
        <w:jc w:val="both"/>
        <w:rPr>
          <w:rFonts w:ascii="Arial" w:hAnsi="Arial" w:cs="Arial"/>
          <w:sz w:val="22"/>
          <w:szCs w:val="22"/>
          <w:lang w:val="it-IT"/>
        </w:rPr>
      </w:pPr>
      <w:r w:rsidRPr="00685A4F">
        <w:rPr>
          <w:rFonts w:ascii="Arial" w:hAnsi="Arial" w:cs="Arial"/>
          <w:b/>
          <w:sz w:val="22"/>
          <w:szCs w:val="22"/>
          <w:lang w:val="it-IT"/>
        </w:rPr>
        <w:t>preţul Contractului</w:t>
      </w:r>
      <w:r w:rsidRPr="00685A4F">
        <w:rPr>
          <w:rFonts w:ascii="Arial" w:hAnsi="Arial" w:cs="Arial"/>
          <w:sz w:val="22"/>
          <w:szCs w:val="22"/>
          <w:lang w:val="it-IT"/>
        </w:rPr>
        <w:t xml:space="preserve"> - prețul plătibil </w:t>
      </w:r>
      <w:r w:rsidR="002D2CD1" w:rsidRPr="00685A4F">
        <w:rPr>
          <w:rFonts w:ascii="Arial" w:hAnsi="Arial" w:cs="Arial"/>
          <w:sz w:val="22"/>
          <w:szCs w:val="22"/>
          <w:lang w:val="it-IT"/>
        </w:rPr>
        <w:t>Contractantului</w:t>
      </w:r>
      <w:r w:rsidR="00E430B8" w:rsidRPr="00685A4F">
        <w:rPr>
          <w:rFonts w:ascii="Arial" w:hAnsi="Arial" w:cs="Arial"/>
          <w:sz w:val="22"/>
          <w:szCs w:val="22"/>
          <w:lang w:val="it-IT"/>
        </w:rPr>
        <w:t xml:space="preserve"> </w:t>
      </w:r>
      <w:r w:rsidRPr="00685A4F">
        <w:rPr>
          <w:rFonts w:ascii="Arial" w:hAnsi="Arial" w:cs="Arial"/>
          <w:sz w:val="22"/>
          <w:szCs w:val="22"/>
          <w:lang w:val="it-IT"/>
        </w:rPr>
        <w:t xml:space="preserve">de către </w:t>
      </w:r>
      <w:r w:rsidR="002D2CD1" w:rsidRPr="00685A4F">
        <w:rPr>
          <w:rFonts w:ascii="Arial" w:hAnsi="Arial" w:cs="Arial"/>
          <w:sz w:val="22"/>
          <w:szCs w:val="22"/>
          <w:lang w:val="it-IT"/>
        </w:rPr>
        <w:t>Entitatea Contractanta</w:t>
      </w:r>
      <w:r w:rsidRPr="00685A4F">
        <w:rPr>
          <w:rFonts w:ascii="Arial" w:hAnsi="Arial" w:cs="Arial"/>
          <w:sz w:val="22"/>
          <w:szCs w:val="22"/>
          <w:lang w:val="it-IT"/>
        </w:rPr>
        <w:t>, în baza Contractului, pentru îndeplinirea integrală și corespunzatoare a tuturor obligațiilor sale, asumate prin Contract;</w:t>
      </w:r>
    </w:p>
    <w:p w:rsidR="00EF147B" w:rsidRPr="00685A4F" w:rsidRDefault="00EF147B" w:rsidP="00685A4F">
      <w:pPr>
        <w:pStyle w:val="ListParagraph"/>
        <w:numPr>
          <w:ilvl w:val="0"/>
          <w:numId w:val="2"/>
        </w:numPr>
        <w:spacing w:line="276" w:lineRule="auto"/>
        <w:jc w:val="both"/>
        <w:rPr>
          <w:rFonts w:ascii="Arial" w:hAnsi="Arial" w:cs="Arial"/>
          <w:sz w:val="22"/>
          <w:szCs w:val="22"/>
          <w:lang w:val="it-IT"/>
        </w:rPr>
      </w:pPr>
      <w:r w:rsidRPr="00685A4F">
        <w:rPr>
          <w:rFonts w:ascii="Arial" w:hAnsi="Arial" w:cs="Arial"/>
          <w:b/>
          <w:sz w:val="22"/>
          <w:szCs w:val="22"/>
          <w:lang w:val="it-IT"/>
        </w:rPr>
        <w:t>Procesul verbal de Receptie la terminarea serviciilor</w:t>
      </w:r>
      <w:r w:rsidRPr="00685A4F">
        <w:rPr>
          <w:rFonts w:ascii="Arial" w:hAnsi="Arial" w:cs="Arial"/>
          <w:sz w:val="22"/>
          <w:szCs w:val="22"/>
          <w:lang w:val="it-IT"/>
        </w:rPr>
        <w:t xml:space="preserve"> – document care atest</w:t>
      </w:r>
      <w:r w:rsidR="00030ABA">
        <w:rPr>
          <w:rFonts w:ascii="Arial" w:hAnsi="Arial" w:cs="Arial"/>
          <w:sz w:val="22"/>
          <w:szCs w:val="22"/>
          <w:lang w:val="it-IT"/>
        </w:rPr>
        <w:t>ă</w:t>
      </w:r>
      <w:r w:rsidRPr="00685A4F">
        <w:rPr>
          <w:rFonts w:ascii="Arial" w:hAnsi="Arial" w:cs="Arial"/>
          <w:sz w:val="22"/>
          <w:szCs w:val="22"/>
          <w:lang w:val="it-IT"/>
        </w:rPr>
        <w:t xml:space="preserve"> terminarea serviciilor în conformitate cu condiţiile contractuale;</w:t>
      </w:r>
    </w:p>
    <w:p w:rsidR="00EC14FF" w:rsidRPr="00685A4F" w:rsidRDefault="00EC14FF" w:rsidP="00685A4F">
      <w:pPr>
        <w:pStyle w:val="ListParagraph"/>
        <w:numPr>
          <w:ilvl w:val="0"/>
          <w:numId w:val="2"/>
        </w:numPr>
        <w:spacing w:line="276" w:lineRule="auto"/>
        <w:jc w:val="both"/>
        <w:rPr>
          <w:rFonts w:ascii="Arial" w:hAnsi="Arial" w:cs="Arial"/>
          <w:sz w:val="22"/>
          <w:szCs w:val="22"/>
        </w:rPr>
      </w:pPr>
      <w:r w:rsidRPr="00685A4F">
        <w:rPr>
          <w:rFonts w:ascii="Arial" w:hAnsi="Arial" w:cs="Arial"/>
          <w:b/>
          <w:sz w:val="22"/>
          <w:szCs w:val="22"/>
          <w:lang w:val="ro-RO"/>
        </w:rPr>
        <w:t xml:space="preserve">Reprezentantul </w:t>
      </w:r>
      <w:r w:rsidR="002D2CD1" w:rsidRPr="00685A4F">
        <w:rPr>
          <w:rFonts w:ascii="Arial" w:hAnsi="Arial" w:cs="Arial"/>
          <w:b/>
          <w:sz w:val="22"/>
          <w:szCs w:val="22"/>
          <w:lang w:val="ro-RO"/>
        </w:rPr>
        <w:t>Contractantului</w:t>
      </w:r>
      <w:r w:rsidR="00176C75" w:rsidRPr="00685A4F">
        <w:rPr>
          <w:rFonts w:ascii="Arial" w:hAnsi="Arial" w:cs="Arial"/>
          <w:b/>
          <w:sz w:val="22"/>
          <w:szCs w:val="22"/>
          <w:lang w:val="ro-RO"/>
        </w:rPr>
        <w:t xml:space="preserve"> </w:t>
      </w:r>
      <w:r w:rsidRPr="00685A4F">
        <w:rPr>
          <w:rFonts w:ascii="Arial" w:hAnsi="Arial" w:cs="Arial"/>
          <w:b/>
          <w:sz w:val="22"/>
          <w:szCs w:val="22"/>
          <w:lang w:val="ro-RO"/>
        </w:rPr>
        <w:t>-</w:t>
      </w:r>
      <w:r w:rsidRPr="00685A4F">
        <w:rPr>
          <w:rFonts w:ascii="Arial" w:hAnsi="Arial" w:cs="Arial"/>
          <w:sz w:val="22"/>
          <w:szCs w:val="22"/>
          <w:lang w:val="ro-RO"/>
        </w:rPr>
        <w:t xml:space="preserve"> persoană fizică desemnată de </w:t>
      </w:r>
      <w:r w:rsidR="002D2CD1" w:rsidRPr="00685A4F">
        <w:rPr>
          <w:rFonts w:ascii="Arial" w:hAnsi="Arial" w:cs="Arial"/>
          <w:sz w:val="22"/>
          <w:szCs w:val="22"/>
          <w:lang w:val="ro-RO"/>
        </w:rPr>
        <w:t>Contractant</w:t>
      </w:r>
      <w:r w:rsidRPr="00685A4F">
        <w:rPr>
          <w:rFonts w:ascii="Arial" w:hAnsi="Arial" w:cs="Arial"/>
          <w:sz w:val="22"/>
          <w:szCs w:val="22"/>
          <w:lang w:val="ro-RO"/>
        </w:rPr>
        <w:t xml:space="preserve"> pentru a-l rep</w:t>
      </w:r>
      <w:r w:rsidR="00030ABA">
        <w:rPr>
          <w:rFonts w:ascii="Arial" w:hAnsi="Arial" w:cs="Arial"/>
          <w:sz w:val="22"/>
          <w:szCs w:val="22"/>
          <w:lang w:val="ro-RO"/>
        </w:rPr>
        <w:t>rezenta pe durata Contractului ș</w:t>
      </w:r>
      <w:r w:rsidRPr="00685A4F">
        <w:rPr>
          <w:rFonts w:ascii="Arial" w:hAnsi="Arial" w:cs="Arial"/>
          <w:sz w:val="22"/>
          <w:szCs w:val="22"/>
          <w:lang w:val="ro-RO"/>
        </w:rPr>
        <w:t>i care coordoneaz</w:t>
      </w:r>
      <w:r w:rsidR="00030ABA">
        <w:rPr>
          <w:rFonts w:ascii="Arial" w:hAnsi="Arial" w:cs="Arial"/>
          <w:sz w:val="22"/>
          <w:szCs w:val="22"/>
          <w:lang w:val="ro-RO"/>
        </w:rPr>
        <w:t>ă</w:t>
      </w:r>
      <w:r w:rsidRPr="00685A4F">
        <w:rPr>
          <w:rFonts w:ascii="Arial" w:hAnsi="Arial" w:cs="Arial"/>
          <w:sz w:val="22"/>
          <w:szCs w:val="22"/>
          <w:lang w:val="ro-RO"/>
        </w:rPr>
        <w:t xml:space="preserve"> </w:t>
      </w:r>
      <w:r w:rsidR="00030ABA">
        <w:rPr>
          <w:rFonts w:ascii="Arial" w:hAnsi="Arial" w:cs="Arial"/>
          <w:sz w:val="22"/>
          <w:szCs w:val="22"/>
          <w:lang w:val="ro-RO"/>
        </w:rPr>
        <w:t>ș</w:t>
      </w:r>
      <w:r w:rsidRPr="00685A4F">
        <w:rPr>
          <w:rFonts w:ascii="Arial" w:hAnsi="Arial" w:cs="Arial"/>
          <w:sz w:val="22"/>
          <w:szCs w:val="22"/>
          <w:lang w:val="ro-RO"/>
        </w:rPr>
        <w:t>i r</w:t>
      </w:r>
      <w:r w:rsidR="00030ABA">
        <w:rPr>
          <w:rFonts w:ascii="Arial" w:hAnsi="Arial" w:cs="Arial"/>
          <w:sz w:val="22"/>
          <w:szCs w:val="22"/>
          <w:lang w:val="ro-RO"/>
        </w:rPr>
        <w:t>ă</w:t>
      </w:r>
      <w:r w:rsidRPr="00685A4F">
        <w:rPr>
          <w:rFonts w:ascii="Arial" w:hAnsi="Arial" w:cs="Arial"/>
          <w:sz w:val="22"/>
          <w:szCs w:val="22"/>
          <w:lang w:val="ro-RO"/>
        </w:rPr>
        <w:t xml:space="preserve">spunde de </w:t>
      </w:r>
      <w:r w:rsidR="00030ABA">
        <w:rPr>
          <w:rFonts w:ascii="Arial" w:hAnsi="Arial" w:cs="Arial"/>
          <w:sz w:val="22"/>
          <w:szCs w:val="22"/>
          <w:lang w:val="ro-RO"/>
        </w:rPr>
        <w:t>îndeplinirea obligați</w:t>
      </w:r>
      <w:r w:rsidRPr="00685A4F">
        <w:rPr>
          <w:rFonts w:ascii="Arial" w:hAnsi="Arial" w:cs="Arial"/>
          <w:sz w:val="22"/>
          <w:szCs w:val="22"/>
          <w:lang w:val="ro-RO"/>
        </w:rPr>
        <w:t>ilor sale contractuale.</w:t>
      </w:r>
    </w:p>
    <w:p w:rsidR="00EC14FF" w:rsidRPr="00685A4F" w:rsidRDefault="00EC14FF" w:rsidP="00685A4F">
      <w:pPr>
        <w:pStyle w:val="ListParagraph"/>
        <w:numPr>
          <w:ilvl w:val="0"/>
          <w:numId w:val="2"/>
        </w:numPr>
        <w:spacing w:line="276" w:lineRule="auto"/>
        <w:jc w:val="both"/>
        <w:rPr>
          <w:rFonts w:ascii="Arial" w:hAnsi="Arial" w:cs="Arial"/>
          <w:sz w:val="22"/>
          <w:szCs w:val="22"/>
        </w:rPr>
      </w:pPr>
      <w:r w:rsidRPr="00685A4F">
        <w:rPr>
          <w:rFonts w:ascii="Arial" w:hAnsi="Arial" w:cs="Arial"/>
          <w:b/>
          <w:snapToGrid w:val="0"/>
          <w:sz w:val="22"/>
          <w:szCs w:val="22"/>
          <w:lang w:val="it-IT"/>
        </w:rPr>
        <w:t>servicii</w:t>
      </w:r>
      <w:r w:rsidRPr="00685A4F">
        <w:rPr>
          <w:rFonts w:ascii="Arial" w:hAnsi="Arial" w:cs="Arial"/>
          <w:snapToGrid w:val="0"/>
          <w:sz w:val="22"/>
          <w:szCs w:val="22"/>
          <w:lang w:val="it-IT"/>
        </w:rPr>
        <w:t xml:space="preserve"> </w:t>
      </w:r>
      <w:r w:rsidRPr="00685A4F">
        <w:rPr>
          <w:rFonts w:ascii="Arial" w:hAnsi="Arial" w:cs="Arial"/>
          <w:sz w:val="22"/>
          <w:szCs w:val="22"/>
          <w:lang w:val="it-IT"/>
        </w:rPr>
        <w:t>-</w:t>
      </w:r>
      <w:r w:rsidRPr="00685A4F">
        <w:rPr>
          <w:rFonts w:ascii="Arial" w:hAnsi="Arial" w:cs="Arial"/>
          <w:snapToGrid w:val="0"/>
          <w:sz w:val="22"/>
          <w:szCs w:val="22"/>
          <w:lang w:val="it-IT"/>
        </w:rPr>
        <w:t xml:space="preserve"> serviciile specificate în </w:t>
      </w:r>
      <w:r w:rsidR="006D5A19" w:rsidRPr="00685A4F">
        <w:rPr>
          <w:rFonts w:ascii="Arial" w:hAnsi="Arial" w:cs="Arial"/>
          <w:snapToGrid w:val="0"/>
          <w:sz w:val="22"/>
          <w:szCs w:val="22"/>
          <w:lang w:val="it-IT"/>
        </w:rPr>
        <w:t>documentele de achizitie</w:t>
      </w:r>
      <w:r w:rsidRPr="00685A4F">
        <w:rPr>
          <w:rFonts w:ascii="Arial" w:hAnsi="Arial" w:cs="Arial"/>
          <w:snapToGrid w:val="0"/>
          <w:sz w:val="22"/>
          <w:szCs w:val="22"/>
          <w:lang w:val="it-IT"/>
        </w:rPr>
        <w:t xml:space="preserve"> şi în prezentul Contract, pe care </w:t>
      </w:r>
      <w:r w:rsidR="002D2CD1" w:rsidRPr="00685A4F">
        <w:rPr>
          <w:rFonts w:ascii="Arial" w:hAnsi="Arial" w:cs="Arial"/>
          <w:snapToGrid w:val="0"/>
          <w:sz w:val="22"/>
          <w:szCs w:val="22"/>
          <w:lang w:val="it-IT"/>
        </w:rPr>
        <w:t>Contractantul</w:t>
      </w:r>
      <w:r w:rsidRPr="00685A4F">
        <w:rPr>
          <w:rFonts w:ascii="Arial" w:hAnsi="Arial" w:cs="Arial"/>
          <w:snapToGrid w:val="0"/>
          <w:sz w:val="22"/>
          <w:szCs w:val="22"/>
          <w:lang w:val="it-IT"/>
        </w:rPr>
        <w:t xml:space="preserve"> se obligă să le presteze </w:t>
      </w:r>
      <w:r w:rsidR="002D2CD1" w:rsidRPr="00685A4F">
        <w:rPr>
          <w:rFonts w:ascii="Arial" w:hAnsi="Arial" w:cs="Arial"/>
          <w:snapToGrid w:val="0"/>
          <w:sz w:val="22"/>
          <w:szCs w:val="22"/>
          <w:lang w:val="it-IT"/>
        </w:rPr>
        <w:t>Entit</w:t>
      </w:r>
      <w:r w:rsidR="00030ABA">
        <w:rPr>
          <w:rFonts w:ascii="Arial" w:hAnsi="Arial" w:cs="Arial"/>
          <w:snapToGrid w:val="0"/>
          <w:sz w:val="22"/>
          <w:szCs w:val="22"/>
          <w:lang w:val="it-IT"/>
        </w:rPr>
        <w:t>ăț</w:t>
      </w:r>
      <w:r w:rsidR="002D2CD1" w:rsidRPr="00685A4F">
        <w:rPr>
          <w:rFonts w:ascii="Arial" w:hAnsi="Arial" w:cs="Arial"/>
          <w:snapToGrid w:val="0"/>
          <w:sz w:val="22"/>
          <w:szCs w:val="22"/>
          <w:lang w:val="it-IT"/>
        </w:rPr>
        <w:t>ii Contractante</w:t>
      </w:r>
      <w:r w:rsidRPr="00685A4F">
        <w:rPr>
          <w:rFonts w:ascii="Arial" w:hAnsi="Arial" w:cs="Arial"/>
          <w:snapToGrid w:val="0"/>
          <w:sz w:val="22"/>
          <w:szCs w:val="22"/>
          <w:lang w:val="it-IT"/>
        </w:rPr>
        <w:t>;</w:t>
      </w:r>
    </w:p>
    <w:p w:rsidR="00EC14FF" w:rsidRPr="00685A4F" w:rsidRDefault="007D6948" w:rsidP="00685A4F">
      <w:pPr>
        <w:pStyle w:val="ListParagraph"/>
        <w:numPr>
          <w:ilvl w:val="0"/>
          <w:numId w:val="2"/>
        </w:numPr>
        <w:spacing w:line="276" w:lineRule="auto"/>
        <w:jc w:val="both"/>
        <w:rPr>
          <w:rFonts w:ascii="Arial" w:hAnsi="Arial" w:cs="Arial"/>
          <w:sz w:val="22"/>
          <w:szCs w:val="22"/>
        </w:rPr>
      </w:pPr>
      <w:r w:rsidRPr="00685A4F">
        <w:rPr>
          <w:rFonts w:ascii="Arial" w:hAnsi="Arial" w:cs="Arial"/>
          <w:b/>
          <w:snapToGrid w:val="0"/>
          <w:sz w:val="22"/>
          <w:szCs w:val="22"/>
          <w:lang w:val="it-IT"/>
        </w:rPr>
        <w:t>s</w:t>
      </w:r>
      <w:r w:rsidR="00EC14FF" w:rsidRPr="00685A4F">
        <w:rPr>
          <w:rFonts w:ascii="Arial" w:hAnsi="Arial" w:cs="Arial"/>
          <w:b/>
          <w:snapToGrid w:val="0"/>
          <w:sz w:val="22"/>
          <w:szCs w:val="22"/>
          <w:lang w:val="it-IT"/>
        </w:rPr>
        <w:t>ubcontractant</w:t>
      </w:r>
      <w:r w:rsidR="00EC14FF" w:rsidRPr="00685A4F">
        <w:rPr>
          <w:rFonts w:ascii="Arial" w:hAnsi="Arial" w:cs="Arial"/>
          <w:b/>
          <w:i/>
          <w:snapToGrid w:val="0"/>
          <w:sz w:val="22"/>
          <w:szCs w:val="22"/>
          <w:lang w:val="it-IT"/>
        </w:rPr>
        <w:t xml:space="preserve"> </w:t>
      </w:r>
      <w:r w:rsidR="00EC14FF" w:rsidRPr="00685A4F">
        <w:rPr>
          <w:rFonts w:ascii="Arial" w:hAnsi="Arial" w:cs="Arial"/>
          <w:snapToGrid w:val="0"/>
          <w:sz w:val="22"/>
          <w:szCs w:val="22"/>
          <w:lang w:val="it-IT"/>
        </w:rPr>
        <w:t xml:space="preserve">- orice operator economic care nu este parte a Contractului şi care execută, prestează ori îndeplineşte activităţi care fac parte din obiectul Contractului, </w:t>
      </w:r>
      <w:r w:rsidR="00EC14FF" w:rsidRPr="00685A4F">
        <w:rPr>
          <w:rFonts w:ascii="Arial" w:hAnsi="Arial" w:cs="Arial"/>
          <w:snapToGrid w:val="0"/>
          <w:sz w:val="22"/>
          <w:szCs w:val="22"/>
          <w:lang w:val="it-IT"/>
        </w:rPr>
        <w:lastRenderedPageBreak/>
        <w:t xml:space="preserve">răspunzând în faţa </w:t>
      </w:r>
      <w:r w:rsidR="002D2CD1" w:rsidRPr="00685A4F">
        <w:rPr>
          <w:rFonts w:ascii="Arial" w:hAnsi="Arial" w:cs="Arial"/>
          <w:sz w:val="22"/>
          <w:szCs w:val="22"/>
        </w:rPr>
        <w:t>Contractantului</w:t>
      </w:r>
      <w:r w:rsidR="00EC14FF" w:rsidRPr="00685A4F">
        <w:rPr>
          <w:rFonts w:ascii="Arial" w:hAnsi="Arial" w:cs="Arial"/>
          <w:snapToGrid w:val="0"/>
          <w:sz w:val="22"/>
          <w:szCs w:val="22"/>
        </w:rPr>
        <w:t xml:space="preserve"> </w:t>
      </w:r>
      <w:r w:rsidR="00EC14FF" w:rsidRPr="00685A4F">
        <w:rPr>
          <w:rFonts w:ascii="Arial" w:hAnsi="Arial" w:cs="Arial"/>
          <w:snapToGrid w:val="0"/>
          <w:sz w:val="22"/>
          <w:szCs w:val="22"/>
          <w:lang w:val="it-IT"/>
        </w:rPr>
        <w:t xml:space="preserve"> de organizarea şi derularea tuturor etapelor necesare în acest scop;</w:t>
      </w:r>
    </w:p>
    <w:p w:rsidR="00EC14FF" w:rsidRPr="00685A4F" w:rsidRDefault="00EC14FF" w:rsidP="00685A4F">
      <w:pPr>
        <w:pStyle w:val="ListParagraph"/>
        <w:numPr>
          <w:ilvl w:val="0"/>
          <w:numId w:val="2"/>
        </w:numPr>
        <w:spacing w:line="276" w:lineRule="auto"/>
        <w:jc w:val="both"/>
        <w:rPr>
          <w:rFonts w:ascii="Arial" w:hAnsi="Arial" w:cs="Arial"/>
          <w:sz w:val="22"/>
          <w:szCs w:val="22"/>
        </w:rPr>
      </w:pPr>
      <w:r w:rsidRPr="00685A4F">
        <w:rPr>
          <w:rFonts w:ascii="Arial" w:hAnsi="Arial" w:cs="Arial"/>
          <w:b/>
          <w:snapToGrid w:val="0"/>
          <w:sz w:val="22"/>
          <w:szCs w:val="22"/>
          <w:lang w:val="it-IT"/>
        </w:rPr>
        <w:t>standard</w:t>
      </w:r>
      <w:r w:rsidRPr="00685A4F">
        <w:rPr>
          <w:rFonts w:ascii="Arial" w:hAnsi="Arial" w:cs="Arial"/>
          <w:snapToGrid w:val="0"/>
          <w:sz w:val="22"/>
          <w:szCs w:val="22"/>
          <w:lang w:val="it-IT"/>
        </w:rPr>
        <w:t xml:space="preserve"> </w:t>
      </w:r>
      <w:r w:rsidRPr="00685A4F">
        <w:rPr>
          <w:rFonts w:ascii="Arial" w:hAnsi="Arial" w:cs="Arial"/>
          <w:sz w:val="22"/>
          <w:szCs w:val="22"/>
          <w:lang w:val="it-IT"/>
        </w:rPr>
        <w:t>-</w:t>
      </w:r>
      <w:r w:rsidRPr="00685A4F">
        <w:rPr>
          <w:rFonts w:ascii="Arial" w:hAnsi="Arial" w:cs="Arial"/>
          <w:snapToGrid w:val="0"/>
          <w:sz w:val="22"/>
          <w:szCs w:val="22"/>
          <w:lang w:val="it-IT"/>
        </w:rPr>
        <w:t xml:space="preserve"> specificaţie tehnică adoptată ca standard internaţional, standard european sau standard naţional de către un organism de</w:t>
      </w:r>
      <w:r w:rsidR="007D31D1">
        <w:rPr>
          <w:rFonts w:ascii="Arial" w:hAnsi="Arial" w:cs="Arial"/>
          <w:snapToGrid w:val="0"/>
          <w:sz w:val="22"/>
          <w:szCs w:val="22"/>
          <w:lang w:val="it-IT"/>
        </w:rPr>
        <w:t xml:space="preserve"> standardizare recunoscut, prevă</w:t>
      </w:r>
      <w:r w:rsidRPr="00685A4F">
        <w:rPr>
          <w:rFonts w:ascii="Arial" w:hAnsi="Arial" w:cs="Arial"/>
          <w:snapToGrid w:val="0"/>
          <w:sz w:val="22"/>
          <w:szCs w:val="22"/>
          <w:lang w:val="it-IT"/>
        </w:rPr>
        <w:t xml:space="preserve">zută în </w:t>
      </w:r>
      <w:r w:rsidR="006D5A19" w:rsidRPr="00685A4F">
        <w:rPr>
          <w:rFonts w:ascii="Arial" w:hAnsi="Arial" w:cs="Arial"/>
          <w:snapToGrid w:val="0"/>
          <w:sz w:val="22"/>
          <w:szCs w:val="22"/>
          <w:lang w:val="it-IT"/>
        </w:rPr>
        <w:t>documentele de achizitie</w:t>
      </w:r>
      <w:r w:rsidRPr="00685A4F">
        <w:rPr>
          <w:rFonts w:ascii="Arial" w:hAnsi="Arial" w:cs="Arial"/>
          <w:snapToGrid w:val="0"/>
          <w:sz w:val="22"/>
          <w:szCs w:val="22"/>
          <w:lang w:val="it-IT"/>
        </w:rPr>
        <w:t xml:space="preserve"> şi/sau în propunerea tehnică;</w:t>
      </w:r>
    </w:p>
    <w:p w:rsidR="00EC14FF" w:rsidRPr="00685A4F" w:rsidRDefault="00EC14FF" w:rsidP="00685A4F">
      <w:pPr>
        <w:pStyle w:val="ListParagraph"/>
        <w:numPr>
          <w:ilvl w:val="0"/>
          <w:numId w:val="2"/>
        </w:numPr>
        <w:spacing w:line="276" w:lineRule="auto"/>
        <w:jc w:val="both"/>
        <w:rPr>
          <w:rFonts w:ascii="Arial" w:hAnsi="Arial" w:cs="Arial"/>
          <w:sz w:val="22"/>
          <w:szCs w:val="22"/>
        </w:rPr>
      </w:pPr>
      <w:r w:rsidRPr="00685A4F">
        <w:rPr>
          <w:rFonts w:ascii="Arial" w:hAnsi="Arial" w:cs="Arial"/>
          <w:b/>
          <w:snapToGrid w:val="0"/>
          <w:sz w:val="22"/>
          <w:szCs w:val="22"/>
          <w:lang w:val="it-IT"/>
        </w:rPr>
        <w:t>zi</w:t>
      </w:r>
      <w:r w:rsidRPr="00685A4F">
        <w:rPr>
          <w:rFonts w:ascii="Arial" w:hAnsi="Arial" w:cs="Arial"/>
          <w:snapToGrid w:val="0"/>
          <w:sz w:val="22"/>
          <w:szCs w:val="22"/>
          <w:lang w:val="it-IT"/>
        </w:rPr>
        <w:t xml:space="preserve"> </w:t>
      </w:r>
      <w:r w:rsidRPr="00685A4F">
        <w:rPr>
          <w:rFonts w:ascii="Arial" w:hAnsi="Arial" w:cs="Arial"/>
          <w:sz w:val="22"/>
          <w:szCs w:val="22"/>
          <w:lang w:val="it-IT"/>
        </w:rPr>
        <w:t>-</w:t>
      </w:r>
      <w:r w:rsidRPr="00685A4F">
        <w:rPr>
          <w:rFonts w:ascii="Arial" w:hAnsi="Arial" w:cs="Arial"/>
          <w:snapToGrid w:val="0"/>
          <w:sz w:val="22"/>
          <w:szCs w:val="22"/>
          <w:lang w:val="it-IT"/>
        </w:rPr>
        <w:t xml:space="preserve"> zi calendaristică,</w:t>
      </w:r>
      <w:r w:rsidRPr="00685A4F">
        <w:rPr>
          <w:rFonts w:ascii="Arial" w:hAnsi="Arial" w:cs="Arial"/>
          <w:sz w:val="22"/>
          <w:szCs w:val="22"/>
          <w:lang w:val="it-IT"/>
        </w:rPr>
        <w:t xml:space="preserve"> dacă nu se specifică în mod diferit</w:t>
      </w:r>
      <w:r w:rsidRPr="00685A4F">
        <w:rPr>
          <w:rFonts w:ascii="Arial" w:hAnsi="Arial" w:cs="Arial"/>
          <w:snapToGrid w:val="0"/>
          <w:sz w:val="22"/>
          <w:szCs w:val="22"/>
          <w:lang w:val="it-IT"/>
        </w:rPr>
        <w:t>;</w:t>
      </w:r>
    </w:p>
    <w:p w:rsidR="00EC14FF" w:rsidRPr="00685A4F" w:rsidRDefault="00D62177" w:rsidP="00685A4F">
      <w:pPr>
        <w:pStyle w:val="ListParagraph"/>
        <w:numPr>
          <w:ilvl w:val="0"/>
          <w:numId w:val="2"/>
        </w:numPr>
        <w:spacing w:line="276" w:lineRule="auto"/>
        <w:jc w:val="both"/>
        <w:rPr>
          <w:rFonts w:ascii="Arial" w:hAnsi="Arial" w:cs="Arial"/>
          <w:sz w:val="22"/>
          <w:szCs w:val="22"/>
        </w:rPr>
      </w:pPr>
      <w:r w:rsidRPr="00685A4F">
        <w:rPr>
          <w:rFonts w:ascii="Arial" w:hAnsi="Arial" w:cs="Arial"/>
          <w:b/>
          <w:snapToGrid w:val="0"/>
          <w:sz w:val="22"/>
          <w:szCs w:val="22"/>
          <w:lang w:val="it-IT"/>
        </w:rPr>
        <w:t>l</w:t>
      </w:r>
      <w:r w:rsidR="00EC14FF" w:rsidRPr="00685A4F">
        <w:rPr>
          <w:rFonts w:ascii="Arial" w:hAnsi="Arial" w:cs="Arial"/>
          <w:b/>
          <w:snapToGrid w:val="0"/>
          <w:sz w:val="22"/>
          <w:szCs w:val="22"/>
          <w:lang w:val="it-IT"/>
        </w:rPr>
        <w:t>ună</w:t>
      </w:r>
      <w:r w:rsidR="00EC14FF" w:rsidRPr="00685A4F">
        <w:rPr>
          <w:rFonts w:ascii="Arial" w:hAnsi="Arial" w:cs="Arial"/>
          <w:b/>
          <w:i/>
          <w:snapToGrid w:val="0"/>
          <w:sz w:val="22"/>
          <w:szCs w:val="22"/>
          <w:lang w:val="it-IT"/>
        </w:rPr>
        <w:t xml:space="preserve"> </w:t>
      </w:r>
      <w:r w:rsidR="00EC14FF" w:rsidRPr="00685A4F">
        <w:rPr>
          <w:rFonts w:ascii="Arial" w:hAnsi="Arial" w:cs="Arial"/>
          <w:sz w:val="22"/>
          <w:szCs w:val="22"/>
          <w:lang w:val="it-IT"/>
        </w:rPr>
        <w:t>- lună calendaristică;</w:t>
      </w:r>
    </w:p>
    <w:p w:rsidR="00EC14FF" w:rsidRPr="00685A4F" w:rsidRDefault="007D6948" w:rsidP="00685A4F">
      <w:pPr>
        <w:spacing w:line="276" w:lineRule="auto"/>
        <w:jc w:val="both"/>
        <w:rPr>
          <w:rFonts w:ascii="Arial" w:hAnsi="Arial" w:cs="Arial"/>
          <w:sz w:val="22"/>
          <w:szCs w:val="22"/>
          <w:lang w:val="en-US"/>
        </w:rPr>
      </w:pPr>
      <w:r w:rsidRPr="00685A4F">
        <w:rPr>
          <w:rFonts w:ascii="Arial" w:hAnsi="Arial" w:cs="Arial"/>
          <w:b/>
          <w:snapToGrid w:val="0"/>
          <w:sz w:val="22"/>
          <w:szCs w:val="22"/>
          <w:lang w:val="it-IT"/>
        </w:rPr>
        <w:t xml:space="preserve">      p) </w:t>
      </w:r>
      <w:r w:rsidR="00EC14FF" w:rsidRPr="00685A4F">
        <w:rPr>
          <w:rFonts w:ascii="Arial" w:hAnsi="Arial" w:cs="Arial"/>
          <w:b/>
          <w:snapToGrid w:val="0"/>
          <w:sz w:val="22"/>
          <w:szCs w:val="22"/>
          <w:lang w:val="it-IT"/>
        </w:rPr>
        <w:t>an</w:t>
      </w:r>
      <w:r w:rsidR="00EC14FF" w:rsidRPr="00685A4F">
        <w:rPr>
          <w:rFonts w:ascii="Arial" w:hAnsi="Arial" w:cs="Arial"/>
          <w:b/>
          <w:i/>
          <w:snapToGrid w:val="0"/>
          <w:sz w:val="22"/>
          <w:szCs w:val="22"/>
          <w:lang w:val="it-IT"/>
        </w:rPr>
        <w:t xml:space="preserve"> </w:t>
      </w:r>
      <w:r w:rsidR="00EC14FF" w:rsidRPr="00685A4F">
        <w:rPr>
          <w:rFonts w:ascii="Arial" w:hAnsi="Arial" w:cs="Arial"/>
          <w:sz w:val="22"/>
          <w:szCs w:val="22"/>
          <w:lang w:val="it-IT"/>
        </w:rPr>
        <w:t>-</w:t>
      </w:r>
      <w:r w:rsidR="00EC14FF" w:rsidRPr="00685A4F">
        <w:rPr>
          <w:rFonts w:ascii="Arial" w:hAnsi="Arial" w:cs="Arial"/>
          <w:snapToGrid w:val="0"/>
          <w:sz w:val="22"/>
          <w:szCs w:val="22"/>
          <w:lang w:val="it-IT"/>
        </w:rPr>
        <w:t xml:space="preserve"> 365 de zile.</w:t>
      </w:r>
    </w:p>
    <w:p w:rsidR="00EC14FF" w:rsidRPr="00685A4F" w:rsidRDefault="00C95E92" w:rsidP="00685A4F">
      <w:pPr>
        <w:overflowPunct w:val="0"/>
        <w:autoSpaceDE w:val="0"/>
        <w:autoSpaceDN w:val="0"/>
        <w:adjustRightInd w:val="0"/>
        <w:spacing w:line="276" w:lineRule="auto"/>
        <w:ind w:left="709" w:hanging="709"/>
        <w:contextualSpacing/>
        <w:jc w:val="both"/>
        <w:rPr>
          <w:rFonts w:ascii="Arial" w:hAnsi="Arial" w:cs="Arial"/>
          <w:sz w:val="22"/>
          <w:szCs w:val="22"/>
          <w:lang w:val="ro-RO"/>
        </w:rPr>
      </w:pPr>
      <w:r w:rsidRPr="00685A4F">
        <w:rPr>
          <w:rFonts w:ascii="Arial" w:hAnsi="Arial" w:cs="Arial"/>
          <w:snapToGrid w:val="0"/>
          <w:sz w:val="22"/>
          <w:szCs w:val="22"/>
          <w:lang w:val="it-IT"/>
        </w:rPr>
        <w:t>4</w:t>
      </w:r>
      <w:r w:rsidR="00EC14FF" w:rsidRPr="00685A4F">
        <w:rPr>
          <w:rFonts w:ascii="Arial" w:hAnsi="Arial" w:cs="Arial"/>
          <w:snapToGrid w:val="0"/>
          <w:sz w:val="22"/>
          <w:szCs w:val="22"/>
          <w:lang w:val="it-IT"/>
        </w:rPr>
        <w:t xml:space="preserve">.2  </w:t>
      </w:r>
      <w:r w:rsidR="00EC14FF" w:rsidRPr="00685A4F">
        <w:rPr>
          <w:rFonts w:ascii="Arial" w:hAnsi="Arial" w:cs="Arial"/>
          <w:snapToGrid w:val="0"/>
          <w:sz w:val="22"/>
          <w:szCs w:val="22"/>
          <w:lang w:val="it-IT"/>
        </w:rPr>
        <w:tab/>
      </w:r>
      <w:r w:rsidR="00EC14FF" w:rsidRPr="00685A4F">
        <w:rPr>
          <w:rFonts w:ascii="Arial" w:hAnsi="Arial" w:cs="Arial"/>
          <w:sz w:val="22"/>
          <w:szCs w:val="22"/>
          <w:lang w:val="ro-RO"/>
        </w:rPr>
        <w:t>În prezentul Contract, cu excepţia situaţiilor când contextul c</w:t>
      </w:r>
      <w:r w:rsidR="00176C75" w:rsidRPr="00685A4F">
        <w:rPr>
          <w:rFonts w:ascii="Arial" w:hAnsi="Arial" w:cs="Arial"/>
          <w:sz w:val="22"/>
          <w:szCs w:val="22"/>
          <w:lang w:val="ro-RO"/>
        </w:rPr>
        <w:t xml:space="preserve">ere altfel sau a unei prevederi </w:t>
      </w:r>
      <w:r w:rsidR="00EC14FF" w:rsidRPr="00685A4F">
        <w:rPr>
          <w:rFonts w:ascii="Arial" w:hAnsi="Arial" w:cs="Arial"/>
          <w:sz w:val="22"/>
          <w:szCs w:val="22"/>
          <w:lang w:val="ro-RO"/>
        </w:rPr>
        <w:t>contrare:</w:t>
      </w:r>
    </w:p>
    <w:p w:rsidR="00EC14FF" w:rsidRPr="00685A4F" w:rsidRDefault="00EC14FF" w:rsidP="00685A4F">
      <w:pPr>
        <w:numPr>
          <w:ilvl w:val="0"/>
          <w:numId w:val="1"/>
        </w:numPr>
        <w:tabs>
          <w:tab w:val="left" w:pos="993"/>
        </w:tabs>
        <w:overflowPunct w:val="0"/>
        <w:autoSpaceDE w:val="0"/>
        <w:autoSpaceDN w:val="0"/>
        <w:adjustRightInd w:val="0"/>
        <w:spacing w:line="276" w:lineRule="auto"/>
        <w:ind w:left="709" w:firstLine="0"/>
        <w:contextualSpacing/>
        <w:jc w:val="both"/>
        <w:rPr>
          <w:rFonts w:ascii="Arial" w:hAnsi="Arial" w:cs="Arial"/>
          <w:sz w:val="22"/>
          <w:szCs w:val="22"/>
          <w:lang w:val="ro-RO"/>
        </w:rPr>
      </w:pPr>
      <w:r w:rsidRPr="00685A4F">
        <w:rPr>
          <w:rFonts w:ascii="Arial" w:hAnsi="Arial" w:cs="Arial"/>
          <w:sz w:val="22"/>
          <w:szCs w:val="22"/>
          <w:lang w:val="ro-RO"/>
        </w:rPr>
        <w:t>cuvintele care indică singularul includ şi pluralul, iar cuvintele care indică pluralul includ şi singularul;</w:t>
      </w:r>
    </w:p>
    <w:p w:rsidR="00EC14FF" w:rsidRPr="00685A4F" w:rsidRDefault="00EC14FF" w:rsidP="00685A4F">
      <w:pPr>
        <w:numPr>
          <w:ilvl w:val="0"/>
          <w:numId w:val="1"/>
        </w:numPr>
        <w:tabs>
          <w:tab w:val="left" w:pos="993"/>
        </w:tabs>
        <w:overflowPunct w:val="0"/>
        <w:autoSpaceDE w:val="0"/>
        <w:autoSpaceDN w:val="0"/>
        <w:adjustRightInd w:val="0"/>
        <w:spacing w:line="276" w:lineRule="auto"/>
        <w:ind w:left="709" w:firstLine="0"/>
        <w:contextualSpacing/>
        <w:jc w:val="both"/>
        <w:rPr>
          <w:rFonts w:ascii="Arial" w:hAnsi="Arial" w:cs="Arial"/>
          <w:sz w:val="22"/>
          <w:szCs w:val="22"/>
          <w:lang w:val="ro-RO"/>
        </w:rPr>
      </w:pPr>
      <w:r w:rsidRPr="00685A4F">
        <w:rPr>
          <w:rFonts w:ascii="Arial" w:hAnsi="Arial" w:cs="Arial"/>
          <w:sz w:val="22"/>
          <w:szCs w:val="22"/>
          <w:lang w:val="ro-RO"/>
        </w:rPr>
        <w:t>cuvintele care indică un gen includ toate genurile.</w:t>
      </w:r>
    </w:p>
    <w:p w:rsidR="00EC14FF" w:rsidRPr="00685A4F" w:rsidRDefault="00C95E92" w:rsidP="00685A4F">
      <w:pPr>
        <w:overflowPunct w:val="0"/>
        <w:autoSpaceDE w:val="0"/>
        <w:autoSpaceDN w:val="0"/>
        <w:adjustRightInd w:val="0"/>
        <w:spacing w:line="276" w:lineRule="auto"/>
        <w:ind w:left="709" w:hanging="709"/>
        <w:contextualSpacing/>
        <w:jc w:val="both"/>
        <w:rPr>
          <w:rFonts w:ascii="Arial" w:hAnsi="Arial" w:cs="Arial"/>
          <w:sz w:val="22"/>
          <w:szCs w:val="22"/>
          <w:lang w:val="ro-RO"/>
        </w:rPr>
      </w:pPr>
      <w:r w:rsidRPr="00685A4F">
        <w:rPr>
          <w:rFonts w:ascii="Arial" w:hAnsi="Arial" w:cs="Arial"/>
          <w:sz w:val="22"/>
          <w:szCs w:val="22"/>
          <w:lang w:val="ro-RO"/>
        </w:rPr>
        <w:t>4</w:t>
      </w:r>
      <w:r w:rsidR="00EC14FF" w:rsidRPr="00685A4F">
        <w:rPr>
          <w:rFonts w:ascii="Arial" w:hAnsi="Arial" w:cs="Arial"/>
          <w:sz w:val="22"/>
          <w:szCs w:val="22"/>
          <w:lang w:val="ro-RO"/>
        </w:rPr>
        <w:t xml:space="preserve">.3 </w:t>
      </w:r>
      <w:r w:rsidR="00EC14FF" w:rsidRPr="00685A4F">
        <w:rPr>
          <w:rFonts w:ascii="Arial" w:hAnsi="Arial" w:cs="Arial"/>
          <w:sz w:val="22"/>
          <w:szCs w:val="22"/>
          <w:lang w:val="ro-RO"/>
        </w:rPr>
        <w:tab/>
        <w:t>Trimiterile la actele normative includ și modificările și completările ulterioare ale acestora, precum și  orice alte acte normative subsecvente.</w:t>
      </w:r>
    </w:p>
    <w:p w:rsidR="00EC14FF" w:rsidRPr="00685A4F" w:rsidRDefault="00C95E92" w:rsidP="00685A4F">
      <w:pPr>
        <w:overflowPunct w:val="0"/>
        <w:autoSpaceDE w:val="0"/>
        <w:autoSpaceDN w:val="0"/>
        <w:adjustRightInd w:val="0"/>
        <w:spacing w:line="276" w:lineRule="auto"/>
        <w:ind w:left="709" w:hanging="709"/>
        <w:contextualSpacing/>
        <w:jc w:val="both"/>
        <w:rPr>
          <w:rFonts w:ascii="Arial" w:hAnsi="Arial" w:cs="Arial"/>
          <w:sz w:val="22"/>
          <w:szCs w:val="22"/>
          <w:lang w:val="ro-RO"/>
        </w:rPr>
      </w:pPr>
      <w:r w:rsidRPr="00685A4F">
        <w:rPr>
          <w:rFonts w:ascii="Arial" w:hAnsi="Arial" w:cs="Arial"/>
          <w:sz w:val="22"/>
          <w:szCs w:val="22"/>
          <w:lang w:val="ro-RO"/>
        </w:rPr>
        <w:t>4</w:t>
      </w:r>
      <w:r w:rsidR="00EC14FF" w:rsidRPr="00685A4F">
        <w:rPr>
          <w:rFonts w:ascii="Arial" w:hAnsi="Arial" w:cs="Arial"/>
          <w:sz w:val="22"/>
          <w:szCs w:val="22"/>
          <w:lang w:val="ro-RO"/>
        </w:rPr>
        <w:t xml:space="preserve">.4  </w:t>
      </w:r>
      <w:r w:rsidR="00EC14FF" w:rsidRPr="00685A4F">
        <w:rPr>
          <w:rFonts w:ascii="Arial" w:hAnsi="Arial" w:cs="Arial"/>
          <w:sz w:val="22"/>
          <w:szCs w:val="22"/>
          <w:lang w:val="ro-RO"/>
        </w:rPr>
        <w:tab/>
        <w:t>În cazul în care oricare dintre prevederile prezentului Contract este sau devine nulă, invalidă sau neexecutabilă conform leg</w:t>
      </w:r>
      <w:r w:rsidR="00AF3FFD">
        <w:rPr>
          <w:rFonts w:ascii="Arial" w:hAnsi="Arial" w:cs="Arial"/>
          <w:sz w:val="22"/>
          <w:szCs w:val="22"/>
          <w:lang w:val="ro-RO"/>
        </w:rPr>
        <w:t>ii, legalitatea, valabilitatea ș</w:t>
      </w:r>
      <w:r w:rsidR="00EC14FF" w:rsidRPr="00685A4F">
        <w:rPr>
          <w:rFonts w:ascii="Arial" w:hAnsi="Arial" w:cs="Arial"/>
          <w:sz w:val="22"/>
          <w:szCs w:val="22"/>
          <w:lang w:val="ro-RO"/>
        </w:rPr>
        <w:t>i posibilitatea de executare a celorlalte prevederi din prezentul Contract vor rămâne neafectate, iar Părțile vor depune eforturile necesare pentru a realiza acele acte și/sau modificări care ar conduce la același rezultat legal și/sau economic care s-a avut în vedere la data încheierii Contractului.</w:t>
      </w:r>
    </w:p>
    <w:p w:rsidR="00405ACA" w:rsidRPr="00685A4F" w:rsidRDefault="00C95E92" w:rsidP="00685A4F">
      <w:pPr>
        <w:overflowPunct w:val="0"/>
        <w:autoSpaceDE w:val="0"/>
        <w:autoSpaceDN w:val="0"/>
        <w:adjustRightInd w:val="0"/>
        <w:spacing w:line="276" w:lineRule="auto"/>
        <w:ind w:left="709" w:hanging="709"/>
        <w:contextualSpacing/>
        <w:jc w:val="both"/>
        <w:rPr>
          <w:rFonts w:ascii="Arial" w:hAnsi="Arial" w:cs="Arial"/>
          <w:sz w:val="22"/>
          <w:szCs w:val="22"/>
          <w:lang w:val="ro-RO"/>
        </w:rPr>
      </w:pPr>
      <w:r w:rsidRPr="00685A4F">
        <w:rPr>
          <w:rFonts w:ascii="Arial" w:hAnsi="Arial" w:cs="Arial"/>
          <w:sz w:val="22"/>
          <w:szCs w:val="22"/>
          <w:lang w:val="ro-RO"/>
        </w:rPr>
        <w:t>4</w:t>
      </w:r>
      <w:r w:rsidR="00EC14FF" w:rsidRPr="00685A4F">
        <w:rPr>
          <w:rFonts w:ascii="Arial" w:hAnsi="Arial" w:cs="Arial"/>
          <w:sz w:val="22"/>
          <w:szCs w:val="22"/>
          <w:lang w:val="ro-RO"/>
        </w:rPr>
        <w:t xml:space="preserve">.5 </w:t>
      </w:r>
      <w:r w:rsidR="00EC14FF" w:rsidRPr="00685A4F">
        <w:rPr>
          <w:rFonts w:ascii="Arial" w:hAnsi="Arial" w:cs="Arial"/>
          <w:sz w:val="22"/>
          <w:szCs w:val="22"/>
          <w:lang w:val="ro-RO"/>
        </w:rPr>
        <w:tab/>
        <w:t>Clauzele contractuale susceptibile de mai multe înțelesuri se interpretează coroborat cu toate Doc</w:t>
      </w:r>
      <w:bookmarkStart w:id="19" w:name="_GoBack"/>
      <w:bookmarkEnd w:id="19"/>
      <w:r w:rsidR="00EC14FF" w:rsidRPr="00685A4F">
        <w:rPr>
          <w:rFonts w:ascii="Arial" w:hAnsi="Arial" w:cs="Arial"/>
          <w:sz w:val="22"/>
          <w:szCs w:val="22"/>
          <w:lang w:val="ro-RO"/>
        </w:rPr>
        <w:t>umentele Contractului și în conformitate cu prevederile Legii nr. 99/2016 și a altor acte normative date în aplicarea acesteia.</w:t>
      </w:r>
    </w:p>
    <w:p w:rsidR="00340B49" w:rsidRPr="00685A4F" w:rsidRDefault="008741F3" w:rsidP="00685A4F">
      <w:pPr>
        <w:pStyle w:val="Heading1"/>
        <w:spacing w:line="276" w:lineRule="auto"/>
        <w:rPr>
          <w:sz w:val="22"/>
          <w:szCs w:val="22"/>
        </w:rPr>
      </w:pPr>
      <w:bookmarkStart w:id="20" w:name="_Toc471372378"/>
      <w:bookmarkStart w:id="21" w:name="_Toc471812564"/>
      <w:bookmarkStart w:id="22" w:name="_Toc43980248"/>
      <w:r w:rsidRPr="00685A4F">
        <w:rPr>
          <w:sz w:val="22"/>
          <w:szCs w:val="22"/>
        </w:rPr>
        <w:t xml:space="preserve">5. </w:t>
      </w:r>
      <w:r w:rsidR="001C533A" w:rsidRPr="00685A4F">
        <w:rPr>
          <w:sz w:val="22"/>
          <w:szCs w:val="22"/>
        </w:rPr>
        <w:t xml:space="preserve">Documentele </w:t>
      </w:r>
      <w:r w:rsidR="00E24A28" w:rsidRPr="00685A4F">
        <w:rPr>
          <w:sz w:val="22"/>
          <w:szCs w:val="22"/>
        </w:rPr>
        <w:t>C</w:t>
      </w:r>
      <w:r w:rsidR="001C533A" w:rsidRPr="00685A4F">
        <w:rPr>
          <w:sz w:val="22"/>
          <w:szCs w:val="22"/>
        </w:rPr>
        <w:t>ontractului</w:t>
      </w:r>
      <w:bookmarkEnd w:id="20"/>
      <w:bookmarkEnd w:id="21"/>
      <w:bookmarkEnd w:id="22"/>
    </w:p>
    <w:p w:rsidR="00904794" w:rsidRPr="00685A4F" w:rsidRDefault="00F774E4" w:rsidP="00685A4F">
      <w:pPr>
        <w:tabs>
          <w:tab w:val="left" w:pos="720"/>
        </w:tabs>
        <w:spacing w:line="276" w:lineRule="auto"/>
        <w:ind w:left="709" w:hanging="567"/>
        <w:jc w:val="both"/>
        <w:rPr>
          <w:rFonts w:ascii="Arial" w:hAnsi="Arial" w:cs="Arial"/>
          <w:snapToGrid w:val="0"/>
          <w:sz w:val="22"/>
          <w:szCs w:val="22"/>
          <w:lang w:val="it-IT"/>
        </w:rPr>
      </w:pPr>
      <w:r w:rsidRPr="00685A4F">
        <w:rPr>
          <w:rFonts w:ascii="Arial" w:hAnsi="Arial" w:cs="Arial"/>
          <w:snapToGrid w:val="0"/>
          <w:sz w:val="22"/>
          <w:szCs w:val="22"/>
          <w:lang w:val="it-IT"/>
        </w:rPr>
        <w:t xml:space="preserve">    </w:t>
      </w:r>
      <w:r w:rsidR="00B35633" w:rsidRPr="00685A4F">
        <w:rPr>
          <w:rFonts w:ascii="Arial" w:hAnsi="Arial" w:cs="Arial"/>
          <w:snapToGrid w:val="0"/>
          <w:sz w:val="22"/>
          <w:szCs w:val="22"/>
          <w:lang w:val="it-IT"/>
        </w:rPr>
        <w:t>5</w:t>
      </w:r>
      <w:r w:rsidR="00904794" w:rsidRPr="00685A4F">
        <w:rPr>
          <w:rFonts w:ascii="Arial" w:hAnsi="Arial" w:cs="Arial"/>
          <w:snapToGrid w:val="0"/>
          <w:sz w:val="22"/>
          <w:szCs w:val="22"/>
          <w:lang w:val="it-IT"/>
        </w:rPr>
        <w:t xml:space="preserve">.1 </w:t>
      </w:r>
      <w:r w:rsidR="00DC4920" w:rsidRPr="00685A4F">
        <w:rPr>
          <w:rFonts w:ascii="Arial" w:hAnsi="Arial" w:cs="Arial"/>
          <w:snapToGrid w:val="0"/>
          <w:sz w:val="22"/>
          <w:szCs w:val="22"/>
          <w:lang w:val="it-IT"/>
        </w:rPr>
        <w:t>(1)</w:t>
      </w:r>
      <w:r w:rsidR="00904794" w:rsidRPr="00685A4F">
        <w:rPr>
          <w:rFonts w:ascii="Arial" w:hAnsi="Arial" w:cs="Arial"/>
          <w:snapToGrid w:val="0"/>
          <w:sz w:val="22"/>
          <w:szCs w:val="22"/>
          <w:lang w:val="it-IT"/>
        </w:rPr>
        <w:t xml:space="preserve"> </w:t>
      </w:r>
      <w:r w:rsidR="00913A98" w:rsidRPr="00685A4F">
        <w:rPr>
          <w:rFonts w:ascii="Arial" w:hAnsi="Arial" w:cs="Arial"/>
          <w:snapToGrid w:val="0"/>
          <w:sz w:val="22"/>
          <w:szCs w:val="22"/>
          <w:lang w:val="it-IT"/>
        </w:rPr>
        <w:t>Documentele Contractului și parte integrantă din acesta, sunt cel puţin următoarele:</w:t>
      </w:r>
    </w:p>
    <w:p w:rsidR="00913A98" w:rsidRPr="00685A4F" w:rsidRDefault="007D52E2" w:rsidP="00685A4F">
      <w:pPr>
        <w:pStyle w:val="Header"/>
        <w:numPr>
          <w:ilvl w:val="0"/>
          <w:numId w:val="3"/>
        </w:numPr>
        <w:tabs>
          <w:tab w:val="clear" w:pos="4320"/>
          <w:tab w:val="clear" w:pos="8640"/>
          <w:tab w:val="left" w:pos="709"/>
        </w:tabs>
        <w:spacing w:line="276" w:lineRule="auto"/>
        <w:jc w:val="both"/>
        <w:rPr>
          <w:rFonts w:ascii="Arial" w:hAnsi="Arial" w:cs="Arial"/>
          <w:sz w:val="22"/>
          <w:szCs w:val="22"/>
        </w:rPr>
      </w:pPr>
      <w:r>
        <w:rPr>
          <w:rFonts w:ascii="Arial" w:hAnsi="Arial" w:cs="Arial"/>
          <w:sz w:val="22"/>
          <w:szCs w:val="22"/>
        </w:rPr>
        <w:t>caietul de sarcini</w:t>
      </w:r>
      <w:r w:rsidR="00913A98" w:rsidRPr="00685A4F">
        <w:rPr>
          <w:rFonts w:ascii="Arial" w:hAnsi="Arial" w:cs="Arial"/>
          <w:sz w:val="22"/>
          <w:szCs w:val="22"/>
          <w:lang w:val="it-IT"/>
        </w:rPr>
        <w:t>;</w:t>
      </w:r>
    </w:p>
    <w:p w:rsidR="00FA0A4E" w:rsidRPr="00685A4F" w:rsidRDefault="00913A98" w:rsidP="00685A4F">
      <w:pPr>
        <w:numPr>
          <w:ilvl w:val="0"/>
          <w:numId w:val="3"/>
        </w:numPr>
        <w:tabs>
          <w:tab w:val="left" w:pos="709"/>
        </w:tabs>
        <w:spacing w:line="276" w:lineRule="auto"/>
        <w:contextualSpacing/>
        <w:jc w:val="both"/>
        <w:rPr>
          <w:rFonts w:ascii="Arial" w:hAnsi="Arial" w:cs="Arial"/>
          <w:sz w:val="22"/>
          <w:szCs w:val="22"/>
        </w:rPr>
      </w:pPr>
      <w:r w:rsidRPr="00685A4F">
        <w:rPr>
          <w:rFonts w:ascii="Arial" w:hAnsi="Arial" w:cs="Arial"/>
          <w:sz w:val="22"/>
          <w:szCs w:val="22"/>
          <w:lang w:val="it-IT"/>
        </w:rPr>
        <w:t>oferta, respectiv propunerea t</w:t>
      </w:r>
      <w:r w:rsidR="00F001DD" w:rsidRPr="00685A4F">
        <w:rPr>
          <w:rFonts w:ascii="Arial" w:hAnsi="Arial" w:cs="Arial"/>
          <w:sz w:val="22"/>
          <w:szCs w:val="22"/>
          <w:lang w:val="it-IT"/>
        </w:rPr>
        <w:t>ehnică şi propunerea financiară</w:t>
      </w:r>
      <w:r w:rsidRPr="00685A4F">
        <w:rPr>
          <w:rFonts w:ascii="Arial" w:hAnsi="Arial" w:cs="Arial"/>
          <w:sz w:val="22"/>
          <w:szCs w:val="22"/>
          <w:lang w:val="it-IT"/>
        </w:rPr>
        <w:t>;</w:t>
      </w:r>
      <w:r w:rsidR="00FA0A4E" w:rsidRPr="00685A4F">
        <w:rPr>
          <w:rFonts w:ascii="Arial" w:hAnsi="Arial" w:cs="Arial"/>
          <w:sz w:val="22"/>
          <w:szCs w:val="22"/>
          <w:lang w:val="it-IT"/>
        </w:rPr>
        <w:t xml:space="preserve"> </w:t>
      </w:r>
    </w:p>
    <w:p w:rsidR="00913A98" w:rsidRPr="00685A4F" w:rsidRDefault="00913A98" w:rsidP="00685A4F">
      <w:pPr>
        <w:pStyle w:val="ListParagraph"/>
        <w:numPr>
          <w:ilvl w:val="0"/>
          <w:numId w:val="3"/>
        </w:numPr>
        <w:tabs>
          <w:tab w:val="left" w:pos="709"/>
        </w:tabs>
        <w:spacing w:line="276" w:lineRule="auto"/>
        <w:jc w:val="both"/>
        <w:rPr>
          <w:rFonts w:ascii="Arial" w:hAnsi="Arial" w:cs="Arial"/>
          <w:sz w:val="22"/>
          <w:szCs w:val="22"/>
        </w:rPr>
      </w:pPr>
      <w:r w:rsidRPr="00685A4F">
        <w:rPr>
          <w:rFonts w:ascii="Arial" w:hAnsi="Arial" w:cs="Arial"/>
          <w:sz w:val="22"/>
          <w:szCs w:val="22"/>
        </w:rPr>
        <w:t>garanţia de bună execuţie;</w:t>
      </w:r>
    </w:p>
    <w:p w:rsidR="00405ACA" w:rsidRPr="00685A4F" w:rsidRDefault="00DC4920" w:rsidP="00685A4F">
      <w:pPr>
        <w:tabs>
          <w:tab w:val="left" w:pos="540"/>
          <w:tab w:val="left" w:pos="720"/>
        </w:tabs>
        <w:spacing w:line="276" w:lineRule="auto"/>
        <w:ind w:left="709" w:hanging="709"/>
        <w:jc w:val="both"/>
        <w:rPr>
          <w:rFonts w:ascii="Arial" w:hAnsi="Arial" w:cs="Arial"/>
          <w:snapToGrid w:val="0"/>
          <w:sz w:val="22"/>
          <w:szCs w:val="22"/>
          <w:lang w:val="it-IT"/>
        </w:rPr>
      </w:pPr>
      <w:r w:rsidRPr="00685A4F">
        <w:rPr>
          <w:rFonts w:ascii="Arial" w:hAnsi="Arial" w:cs="Arial"/>
          <w:snapToGrid w:val="0"/>
          <w:sz w:val="22"/>
          <w:szCs w:val="22"/>
          <w:lang w:val="it-IT"/>
        </w:rPr>
        <w:t xml:space="preserve">      </w:t>
      </w:r>
      <w:r w:rsidR="00680176" w:rsidRPr="00685A4F">
        <w:rPr>
          <w:rFonts w:ascii="Arial" w:hAnsi="Arial" w:cs="Arial"/>
          <w:snapToGrid w:val="0"/>
          <w:sz w:val="22"/>
          <w:szCs w:val="22"/>
          <w:lang w:val="it-IT"/>
        </w:rPr>
        <w:t xml:space="preserve">      </w:t>
      </w:r>
      <w:r w:rsidR="00904794" w:rsidRPr="00685A4F">
        <w:rPr>
          <w:rFonts w:ascii="Arial" w:hAnsi="Arial" w:cs="Arial"/>
          <w:snapToGrid w:val="0"/>
          <w:sz w:val="22"/>
          <w:szCs w:val="22"/>
          <w:lang w:val="it-IT"/>
        </w:rPr>
        <w:t>(2)</w:t>
      </w:r>
      <w:r w:rsidRPr="00685A4F">
        <w:rPr>
          <w:rFonts w:ascii="Arial" w:hAnsi="Arial" w:cs="Arial"/>
          <w:snapToGrid w:val="0"/>
          <w:sz w:val="22"/>
          <w:szCs w:val="22"/>
          <w:lang w:val="it-IT"/>
        </w:rPr>
        <w:t xml:space="preserve">În cazul în care, pe parcursul executării Contractului, se constată că anumite elemente ale propunerii tehnice sunt inferioare sau nu corespund cerinţelor prevăzute în </w:t>
      </w:r>
      <w:r w:rsidR="007D31D1">
        <w:rPr>
          <w:rFonts w:ascii="Arial" w:hAnsi="Arial" w:cs="Arial"/>
          <w:snapToGrid w:val="0"/>
          <w:sz w:val="22"/>
          <w:szCs w:val="22"/>
          <w:lang w:val="it-IT"/>
        </w:rPr>
        <w:t>documentele de achiziț</w:t>
      </w:r>
      <w:r w:rsidR="00B547A3" w:rsidRPr="00685A4F">
        <w:rPr>
          <w:rFonts w:ascii="Arial" w:hAnsi="Arial" w:cs="Arial"/>
          <w:snapToGrid w:val="0"/>
          <w:sz w:val="22"/>
          <w:szCs w:val="22"/>
          <w:lang w:val="it-IT"/>
        </w:rPr>
        <w:t>ie</w:t>
      </w:r>
      <w:r w:rsidRPr="00685A4F">
        <w:rPr>
          <w:rFonts w:ascii="Arial" w:hAnsi="Arial" w:cs="Arial"/>
          <w:snapToGrid w:val="0"/>
          <w:sz w:val="22"/>
          <w:szCs w:val="22"/>
          <w:lang w:val="it-IT"/>
        </w:rPr>
        <w:t xml:space="preserve">, prevalează prevederile </w:t>
      </w:r>
      <w:r w:rsidR="007D31D1">
        <w:rPr>
          <w:rFonts w:ascii="Arial" w:hAnsi="Arial" w:cs="Arial"/>
          <w:snapToGrid w:val="0"/>
          <w:sz w:val="22"/>
          <w:szCs w:val="22"/>
          <w:lang w:val="it-IT"/>
        </w:rPr>
        <w:t>documentelor de achiziț</w:t>
      </w:r>
      <w:r w:rsidR="00B547A3" w:rsidRPr="00685A4F">
        <w:rPr>
          <w:rFonts w:ascii="Arial" w:hAnsi="Arial" w:cs="Arial"/>
          <w:snapToGrid w:val="0"/>
          <w:sz w:val="22"/>
          <w:szCs w:val="22"/>
          <w:lang w:val="it-IT"/>
        </w:rPr>
        <w:t>ie</w:t>
      </w:r>
      <w:r w:rsidRPr="00685A4F">
        <w:rPr>
          <w:rFonts w:ascii="Arial" w:hAnsi="Arial" w:cs="Arial"/>
          <w:snapToGrid w:val="0"/>
          <w:sz w:val="22"/>
          <w:szCs w:val="22"/>
          <w:lang w:val="it-IT"/>
        </w:rPr>
        <w:t>.</w:t>
      </w:r>
    </w:p>
    <w:p w:rsidR="00340B49" w:rsidRPr="00685A4F" w:rsidRDefault="008741F3" w:rsidP="00685A4F">
      <w:pPr>
        <w:pStyle w:val="Heading1"/>
        <w:spacing w:line="276" w:lineRule="auto"/>
        <w:rPr>
          <w:sz w:val="22"/>
          <w:szCs w:val="22"/>
        </w:rPr>
      </w:pPr>
      <w:bookmarkStart w:id="23" w:name="_Toc471372379"/>
      <w:bookmarkStart w:id="24" w:name="_Toc471812565"/>
      <w:bookmarkStart w:id="25" w:name="_Toc43980249"/>
      <w:r w:rsidRPr="00685A4F">
        <w:rPr>
          <w:sz w:val="22"/>
          <w:szCs w:val="22"/>
        </w:rPr>
        <w:t xml:space="preserve">6. </w:t>
      </w:r>
      <w:r w:rsidR="001C533A" w:rsidRPr="00685A4F">
        <w:rPr>
          <w:sz w:val="22"/>
          <w:szCs w:val="22"/>
        </w:rPr>
        <w:t>Standarde</w:t>
      </w:r>
      <w:bookmarkEnd w:id="23"/>
      <w:bookmarkEnd w:id="24"/>
      <w:bookmarkEnd w:id="25"/>
    </w:p>
    <w:p w:rsidR="00C05535" w:rsidRPr="00685A4F" w:rsidRDefault="00B35633" w:rsidP="007D31D1">
      <w:pPr>
        <w:pStyle w:val="BodyTextIndent3"/>
        <w:spacing w:after="0" w:line="276" w:lineRule="auto"/>
        <w:ind w:left="426" w:hanging="426"/>
        <w:jc w:val="both"/>
        <w:rPr>
          <w:rFonts w:ascii="Arial" w:hAnsi="Arial" w:cs="Arial"/>
          <w:sz w:val="22"/>
          <w:szCs w:val="22"/>
          <w:lang w:val="ro-RO"/>
        </w:rPr>
      </w:pPr>
      <w:r w:rsidRPr="00685A4F">
        <w:rPr>
          <w:rFonts w:ascii="Arial" w:hAnsi="Arial" w:cs="Arial"/>
          <w:sz w:val="22"/>
          <w:szCs w:val="22"/>
        </w:rPr>
        <w:t>6</w:t>
      </w:r>
      <w:r w:rsidR="00397C4B" w:rsidRPr="00685A4F">
        <w:rPr>
          <w:rFonts w:ascii="Arial" w:hAnsi="Arial" w:cs="Arial"/>
          <w:sz w:val="22"/>
          <w:szCs w:val="22"/>
        </w:rPr>
        <w:t xml:space="preserve">.1 </w:t>
      </w:r>
      <w:r w:rsidR="00C05535" w:rsidRPr="00685A4F">
        <w:rPr>
          <w:rFonts w:ascii="Arial" w:hAnsi="Arial" w:cs="Arial"/>
          <w:sz w:val="22"/>
          <w:szCs w:val="22"/>
        </w:rPr>
        <w:t xml:space="preserve">Serviciile </w:t>
      </w:r>
      <w:proofErr w:type="gramStart"/>
      <w:r w:rsidR="00C05535" w:rsidRPr="00685A4F">
        <w:rPr>
          <w:rFonts w:ascii="Arial" w:hAnsi="Arial" w:cs="Arial"/>
          <w:sz w:val="22"/>
          <w:szCs w:val="22"/>
        </w:rPr>
        <w:t>prestate  în</w:t>
      </w:r>
      <w:proofErr w:type="gramEnd"/>
      <w:r w:rsidR="00C05535" w:rsidRPr="00685A4F">
        <w:rPr>
          <w:rFonts w:ascii="Arial" w:hAnsi="Arial" w:cs="Arial"/>
          <w:sz w:val="22"/>
          <w:szCs w:val="22"/>
        </w:rPr>
        <w:t xml:space="preserve"> baza </w:t>
      </w:r>
      <w:r w:rsidR="007D31D1">
        <w:rPr>
          <w:rFonts w:ascii="Arial" w:hAnsi="Arial" w:cs="Arial"/>
          <w:sz w:val="22"/>
          <w:szCs w:val="22"/>
        </w:rPr>
        <w:t>Contractului vor respecta cerinț</w:t>
      </w:r>
      <w:r w:rsidR="00C05535" w:rsidRPr="00685A4F">
        <w:rPr>
          <w:rFonts w:ascii="Arial" w:hAnsi="Arial" w:cs="Arial"/>
          <w:sz w:val="22"/>
          <w:szCs w:val="22"/>
        </w:rPr>
        <w:t xml:space="preserve">ele tehnice menţionate în </w:t>
      </w:r>
      <w:r w:rsidR="00AF3FFD">
        <w:rPr>
          <w:rFonts w:ascii="Arial" w:hAnsi="Arial" w:cs="Arial"/>
          <w:sz w:val="22"/>
          <w:szCs w:val="22"/>
        </w:rPr>
        <w:t>documentele de achiziț</w:t>
      </w:r>
      <w:r w:rsidR="00B547A3" w:rsidRPr="00685A4F">
        <w:rPr>
          <w:rFonts w:ascii="Arial" w:hAnsi="Arial" w:cs="Arial"/>
          <w:sz w:val="22"/>
          <w:szCs w:val="22"/>
        </w:rPr>
        <w:t>ie</w:t>
      </w:r>
      <w:r w:rsidR="00C05535" w:rsidRPr="00685A4F">
        <w:rPr>
          <w:rFonts w:ascii="Arial" w:hAnsi="Arial" w:cs="Arial"/>
          <w:sz w:val="22"/>
          <w:szCs w:val="22"/>
        </w:rPr>
        <w:t xml:space="preserve">. </w:t>
      </w:r>
    </w:p>
    <w:p w:rsidR="00C05535" w:rsidRPr="00685A4F" w:rsidRDefault="00B35633" w:rsidP="00685A4F">
      <w:pPr>
        <w:spacing w:line="276" w:lineRule="auto"/>
        <w:ind w:left="454" w:hanging="454"/>
        <w:jc w:val="both"/>
        <w:rPr>
          <w:rFonts w:ascii="Arial" w:hAnsi="Arial" w:cs="Arial"/>
          <w:sz w:val="22"/>
          <w:szCs w:val="22"/>
          <w:lang w:val="it-IT"/>
        </w:rPr>
      </w:pPr>
      <w:r w:rsidRPr="00685A4F">
        <w:rPr>
          <w:rFonts w:ascii="Arial" w:hAnsi="Arial" w:cs="Arial"/>
          <w:sz w:val="22"/>
          <w:szCs w:val="22"/>
          <w:lang w:val="ro-RO"/>
        </w:rPr>
        <w:t>6</w:t>
      </w:r>
      <w:r w:rsidR="00861B95" w:rsidRPr="00685A4F">
        <w:rPr>
          <w:rFonts w:ascii="Arial" w:hAnsi="Arial" w:cs="Arial"/>
          <w:sz w:val="22"/>
          <w:szCs w:val="22"/>
          <w:lang w:val="ro-RO"/>
        </w:rPr>
        <w:t xml:space="preserve">.2 </w:t>
      </w:r>
      <w:r w:rsidR="00C05535" w:rsidRPr="00685A4F">
        <w:rPr>
          <w:rFonts w:ascii="Arial" w:hAnsi="Arial" w:cs="Arial"/>
          <w:sz w:val="22"/>
          <w:szCs w:val="22"/>
          <w:lang w:val="it-IT"/>
        </w:rPr>
        <w:t>Orice standarde nespecificate vor fi considerate ca fiind standarde internaţionale şi/sau române  recunoscute şi agreate de ambele Părţi, aplicabile pentru respectivul pr</w:t>
      </w:r>
      <w:r w:rsidR="00D843C4" w:rsidRPr="00685A4F">
        <w:rPr>
          <w:rFonts w:ascii="Arial" w:hAnsi="Arial" w:cs="Arial"/>
          <w:sz w:val="22"/>
          <w:szCs w:val="22"/>
          <w:lang w:val="it-IT"/>
        </w:rPr>
        <w:t xml:space="preserve">odus, serviciu sau lucrare, pe </w:t>
      </w:r>
      <w:r w:rsidR="00C05535" w:rsidRPr="00685A4F">
        <w:rPr>
          <w:rFonts w:ascii="Arial" w:hAnsi="Arial" w:cs="Arial"/>
          <w:sz w:val="22"/>
          <w:szCs w:val="22"/>
          <w:lang w:val="it-IT"/>
        </w:rPr>
        <w:t>teritoriul Rom</w:t>
      </w:r>
      <w:r w:rsidR="007D31D1">
        <w:rPr>
          <w:rFonts w:ascii="Arial" w:hAnsi="Arial" w:cs="Arial"/>
          <w:sz w:val="22"/>
          <w:szCs w:val="22"/>
          <w:lang w:val="it-IT"/>
        </w:rPr>
        <w:t>â</w:t>
      </w:r>
      <w:r w:rsidR="00C05535" w:rsidRPr="00685A4F">
        <w:rPr>
          <w:rFonts w:ascii="Arial" w:hAnsi="Arial" w:cs="Arial"/>
          <w:sz w:val="22"/>
          <w:szCs w:val="22"/>
          <w:lang w:val="it-IT"/>
        </w:rPr>
        <w:t>niei.</w:t>
      </w:r>
    </w:p>
    <w:p w:rsidR="008E5C8B" w:rsidRPr="00685A4F" w:rsidRDefault="00D95680" w:rsidP="00685A4F">
      <w:pPr>
        <w:spacing w:line="276" w:lineRule="auto"/>
        <w:ind w:left="426" w:hanging="426"/>
        <w:jc w:val="both"/>
        <w:rPr>
          <w:rFonts w:ascii="Arial" w:hAnsi="Arial" w:cs="Arial"/>
          <w:sz w:val="22"/>
          <w:szCs w:val="22"/>
          <w:lang w:val="fr-FR"/>
        </w:rPr>
      </w:pPr>
      <w:r w:rsidRPr="00685A4F">
        <w:rPr>
          <w:rFonts w:ascii="Arial" w:hAnsi="Arial" w:cs="Arial"/>
          <w:sz w:val="22"/>
          <w:szCs w:val="22"/>
          <w:lang w:val="ro-RO"/>
        </w:rPr>
        <w:t>6</w:t>
      </w:r>
      <w:r w:rsidR="00532090" w:rsidRPr="00685A4F">
        <w:rPr>
          <w:rFonts w:ascii="Arial" w:hAnsi="Arial" w:cs="Arial"/>
          <w:sz w:val="22"/>
          <w:szCs w:val="22"/>
          <w:lang w:val="ro-RO"/>
        </w:rPr>
        <w:t xml:space="preserve">.3 </w:t>
      </w:r>
      <w:r w:rsidR="002D2CD1" w:rsidRPr="00685A4F">
        <w:rPr>
          <w:rFonts w:ascii="Arial" w:hAnsi="Arial" w:cs="Arial"/>
          <w:sz w:val="22"/>
          <w:szCs w:val="22"/>
          <w:lang w:val="fr-FR"/>
        </w:rPr>
        <w:t>Contractantul</w:t>
      </w:r>
      <w:r w:rsidR="00C05535" w:rsidRPr="00685A4F">
        <w:rPr>
          <w:rFonts w:ascii="Arial" w:hAnsi="Arial" w:cs="Arial"/>
          <w:sz w:val="22"/>
          <w:szCs w:val="22"/>
          <w:lang w:val="fr-FR"/>
        </w:rPr>
        <w:t xml:space="preserve"> garantează ca la data finaliz</w:t>
      </w:r>
      <w:r w:rsidR="007D31D1">
        <w:rPr>
          <w:rFonts w:ascii="Arial" w:hAnsi="Arial" w:cs="Arial"/>
          <w:sz w:val="22"/>
          <w:szCs w:val="22"/>
          <w:lang w:val="fr-FR"/>
        </w:rPr>
        <w:t>ă</w:t>
      </w:r>
      <w:r w:rsidR="00C05535" w:rsidRPr="00685A4F">
        <w:rPr>
          <w:rFonts w:ascii="Arial" w:hAnsi="Arial" w:cs="Arial"/>
          <w:sz w:val="22"/>
          <w:szCs w:val="22"/>
          <w:lang w:val="fr-FR"/>
        </w:rPr>
        <w:t>rii prest</w:t>
      </w:r>
      <w:r w:rsidR="00AF3FFD">
        <w:rPr>
          <w:rFonts w:ascii="Arial" w:hAnsi="Arial" w:cs="Arial"/>
          <w:sz w:val="22"/>
          <w:szCs w:val="22"/>
          <w:lang w:val="fr-FR"/>
        </w:rPr>
        <w:t>ă</w:t>
      </w:r>
      <w:r w:rsidR="00C05535" w:rsidRPr="00685A4F">
        <w:rPr>
          <w:rFonts w:ascii="Arial" w:hAnsi="Arial" w:cs="Arial"/>
          <w:sz w:val="22"/>
          <w:szCs w:val="22"/>
          <w:lang w:val="fr-FR"/>
        </w:rPr>
        <w:t>rii serviciilor aferente Contractului</w:t>
      </w:r>
      <w:r w:rsidR="00C05535" w:rsidRPr="00685A4F">
        <w:rPr>
          <w:rFonts w:ascii="Arial" w:hAnsi="Arial" w:cs="Arial"/>
          <w:sz w:val="22"/>
          <w:szCs w:val="22"/>
          <w:lang w:val="en-US"/>
        </w:rPr>
        <w:t>,</w:t>
      </w:r>
      <w:r w:rsidR="00C05535" w:rsidRPr="00685A4F">
        <w:rPr>
          <w:rFonts w:ascii="Arial" w:hAnsi="Arial" w:cs="Arial"/>
          <w:b/>
          <w:sz w:val="22"/>
          <w:szCs w:val="22"/>
          <w:lang w:val="en-US"/>
        </w:rPr>
        <w:t xml:space="preserve"> </w:t>
      </w:r>
      <w:r w:rsidR="00C05535" w:rsidRPr="00685A4F">
        <w:rPr>
          <w:rFonts w:ascii="Arial" w:hAnsi="Arial" w:cs="Arial"/>
          <w:sz w:val="22"/>
          <w:szCs w:val="22"/>
          <w:lang w:val="en-US"/>
        </w:rPr>
        <w:t>acestea vor</w:t>
      </w:r>
      <w:r w:rsidR="00C05535" w:rsidRPr="00685A4F">
        <w:rPr>
          <w:rFonts w:ascii="Arial" w:hAnsi="Arial" w:cs="Arial"/>
          <w:b/>
          <w:sz w:val="22"/>
          <w:szCs w:val="22"/>
          <w:lang w:val="en-US"/>
        </w:rPr>
        <w:t xml:space="preserve"> </w:t>
      </w:r>
      <w:r w:rsidR="00C05535" w:rsidRPr="00685A4F">
        <w:rPr>
          <w:rFonts w:ascii="Arial" w:hAnsi="Arial" w:cs="Arial"/>
          <w:sz w:val="22"/>
          <w:szCs w:val="22"/>
          <w:lang w:val="fr-FR"/>
        </w:rPr>
        <w:t xml:space="preserve"> avea calităţile declarate de către</w:t>
      </w:r>
      <w:r w:rsidR="00971B7E" w:rsidRPr="00685A4F">
        <w:rPr>
          <w:rFonts w:ascii="Arial" w:hAnsi="Arial" w:cs="Arial"/>
          <w:sz w:val="22"/>
          <w:szCs w:val="22"/>
          <w:lang w:val="fr-FR"/>
        </w:rPr>
        <w:t xml:space="preserve"> acesta în Propunerea tehnică, vor</w:t>
      </w:r>
      <w:r w:rsidR="00C05535" w:rsidRPr="00685A4F">
        <w:rPr>
          <w:rFonts w:ascii="Arial" w:hAnsi="Arial" w:cs="Arial"/>
          <w:sz w:val="22"/>
          <w:szCs w:val="22"/>
          <w:lang w:val="fr-FR"/>
        </w:rPr>
        <w:t xml:space="preserve"> corespunde reglementăr</w:t>
      </w:r>
      <w:r w:rsidR="008C1CC9" w:rsidRPr="00685A4F">
        <w:rPr>
          <w:rFonts w:ascii="Arial" w:hAnsi="Arial" w:cs="Arial"/>
          <w:sz w:val="22"/>
          <w:szCs w:val="22"/>
          <w:lang w:val="fr-FR"/>
        </w:rPr>
        <w:t>ilor tehnice în vigoare şi nu vor</w:t>
      </w:r>
      <w:r w:rsidR="00C05535" w:rsidRPr="00685A4F">
        <w:rPr>
          <w:rFonts w:ascii="Arial" w:hAnsi="Arial" w:cs="Arial"/>
          <w:sz w:val="22"/>
          <w:szCs w:val="22"/>
          <w:lang w:val="fr-FR"/>
        </w:rPr>
        <w:t xml:space="preserve"> fi afectat</w:t>
      </w:r>
      <w:r w:rsidR="008C1CC9" w:rsidRPr="00685A4F">
        <w:rPr>
          <w:rFonts w:ascii="Arial" w:hAnsi="Arial" w:cs="Arial"/>
          <w:sz w:val="22"/>
          <w:szCs w:val="22"/>
          <w:lang w:val="fr-FR"/>
        </w:rPr>
        <w:t>e</w:t>
      </w:r>
      <w:r w:rsidR="00C05535" w:rsidRPr="00685A4F">
        <w:rPr>
          <w:rFonts w:ascii="Arial" w:hAnsi="Arial" w:cs="Arial"/>
          <w:sz w:val="22"/>
          <w:szCs w:val="22"/>
          <w:lang w:val="fr-FR"/>
        </w:rPr>
        <w:t xml:space="preserve"> d</w:t>
      </w:r>
      <w:r w:rsidR="00532090" w:rsidRPr="00685A4F">
        <w:rPr>
          <w:rFonts w:ascii="Arial" w:hAnsi="Arial" w:cs="Arial"/>
          <w:sz w:val="22"/>
          <w:szCs w:val="22"/>
          <w:lang w:val="fr-FR"/>
        </w:rPr>
        <w:t xml:space="preserve">e vicii care ar diminua sau ar </w:t>
      </w:r>
      <w:r w:rsidR="00C05535" w:rsidRPr="00685A4F">
        <w:rPr>
          <w:rFonts w:ascii="Arial" w:hAnsi="Arial" w:cs="Arial"/>
          <w:sz w:val="22"/>
          <w:szCs w:val="22"/>
          <w:lang w:val="fr-FR"/>
        </w:rPr>
        <w:t>anula valoarea ori posibilitatea de utilizare, conform condiţiilor normale de folosire sau celor specificate în Contract.</w:t>
      </w:r>
    </w:p>
    <w:p w:rsidR="00184CC5" w:rsidRPr="00685A4F" w:rsidRDefault="00BB7F7B" w:rsidP="00685A4F">
      <w:pPr>
        <w:pStyle w:val="Heading1"/>
        <w:spacing w:line="276" w:lineRule="auto"/>
        <w:rPr>
          <w:sz w:val="22"/>
          <w:szCs w:val="22"/>
        </w:rPr>
      </w:pPr>
      <w:bookmarkStart w:id="26" w:name="_Toc471372380"/>
      <w:bookmarkStart w:id="27" w:name="_Toc471812566"/>
      <w:r w:rsidRPr="00685A4F">
        <w:rPr>
          <w:sz w:val="22"/>
          <w:szCs w:val="22"/>
        </w:rPr>
        <w:lastRenderedPageBreak/>
        <w:t xml:space="preserve"> </w:t>
      </w:r>
      <w:bookmarkStart w:id="28" w:name="_Toc43980250"/>
      <w:r w:rsidR="008741F3" w:rsidRPr="00685A4F">
        <w:rPr>
          <w:sz w:val="22"/>
          <w:szCs w:val="22"/>
        </w:rPr>
        <w:t xml:space="preserve">7. </w:t>
      </w:r>
      <w:r w:rsidR="001C533A" w:rsidRPr="00685A4F">
        <w:rPr>
          <w:sz w:val="22"/>
          <w:szCs w:val="22"/>
        </w:rPr>
        <w:t>Caracterul confidenţial al Contractului</w:t>
      </w:r>
      <w:bookmarkEnd w:id="26"/>
      <w:bookmarkEnd w:id="27"/>
      <w:bookmarkEnd w:id="28"/>
    </w:p>
    <w:p w:rsidR="00C05535" w:rsidRPr="00685A4F" w:rsidRDefault="00D95680" w:rsidP="00685A4F">
      <w:pPr>
        <w:spacing w:line="276" w:lineRule="auto"/>
        <w:ind w:left="709" w:hanging="709"/>
        <w:jc w:val="both"/>
        <w:rPr>
          <w:rFonts w:ascii="Arial" w:hAnsi="Arial" w:cs="Arial"/>
          <w:sz w:val="22"/>
          <w:szCs w:val="22"/>
          <w:lang w:val="en-US"/>
        </w:rPr>
      </w:pPr>
      <w:r w:rsidRPr="00685A4F">
        <w:rPr>
          <w:rFonts w:ascii="Arial" w:hAnsi="Arial" w:cs="Arial"/>
          <w:position w:val="-1"/>
          <w:sz w:val="22"/>
          <w:szCs w:val="22"/>
        </w:rPr>
        <w:t>7</w:t>
      </w:r>
      <w:r w:rsidR="00C05535" w:rsidRPr="00685A4F">
        <w:rPr>
          <w:rFonts w:ascii="Arial" w:hAnsi="Arial" w:cs="Arial"/>
          <w:position w:val="-1"/>
          <w:sz w:val="22"/>
          <w:szCs w:val="22"/>
        </w:rPr>
        <w:t>.1</w:t>
      </w:r>
      <w:r w:rsidR="001C3C31" w:rsidRPr="00685A4F">
        <w:rPr>
          <w:rFonts w:ascii="Arial" w:hAnsi="Arial" w:cs="Arial"/>
          <w:position w:val="-1"/>
          <w:sz w:val="22"/>
          <w:szCs w:val="22"/>
        </w:rPr>
        <w:t xml:space="preserve">. </w:t>
      </w:r>
      <w:r w:rsidR="00C05535" w:rsidRPr="00685A4F">
        <w:rPr>
          <w:rFonts w:ascii="Arial" w:hAnsi="Arial" w:cs="Arial"/>
          <w:sz w:val="22"/>
          <w:szCs w:val="22"/>
          <w:lang w:val="ro-RO"/>
        </w:rPr>
        <w:t>(1)</w:t>
      </w:r>
      <w:r w:rsidR="00C05535" w:rsidRPr="00685A4F">
        <w:rPr>
          <w:rFonts w:ascii="Arial" w:hAnsi="Arial" w:cs="Arial"/>
          <w:b/>
          <w:sz w:val="22"/>
          <w:szCs w:val="22"/>
          <w:lang w:val="ro-RO"/>
        </w:rPr>
        <w:t xml:space="preserve"> </w:t>
      </w:r>
      <w:r w:rsidR="00C05535" w:rsidRPr="00685A4F">
        <w:rPr>
          <w:rFonts w:ascii="Arial" w:hAnsi="Arial" w:cs="Arial"/>
          <w:sz w:val="22"/>
          <w:szCs w:val="22"/>
          <w:lang w:val="en-US"/>
        </w:rPr>
        <w:t xml:space="preserve">Părţile înţeleg şi convin asupra faptului că prezentul Contract, precum şi datele şi rezultatele obţinute în baza acestuia, comunicate în formă scrisă, prin poştă electronică, prin iniţierea accesului la informaţii, cum ar fi cele stocate într-o bază de date, sau orice altă formă intangibilă sau tangibilă, vor fi considerate ca Informaţii Confidenţiale, pe toată durata Contractului </w:t>
      </w:r>
      <w:r w:rsidR="004F71A6">
        <w:rPr>
          <w:rFonts w:ascii="Arial" w:hAnsi="Arial" w:cs="Arial"/>
          <w:sz w:val="22"/>
          <w:szCs w:val="22"/>
          <w:lang w:val="en-US"/>
        </w:rPr>
        <w:t>ș</w:t>
      </w:r>
      <w:r w:rsidR="00C05535" w:rsidRPr="00685A4F">
        <w:rPr>
          <w:rFonts w:ascii="Arial" w:hAnsi="Arial" w:cs="Arial"/>
          <w:sz w:val="22"/>
          <w:szCs w:val="22"/>
          <w:lang w:val="en-US"/>
        </w:rPr>
        <w:t>i ulterior, pe durat</w:t>
      </w:r>
      <w:r w:rsidR="004F71A6">
        <w:rPr>
          <w:rFonts w:ascii="Arial" w:hAnsi="Arial" w:cs="Arial"/>
          <w:sz w:val="22"/>
          <w:szCs w:val="22"/>
          <w:lang w:val="en-US"/>
        </w:rPr>
        <w:t>ă</w:t>
      </w:r>
      <w:r w:rsidR="00C05535" w:rsidRPr="00685A4F">
        <w:rPr>
          <w:rFonts w:ascii="Arial" w:hAnsi="Arial" w:cs="Arial"/>
          <w:sz w:val="22"/>
          <w:szCs w:val="22"/>
          <w:lang w:val="en-US"/>
        </w:rPr>
        <w:t xml:space="preserve"> nedeterminată.</w:t>
      </w:r>
    </w:p>
    <w:p w:rsidR="00C05535" w:rsidRPr="00685A4F" w:rsidRDefault="003938E7" w:rsidP="00685A4F">
      <w:pPr>
        <w:spacing w:line="276" w:lineRule="auto"/>
        <w:ind w:left="709" w:hanging="709"/>
        <w:jc w:val="both"/>
        <w:rPr>
          <w:rFonts w:ascii="Arial" w:hAnsi="Arial" w:cs="Arial"/>
          <w:sz w:val="22"/>
          <w:szCs w:val="22"/>
          <w:lang w:val="ro-RO"/>
        </w:rPr>
      </w:pPr>
      <w:r w:rsidRPr="00685A4F">
        <w:rPr>
          <w:rFonts w:ascii="Arial" w:hAnsi="Arial" w:cs="Arial"/>
          <w:sz w:val="22"/>
          <w:szCs w:val="22"/>
          <w:lang w:val="en-US"/>
        </w:rPr>
        <w:t xml:space="preserve">        </w:t>
      </w:r>
      <w:r w:rsidR="00C05535" w:rsidRPr="00685A4F">
        <w:rPr>
          <w:rFonts w:ascii="Arial" w:hAnsi="Arial" w:cs="Arial"/>
          <w:sz w:val="22"/>
          <w:szCs w:val="22"/>
          <w:lang w:val="en-US"/>
        </w:rPr>
        <w:t xml:space="preserve">(2) </w:t>
      </w:r>
      <w:r w:rsidR="00C05535" w:rsidRPr="00685A4F">
        <w:rPr>
          <w:rFonts w:ascii="Arial" w:hAnsi="Arial" w:cs="Arial"/>
          <w:sz w:val="22"/>
          <w:szCs w:val="22"/>
          <w:lang w:val="ro-RO"/>
        </w:rPr>
        <w:t>Nu sunt considerate co</w:t>
      </w:r>
      <w:r w:rsidR="004F71A6">
        <w:rPr>
          <w:rFonts w:ascii="Arial" w:hAnsi="Arial" w:cs="Arial"/>
          <w:sz w:val="22"/>
          <w:szCs w:val="22"/>
          <w:lang w:val="ro-RO"/>
        </w:rPr>
        <w:t>nfidenț</w:t>
      </w:r>
      <w:r w:rsidR="00C05535" w:rsidRPr="00685A4F">
        <w:rPr>
          <w:rFonts w:ascii="Arial" w:hAnsi="Arial" w:cs="Arial"/>
          <w:sz w:val="22"/>
          <w:szCs w:val="22"/>
          <w:lang w:val="ro-RO"/>
        </w:rPr>
        <w:t>iale informa</w:t>
      </w:r>
      <w:r w:rsidR="004F71A6">
        <w:rPr>
          <w:rFonts w:ascii="Arial" w:hAnsi="Arial" w:cs="Arial"/>
          <w:sz w:val="22"/>
          <w:szCs w:val="22"/>
          <w:lang w:val="ro-RO"/>
        </w:rPr>
        <w:t>ț</w:t>
      </w:r>
      <w:r w:rsidR="00C05535" w:rsidRPr="00685A4F">
        <w:rPr>
          <w:rFonts w:ascii="Arial" w:hAnsi="Arial" w:cs="Arial"/>
          <w:sz w:val="22"/>
          <w:szCs w:val="22"/>
          <w:lang w:val="ro-RO"/>
        </w:rPr>
        <w:t>iile care sunt:</w:t>
      </w:r>
    </w:p>
    <w:p w:rsidR="00C05535" w:rsidRPr="00685A4F" w:rsidRDefault="00C05535" w:rsidP="00685A4F">
      <w:pPr>
        <w:spacing w:line="276" w:lineRule="auto"/>
        <w:ind w:left="1134" w:hanging="283"/>
        <w:jc w:val="both"/>
        <w:rPr>
          <w:rFonts w:ascii="Arial" w:hAnsi="Arial" w:cs="Arial"/>
          <w:sz w:val="22"/>
          <w:szCs w:val="22"/>
          <w:lang w:val="ro-RO"/>
        </w:rPr>
      </w:pPr>
      <w:r w:rsidRPr="00685A4F">
        <w:rPr>
          <w:rFonts w:ascii="Arial" w:hAnsi="Arial" w:cs="Arial"/>
          <w:sz w:val="22"/>
          <w:szCs w:val="22"/>
          <w:lang w:val="ro-RO"/>
        </w:rPr>
        <w:t>a) deja în posesia Părtilor fără obligaţii de confidenţialitate;</w:t>
      </w:r>
    </w:p>
    <w:p w:rsidR="00C05535" w:rsidRPr="00685A4F" w:rsidRDefault="00C05535" w:rsidP="00685A4F">
      <w:pPr>
        <w:spacing w:line="276" w:lineRule="auto"/>
        <w:ind w:left="1134" w:hanging="283"/>
        <w:jc w:val="both"/>
        <w:rPr>
          <w:rFonts w:ascii="Arial" w:hAnsi="Arial" w:cs="Arial"/>
          <w:sz w:val="22"/>
          <w:szCs w:val="22"/>
          <w:lang w:val="ro-RO"/>
        </w:rPr>
      </w:pPr>
      <w:r w:rsidRPr="00685A4F">
        <w:rPr>
          <w:rFonts w:ascii="Arial" w:hAnsi="Arial" w:cs="Arial"/>
          <w:sz w:val="22"/>
          <w:szCs w:val="22"/>
          <w:lang w:val="ro-RO"/>
        </w:rPr>
        <w:t xml:space="preserve">b) obţinute dintr-o altă sursă decât de la cealalta Parte, fără obligaţie de confidenţialitate; </w:t>
      </w:r>
    </w:p>
    <w:p w:rsidR="00C05535" w:rsidRPr="00685A4F" w:rsidRDefault="00C05535" w:rsidP="00685A4F">
      <w:pPr>
        <w:spacing w:line="276" w:lineRule="auto"/>
        <w:ind w:left="1134" w:hanging="283"/>
        <w:jc w:val="both"/>
        <w:rPr>
          <w:rFonts w:ascii="Arial" w:hAnsi="Arial" w:cs="Arial"/>
          <w:sz w:val="22"/>
          <w:szCs w:val="22"/>
          <w:lang w:val="ro-RO"/>
        </w:rPr>
      </w:pPr>
      <w:r w:rsidRPr="00685A4F">
        <w:rPr>
          <w:rFonts w:ascii="Arial" w:hAnsi="Arial" w:cs="Arial"/>
          <w:sz w:val="22"/>
          <w:szCs w:val="22"/>
          <w:lang w:val="ro-RO"/>
        </w:rPr>
        <w:t>c) disponibile public la momentul primirii lor sau care devin publice ulterior, fără nicio culpă a  celeilalte Părți.</w:t>
      </w:r>
    </w:p>
    <w:p w:rsidR="00C05535" w:rsidRPr="00685A4F" w:rsidRDefault="00C05535" w:rsidP="00685A4F">
      <w:pPr>
        <w:spacing w:line="276" w:lineRule="auto"/>
        <w:ind w:left="680"/>
        <w:jc w:val="both"/>
        <w:rPr>
          <w:rFonts w:ascii="Arial" w:hAnsi="Arial" w:cs="Arial"/>
          <w:sz w:val="22"/>
          <w:szCs w:val="22"/>
          <w:lang w:val="en-US"/>
        </w:rPr>
      </w:pPr>
      <w:r w:rsidRPr="00685A4F">
        <w:rPr>
          <w:rFonts w:ascii="Arial" w:hAnsi="Arial" w:cs="Arial"/>
          <w:sz w:val="22"/>
          <w:szCs w:val="22"/>
          <w:lang w:val="ro-RO"/>
        </w:rPr>
        <w:t>(3)</w:t>
      </w:r>
      <w:r w:rsidR="003938E7" w:rsidRPr="00685A4F">
        <w:rPr>
          <w:rFonts w:ascii="Arial" w:eastAsia="Calibri" w:hAnsi="Arial" w:cs="Arial"/>
          <w:sz w:val="22"/>
          <w:szCs w:val="22"/>
          <w:lang w:val="ro-RO"/>
        </w:rPr>
        <w:t xml:space="preserve"> </w:t>
      </w:r>
      <w:r w:rsidRPr="00685A4F">
        <w:rPr>
          <w:rFonts w:ascii="Arial" w:hAnsi="Arial" w:cs="Arial"/>
          <w:sz w:val="22"/>
          <w:szCs w:val="22"/>
          <w:lang w:val="ro-RO"/>
        </w:rPr>
        <w:t xml:space="preserve">Caracterul confidențial al Contractului nu aduce atingere dispoziţiilor legale privind liberul acces la informaţiile de interes public ori ale altor acte normative care reglementează activitatea </w:t>
      </w:r>
      <w:r w:rsidR="001F08CB">
        <w:rPr>
          <w:rFonts w:ascii="Arial" w:hAnsi="Arial" w:cs="Arial"/>
          <w:sz w:val="22"/>
          <w:szCs w:val="22"/>
          <w:lang w:val="ro-RO"/>
        </w:rPr>
        <w:t>Entităț</w:t>
      </w:r>
      <w:r w:rsidR="002D2CD1" w:rsidRPr="00685A4F">
        <w:rPr>
          <w:rFonts w:ascii="Arial" w:hAnsi="Arial" w:cs="Arial"/>
          <w:sz w:val="22"/>
          <w:szCs w:val="22"/>
          <w:lang w:val="ro-RO"/>
        </w:rPr>
        <w:t>ii Contractante</w:t>
      </w:r>
      <w:r w:rsidRPr="00685A4F">
        <w:rPr>
          <w:rFonts w:ascii="Arial" w:hAnsi="Arial" w:cs="Arial"/>
          <w:sz w:val="22"/>
          <w:szCs w:val="22"/>
          <w:lang w:val="ro-RO"/>
        </w:rPr>
        <w:t xml:space="preserve">, </w:t>
      </w:r>
      <w:r w:rsidR="002D2CD1" w:rsidRPr="00685A4F">
        <w:rPr>
          <w:rFonts w:ascii="Arial" w:hAnsi="Arial" w:cs="Arial"/>
          <w:sz w:val="22"/>
          <w:szCs w:val="22"/>
          <w:lang w:val="ro-RO"/>
        </w:rPr>
        <w:t>Entitatea Contractant</w:t>
      </w:r>
      <w:r w:rsidR="001F08CB">
        <w:rPr>
          <w:rFonts w:ascii="Arial" w:hAnsi="Arial" w:cs="Arial"/>
          <w:sz w:val="22"/>
          <w:szCs w:val="22"/>
          <w:lang w:val="ro-RO"/>
        </w:rPr>
        <w:t>ă</w:t>
      </w:r>
      <w:r w:rsidRPr="00685A4F">
        <w:rPr>
          <w:rFonts w:ascii="Arial" w:hAnsi="Arial" w:cs="Arial"/>
          <w:sz w:val="22"/>
          <w:szCs w:val="22"/>
          <w:lang w:val="ro-RO"/>
        </w:rPr>
        <w:t xml:space="preserve"> având obligația de a nu dezvălui informaţiile transmise de </w:t>
      </w:r>
      <w:r w:rsidR="002D2CD1" w:rsidRPr="00685A4F">
        <w:rPr>
          <w:rFonts w:ascii="Arial" w:hAnsi="Arial" w:cs="Arial"/>
          <w:sz w:val="22"/>
          <w:szCs w:val="22"/>
          <w:lang w:val="ro-RO"/>
        </w:rPr>
        <w:t>Contractant</w:t>
      </w:r>
      <w:r w:rsidRPr="00685A4F">
        <w:rPr>
          <w:rFonts w:ascii="Arial" w:hAnsi="Arial" w:cs="Arial"/>
          <w:sz w:val="22"/>
          <w:szCs w:val="22"/>
          <w:lang w:val="ro-RO"/>
        </w:rPr>
        <w:t xml:space="preserve">  indicate de acesta ca fiind confidenţiale, inclusiv secrete tehnice sau comerciale şi elementele confidenţiale ale ofertelor.            </w:t>
      </w:r>
    </w:p>
    <w:p w:rsidR="00C05535" w:rsidRPr="00685A4F" w:rsidRDefault="00D95680" w:rsidP="00685A4F">
      <w:pPr>
        <w:spacing w:line="276" w:lineRule="auto"/>
        <w:ind w:left="709" w:hanging="709"/>
        <w:jc w:val="both"/>
        <w:rPr>
          <w:rFonts w:ascii="Arial" w:hAnsi="Arial" w:cs="Arial"/>
          <w:color w:val="FF0000"/>
          <w:sz w:val="22"/>
          <w:szCs w:val="22"/>
          <w:lang w:val="en-US"/>
        </w:rPr>
      </w:pPr>
      <w:r w:rsidRPr="00685A4F">
        <w:rPr>
          <w:rFonts w:ascii="Arial" w:hAnsi="Arial" w:cs="Arial"/>
          <w:sz w:val="22"/>
          <w:szCs w:val="22"/>
          <w:lang w:val="en-US"/>
        </w:rPr>
        <w:t>7</w:t>
      </w:r>
      <w:r w:rsidR="008534DA" w:rsidRPr="00685A4F">
        <w:rPr>
          <w:rFonts w:ascii="Arial" w:hAnsi="Arial" w:cs="Arial"/>
          <w:sz w:val="22"/>
          <w:szCs w:val="22"/>
          <w:lang w:val="en-US"/>
        </w:rPr>
        <w:t xml:space="preserve">.2   </w:t>
      </w:r>
      <w:r w:rsidR="002D2CD1" w:rsidRPr="00685A4F">
        <w:rPr>
          <w:rFonts w:ascii="Arial" w:hAnsi="Arial" w:cs="Arial"/>
          <w:sz w:val="22"/>
          <w:szCs w:val="22"/>
          <w:lang w:val="en-US"/>
        </w:rPr>
        <w:t>Contractantul</w:t>
      </w:r>
      <w:r w:rsidR="00C05535" w:rsidRPr="00685A4F">
        <w:rPr>
          <w:rFonts w:ascii="Arial" w:hAnsi="Arial" w:cs="Arial"/>
          <w:sz w:val="22"/>
          <w:szCs w:val="22"/>
          <w:lang w:val="en-US"/>
        </w:rPr>
        <w:t xml:space="preserve"> nu va multiplica, reproduce, dezvălui </w:t>
      </w:r>
      <w:r w:rsidR="00085751" w:rsidRPr="00685A4F">
        <w:rPr>
          <w:rFonts w:ascii="Arial" w:hAnsi="Arial" w:cs="Arial"/>
          <w:sz w:val="22"/>
          <w:szCs w:val="22"/>
          <w:lang w:val="en-US"/>
        </w:rPr>
        <w:t>i</w:t>
      </w:r>
      <w:r w:rsidR="00C05535" w:rsidRPr="00685A4F">
        <w:rPr>
          <w:rFonts w:ascii="Arial" w:hAnsi="Arial" w:cs="Arial"/>
          <w:sz w:val="22"/>
          <w:szCs w:val="22"/>
          <w:lang w:val="en-US"/>
        </w:rPr>
        <w:t xml:space="preserve">nformaţii </w:t>
      </w:r>
      <w:r w:rsidR="004F71A6">
        <w:rPr>
          <w:rFonts w:ascii="Arial" w:hAnsi="Arial" w:cs="Arial"/>
          <w:sz w:val="22"/>
          <w:szCs w:val="22"/>
          <w:lang w:val="en-US"/>
        </w:rPr>
        <w:t>la care va avea acces î</w:t>
      </w:r>
      <w:r w:rsidR="00085751" w:rsidRPr="00685A4F">
        <w:rPr>
          <w:rFonts w:ascii="Arial" w:hAnsi="Arial" w:cs="Arial"/>
          <w:sz w:val="22"/>
          <w:szCs w:val="22"/>
          <w:lang w:val="en-US"/>
        </w:rPr>
        <w:t>n procesul de real</w:t>
      </w:r>
      <w:r w:rsidR="00DC4F06" w:rsidRPr="00685A4F">
        <w:rPr>
          <w:rFonts w:ascii="Arial" w:hAnsi="Arial" w:cs="Arial"/>
          <w:sz w:val="22"/>
          <w:szCs w:val="22"/>
          <w:lang w:val="en-US"/>
        </w:rPr>
        <w:t xml:space="preserve">izare a obiectului contractului </w:t>
      </w:r>
      <w:r w:rsidR="00C05535" w:rsidRPr="00685A4F">
        <w:rPr>
          <w:rFonts w:ascii="Arial" w:hAnsi="Arial" w:cs="Arial"/>
          <w:sz w:val="22"/>
          <w:szCs w:val="22"/>
          <w:lang w:val="en-US"/>
        </w:rPr>
        <w:t xml:space="preserve">nici unei persoane, nu va permite unei terţe părţi accesul la </w:t>
      </w:r>
      <w:r w:rsidR="002723F0" w:rsidRPr="00685A4F">
        <w:rPr>
          <w:rFonts w:ascii="Arial" w:hAnsi="Arial" w:cs="Arial"/>
          <w:sz w:val="22"/>
          <w:szCs w:val="22"/>
          <w:lang w:val="en-US"/>
        </w:rPr>
        <w:t>aceste i</w:t>
      </w:r>
      <w:r w:rsidR="007C59AF" w:rsidRPr="00685A4F">
        <w:rPr>
          <w:rFonts w:ascii="Arial" w:hAnsi="Arial" w:cs="Arial"/>
          <w:sz w:val="22"/>
          <w:szCs w:val="22"/>
          <w:lang w:val="en-US"/>
        </w:rPr>
        <w:t>nformaţii</w:t>
      </w:r>
      <w:r w:rsidR="00C05535" w:rsidRPr="00685A4F">
        <w:rPr>
          <w:rFonts w:ascii="Arial" w:hAnsi="Arial" w:cs="Arial"/>
          <w:sz w:val="22"/>
          <w:szCs w:val="22"/>
          <w:lang w:val="en-US"/>
        </w:rPr>
        <w:t xml:space="preserve"> şi nu va exploata sau uti</w:t>
      </w:r>
      <w:r w:rsidR="00CE437D" w:rsidRPr="00685A4F">
        <w:rPr>
          <w:rFonts w:ascii="Arial" w:hAnsi="Arial" w:cs="Arial"/>
          <w:sz w:val="22"/>
          <w:szCs w:val="22"/>
          <w:lang w:val="en-US"/>
        </w:rPr>
        <w:t>liza i</w:t>
      </w:r>
      <w:r w:rsidR="00C05535" w:rsidRPr="00685A4F">
        <w:rPr>
          <w:rFonts w:ascii="Arial" w:hAnsi="Arial" w:cs="Arial"/>
          <w:sz w:val="22"/>
          <w:szCs w:val="22"/>
          <w:lang w:val="en-US"/>
        </w:rPr>
        <w:t xml:space="preserve">nformaţiile în alte scopuri decât cele stabilite prin prezentul Contract, fără a avea consimţământul prealabil scris al </w:t>
      </w:r>
      <w:r w:rsidR="001F08CB">
        <w:rPr>
          <w:rFonts w:ascii="Arial" w:hAnsi="Arial" w:cs="Arial"/>
          <w:sz w:val="22"/>
          <w:szCs w:val="22"/>
          <w:lang w:val="en-US"/>
        </w:rPr>
        <w:t>Entităț</w:t>
      </w:r>
      <w:r w:rsidR="002D2CD1" w:rsidRPr="00685A4F">
        <w:rPr>
          <w:rFonts w:ascii="Arial" w:hAnsi="Arial" w:cs="Arial"/>
          <w:sz w:val="22"/>
          <w:szCs w:val="22"/>
          <w:lang w:val="en-US"/>
        </w:rPr>
        <w:t>ii Contractante</w:t>
      </w:r>
      <w:r w:rsidR="00C05535" w:rsidRPr="00685A4F">
        <w:rPr>
          <w:rFonts w:ascii="Arial" w:hAnsi="Arial" w:cs="Arial"/>
          <w:sz w:val="22"/>
          <w:szCs w:val="22"/>
          <w:lang w:val="en-US"/>
        </w:rPr>
        <w:t>.</w:t>
      </w:r>
    </w:p>
    <w:p w:rsidR="00C05535" w:rsidRPr="00685A4F" w:rsidRDefault="00D95680" w:rsidP="00685A4F">
      <w:pPr>
        <w:spacing w:line="276" w:lineRule="auto"/>
        <w:ind w:left="709" w:hanging="709"/>
        <w:jc w:val="both"/>
        <w:rPr>
          <w:rFonts w:ascii="Arial" w:hAnsi="Arial" w:cs="Arial"/>
          <w:sz w:val="22"/>
          <w:szCs w:val="22"/>
          <w:lang w:val="ro-RO"/>
        </w:rPr>
      </w:pPr>
      <w:r w:rsidRPr="00685A4F">
        <w:rPr>
          <w:rFonts w:ascii="Arial" w:hAnsi="Arial" w:cs="Arial"/>
          <w:sz w:val="22"/>
          <w:szCs w:val="22"/>
          <w:lang w:val="en-US"/>
        </w:rPr>
        <w:t>7</w:t>
      </w:r>
      <w:r w:rsidR="00C05535" w:rsidRPr="00685A4F">
        <w:rPr>
          <w:rFonts w:ascii="Arial" w:hAnsi="Arial" w:cs="Arial"/>
          <w:sz w:val="22"/>
          <w:szCs w:val="22"/>
          <w:lang w:val="en-US"/>
        </w:rPr>
        <w:t xml:space="preserve">.3  </w:t>
      </w:r>
      <w:r w:rsidR="00C05535" w:rsidRPr="00685A4F">
        <w:rPr>
          <w:rFonts w:ascii="Arial" w:hAnsi="Arial" w:cs="Arial"/>
          <w:sz w:val="22"/>
          <w:szCs w:val="22"/>
          <w:lang w:val="en-US"/>
        </w:rPr>
        <w:tab/>
      </w:r>
      <w:r w:rsidR="002D2CD1" w:rsidRPr="00685A4F">
        <w:rPr>
          <w:rFonts w:ascii="Arial" w:hAnsi="Arial" w:cs="Arial"/>
          <w:sz w:val="22"/>
          <w:szCs w:val="22"/>
          <w:lang w:val="ro-RO"/>
        </w:rPr>
        <w:t>Contractantul</w:t>
      </w:r>
      <w:r w:rsidR="002C0773" w:rsidRPr="00685A4F">
        <w:rPr>
          <w:rFonts w:ascii="Arial" w:hAnsi="Arial" w:cs="Arial"/>
          <w:sz w:val="22"/>
          <w:szCs w:val="22"/>
          <w:lang w:val="ro-RO"/>
        </w:rPr>
        <w:t xml:space="preserve"> </w:t>
      </w:r>
      <w:r w:rsidR="00C05535" w:rsidRPr="00685A4F">
        <w:rPr>
          <w:rFonts w:ascii="Arial" w:hAnsi="Arial" w:cs="Arial"/>
          <w:sz w:val="22"/>
          <w:szCs w:val="22"/>
          <w:lang w:val="ro-RO"/>
        </w:rPr>
        <w:t xml:space="preserve">va avea aceeaşi grijă şi discreţie pentru a evita dezvăluirea, publicarea sau răspândirea Informaţiilor Confidenţiale puse la dispoziţie de către cealaltă Parte, pe care </w:t>
      </w:r>
      <w:r w:rsidR="002D2CD1" w:rsidRPr="00685A4F">
        <w:rPr>
          <w:rFonts w:ascii="Arial" w:hAnsi="Arial" w:cs="Arial"/>
          <w:sz w:val="22"/>
          <w:szCs w:val="22"/>
          <w:lang w:val="ro-RO"/>
        </w:rPr>
        <w:t>Contractantul</w:t>
      </w:r>
      <w:r w:rsidR="00C05535" w:rsidRPr="00685A4F">
        <w:rPr>
          <w:rFonts w:ascii="Arial" w:hAnsi="Arial" w:cs="Arial"/>
          <w:sz w:val="22"/>
          <w:szCs w:val="22"/>
          <w:lang w:val="ro-RO"/>
        </w:rPr>
        <w:t xml:space="preserve"> o arată pentru informaţiile similare pe care nu doreşte să le dezvăluie, să le publice sau să le răspândească şi, în acelaşi timp, impusă de lege (unde este cazul). </w:t>
      </w:r>
    </w:p>
    <w:p w:rsidR="00C05535" w:rsidRPr="00685A4F" w:rsidRDefault="00D95680" w:rsidP="00685A4F">
      <w:pPr>
        <w:spacing w:line="276" w:lineRule="auto"/>
        <w:ind w:left="709" w:hanging="709"/>
        <w:jc w:val="both"/>
        <w:rPr>
          <w:rFonts w:ascii="Arial" w:hAnsi="Arial" w:cs="Arial"/>
          <w:sz w:val="22"/>
          <w:szCs w:val="22"/>
          <w:lang w:val="ro-RO"/>
        </w:rPr>
      </w:pPr>
      <w:r w:rsidRPr="00685A4F">
        <w:rPr>
          <w:rFonts w:ascii="Arial" w:hAnsi="Arial" w:cs="Arial"/>
          <w:sz w:val="22"/>
          <w:szCs w:val="22"/>
          <w:lang w:val="ro-RO"/>
        </w:rPr>
        <w:t>7</w:t>
      </w:r>
      <w:r w:rsidR="00C05535" w:rsidRPr="00685A4F">
        <w:rPr>
          <w:rFonts w:ascii="Arial" w:hAnsi="Arial" w:cs="Arial"/>
          <w:sz w:val="22"/>
          <w:szCs w:val="22"/>
          <w:lang w:val="ro-RO"/>
        </w:rPr>
        <w:t xml:space="preserve">.4 </w:t>
      </w:r>
      <w:r w:rsidR="00C05535" w:rsidRPr="00685A4F">
        <w:rPr>
          <w:rFonts w:ascii="Arial" w:hAnsi="Arial" w:cs="Arial"/>
          <w:sz w:val="22"/>
          <w:szCs w:val="22"/>
          <w:lang w:val="ro-RO"/>
        </w:rPr>
        <w:tab/>
        <w:t xml:space="preserve">(1) </w:t>
      </w:r>
      <w:r w:rsidR="002D2CD1" w:rsidRPr="00685A4F">
        <w:rPr>
          <w:rFonts w:ascii="Arial" w:hAnsi="Arial" w:cs="Arial"/>
          <w:sz w:val="22"/>
          <w:szCs w:val="22"/>
          <w:lang w:val="ro-RO"/>
        </w:rPr>
        <w:t>Contractantul</w:t>
      </w:r>
      <w:r w:rsidR="00C05535" w:rsidRPr="00685A4F">
        <w:rPr>
          <w:rFonts w:ascii="Arial" w:hAnsi="Arial" w:cs="Arial"/>
          <w:sz w:val="22"/>
          <w:szCs w:val="22"/>
          <w:lang w:val="ro-RO"/>
        </w:rPr>
        <w:t xml:space="preserve"> poate dezvălui Informaţiile Confidenţiale către:</w:t>
      </w:r>
    </w:p>
    <w:p w:rsidR="00C05535" w:rsidRPr="00685A4F" w:rsidRDefault="00C05535" w:rsidP="00685A4F">
      <w:pPr>
        <w:spacing w:line="276" w:lineRule="auto"/>
        <w:ind w:left="1134" w:hanging="282"/>
        <w:jc w:val="both"/>
        <w:rPr>
          <w:rFonts w:ascii="Arial" w:hAnsi="Arial" w:cs="Arial"/>
          <w:sz w:val="22"/>
          <w:szCs w:val="22"/>
          <w:lang w:val="ro-RO"/>
        </w:rPr>
      </w:pPr>
      <w:r w:rsidRPr="00685A4F">
        <w:rPr>
          <w:rFonts w:ascii="Arial" w:hAnsi="Arial" w:cs="Arial"/>
          <w:sz w:val="22"/>
          <w:szCs w:val="22"/>
          <w:lang w:val="ro-RO"/>
        </w:rPr>
        <w:t>a) angajaţii săi, care trebuie să le cunoască pentr</w:t>
      </w:r>
      <w:r w:rsidR="007D31D1">
        <w:rPr>
          <w:rFonts w:ascii="Arial" w:hAnsi="Arial" w:cs="Arial"/>
          <w:sz w:val="22"/>
          <w:szCs w:val="22"/>
          <w:lang w:val="ro-RO"/>
        </w:rPr>
        <w:t>u executarea Contractului; dezvă</w:t>
      </w:r>
      <w:r w:rsidRPr="00685A4F">
        <w:rPr>
          <w:rFonts w:ascii="Arial" w:hAnsi="Arial" w:cs="Arial"/>
          <w:sz w:val="22"/>
          <w:szCs w:val="22"/>
          <w:lang w:val="ro-RO"/>
        </w:rPr>
        <w:t>luirea oric</w:t>
      </w:r>
      <w:r w:rsidR="007D31D1">
        <w:rPr>
          <w:rFonts w:ascii="Arial" w:hAnsi="Arial" w:cs="Arial"/>
          <w:sz w:val="22"/>
          <w:szCs w:val="22"/>
          <w:lang w:val="ro-RO"/>
        </w:rPr>
        <w:t>ă</w:t>
      </w:r>
      <w:r w:rsidRPr="00685A4F">
        <w:rPr>
          <w:rFonts w:ascii="Arial" w:hAnsi="Arial" w:cs="Arial"/>
          <w:sz w:val="22"/>
          <w:szCs w:val="22"/>
          <w:lang w:val="ro-RO"/>
        </w:rPr>
        <w:t xml:space="preserve">rei informaţii faţă de persoanele implicate în îndeplinirea Contractului se va face confidenţial </w:t>
      </w:r>
      <w:r w:rsidR="007D31D1">
        <w:rPr>
          <w:rFonts w:ascii="Arial" w:hAnsi="Arial" w:cs="Arial"/>
          <w:sz w:val="22"/>
          <w:szCs w:val="22"/>
          <w:lang w:val="ro-RO"/>
        </w:rPr>
        <w:t>ș</w:t>
      </w:r>
      <w:r w:rsidRPr="00685A4F">
        <w:rPr>
          <w:rFonts w:ascii="Arial" w:hAnsi="Arial" w:cs="Arial"/>
          <w:sz w:val="22"/>
          <w:szCs w:val="22"/>
          <w:lang w:val="ro-RO"/>
        </w:rPr>
        <w:t xml:space="preserve">i se va extinde numai asupra acelor informaţii necesare în vederea </w:t>
      </w:r>
      <w:r w:rsidR="007D31D1">
        <w:rPr>
          <w:rFonts w:ascii="Arial" w:hAnsi="Arial" w:cs="Arial"/>
          <w:sz w:val="22"/>
          <w:szCs w:val="22"/>
          <w:lang w:val="ro-RO"/>
        </w:rPr>
        <w:t>î</w:t>
      </w:r>
      <w:r w:rsidRPr="00685A4F">
        <w:rPr>
          <w:rFonts w:ascii="Arial" w:hAnsi="Arial" w:cs="Arial"/>
          <w:sz w:val="22"/>
          <w:szCs w:val="22"/>
          <w:lang w:val="ro-RO"/>
        </w:rPr>
        <w:t>ndeplinirii acestuia;</w:t>
      </w:r>
    </w:p>
    <w:p w:rsidR="00C05535" w:rsidRPr="00685A4F" w:rsidRDefault="00C05535" w:rsidP="00685A4F">
      <w:pPr>
        <w:spacing w:line="276" w:lineRule="auto"/>
        <w:ind w:left="1134" w:hanging="282"/>
        <w:jc w:val="both"/>
        <w:rPr>
          <w:rFonts w:ascii="Arial" w:hAnsi="Arial" w:cs="Arial"/>
          <w:sz w:val="22"/>
          <w:szCs w:val="22"/>
          <w:lang w:val="ro-RO"/>
        </w:rPr>
      </w:pPr>
      <w:r w:rsidRPr="00685A4F">
        <w:rPr>
          <w:rFonts w:ascii="Arial" w:hAnsi="Arial" w:cs="Arial"/>
          <w:sz w:val="22"/>
          <w:szCs w:val="22"/>
          <w:lang w:val="ro-RO"/>
        </w:rPr>
        <w:t xml:space="preserve">b) oricărei entităţi legale care are dreptul </w:t>
      </w:r>
      <w:r w:rsidR="007D31D1">
        <w:rPr>
          <w:rFonts w:ascii="Arial" w:hAnsi="Arial" w:cs="Arial"/>
          <w:sz w:val="22"/>
          <w:szCs w:val="22"/>
          <w:lang w:val="ro-RO"/>
        </w:rPr>
        <w:t>să</w:t>
      </w:r>
      <w:r w:rsidRPr="00685A4F">
        <w:rPr>
          <w:rFonts w:ascii="Arial" w:hAnsi="Arial" w:cs="Arial"/>
          <w:sz w:val="22"/>
          <w:szCs w:val="22"/>
          <w:lang w:val="ro-RO"/>
        </w:rPr>
        <w:t xml:space="preserve"> le solicite </w:t>
      </w:r>
      <w:r w:rsidR="007D31D1">
        <w:rPr>
          <w:rFonts w:ascii="Arial" w:hAnsi="Arial" w:cs="Arial"/>
          <w:sz w:val="22"/>
          <w:szCs w:val="22"/>
          <w:lang w:val="ro-RO"/>
        </w:rPr>
        <w:t>ș</w:t>
      </w:r>
      <w:r w:rsidRPr="00685A4F">
        <w:rPr>
          <w:rFonts w:ascii="Arial" w:hAnsi="Arial" w:cs="Arial"/>
          <w:sz w:val="22"/>
          <w:szCs w:val="22"/>
          <w:lang w:val="ro-RO"/>
        </w:rPr>
        <w:t>i s</w:t>
      </w:r>
      <w:r w:rsidR="007D31D1">
        <w:rPr>
          <w:rFonts w:ascii="Arial" w:hAnsi="Arial" w:cs="Arial"/>
          <w:sz w:val="22"/>
          <w:szCs w:val="22"/>
          <w:lang w:val="ro-RO"/>
        </w:rPr>
        <w:t>ă</w:t>
      </w:r>
      <w:r w:rsidRPr="00685A4F">
        <w:rPr>
          <w:rFonts w:ascii="Arial" w:hAnsi="Arial" w:cs="Arial"/>
          <w:sz w:val="22"/>
          <w:szCs w:val="22"/>
          <w:lang w:val="ro-RO"/>
        </w:rPr>
        <w:t xml:space="preserve"> le primească, în măsura în care este imperativ cerut de lege; </w:t>
      </w:r>
      <w:r w:rsidR="002D2CD1" w:rsidRPr="00685A4F">
        <w:rPr>
          <w:rFonts w:ascii="Arial" w:hAnsi="Arial" w:cs="Arial"/>
          <w:sz w:val="22"/>
          <w:szCs w:val="22"/>
          <w:lang w:val="ro-RO"/>
        </w:rPr>
        <w:t>Contractantul</w:t>
      </w:r>
      <w:r w:rsidRPr="00685A4F">
        <w:rPr>
          <w:rFonts w:ascii="Arial" w:hAnsi="Arial" w:cs="Arial"/>
          <w:sz w:val="22"/>
          <w:szCs w:val="22"/>
          <w:lang w:val="ro-RO"/>
        </w:rPr>
        <w:t xml:space="preserve"> va notifica p</w:t>
      </w:r>
      <w:r w:rsidR="004F71A6">
        <w:rPr>
          <w:rFonts w:ascii="Arial" w:hAnsi="Arial" w:cs="Arial"/>
          <w:sz w:val="22"/>
          <w:szCs w:val="22"/>
          <w:lang w:val="ro-RO"/>
        </w:rPr>
        <w:t xml:space="preserve">rompt acest fapt </w:t>
      </w:r>
      <w:r w:rsidR="007D31D1">
        <w:rPr>
          <w:rFonts w:ascii="Arial" w:hAnsi="Arial" w:cs="Arial"/>
          <w:sz w:val="22"/>
          <w:szCs w:val="22"/>
          <w:lang w:val="ro-RO"/>
        </w:rPr>
        <w:t>Entității Contractante</w:t>
      </w:r>
      <w:r w:rsidRPr="00685A4F">
        <w:rPr>
          <w:rFonts w:ascii="Arial" w:hAnsi="Arial" w:cs="Arial"/>
          <w:sz w:val="22"/>
          <w:szCs w:val="22"/>
          <w:lang w:val="ro-RO"/>
        </w:rPr>
        <w:t>, înaintea dezvăluirii acestora.</w:t>
      </w:r>
    </w:p>
    <w:p w:rsidR="00405ACA" w:rsidRPr="00685A4F" w:rsidRDefault="00C05535" w:rsidP="00685A4F">
      <w:pPr>
        <w:spacing w:line="276" w:lineRule="auto"/>
        <w:ind w:left="709" w:hanging="709"/>
        <w:jc w:val="both"/>
        <w:rPr>
          <w:rFonts w:ascii="Arial" w:hAnsi="Arial" w:cs="Arial"/>
          <w:sz w:val="22"/>
          <w:szCs w:val="22"/>
          <w:lang w:val="ro-RO"/>
        </w:rPr>
      </w:pPr>
      <w:r w:rsidRPr="00685A4F">
        <w:rPr>
          <w:rFonts w:ascii="Arial" w:hAnsi="Arial" w:cs="Arial"/>
          <w:sz w:val="22"/>
          <w:szCs w:val="22"/>
          <w:lang w:val="ro-RO"/>
        </w:rPr>
        <w:tab/>
        <w:t xml:space="preserve">(2) Pentru acoperirea prejudiciului cauzat prin nerespectarea prevederilor prezentului articol, </w:t>
      </w:r>
      <w:r w:rsidR="002D2CD1" w:rsidRPr="00685A4F">
        <w:rPr>
          <w:rFonts w:ascii="Arial" w:hAnsi="Arial" w:cs="Arial"/>
          <w:sz w:val="22"/>
          <w:szCs w:val="22"/>
          <w:lang w:val="ro-RO"/>
        </w:rPr>
        <w:t>Contractantul</w:t>
      </w:r>
      <w:r w:rsidRPr="00685A4F">
        <w:rPr>
          <w:rFonts w:ascii="Arial" w:hAnsi="Arial" w:cs="Arial"/>
          <w:sz w:val="22"/>
          <w:szCs w:val="22"/>
          <w:lang w:val="ro-RO"/>
        </w:rPr>
        <w:t xml:space="preserve"> va plăti daune-interese.</w:t>
      </w:r>
    </w:p>
    <w:p w:rsidR="009051EB" w:rsidRPr="00685A4F" w:rsidRDefault="008741F3" w:rsidP="00685A4F">
      <w:pPr>
        <w:pStyle w:val="Heading1"/>
        <w:spacing w:line="276" w:lineRule="auto"/>
        <w:rPr>
          <w:sz w:val="22"/>
          <w:szCs w:val="22"/>
        </w:rPr>
      </w:pPr>
      <w:bookmarkStart w:id="29" w:name="_Toc43980251"/>
      <w:r w:rsidRPr="00685A4F">
        <w:rPr>
          <w:sz w:val="22"/>
          <w:szCs w:val="22"/>
        </w:rPr>
        <w:t xml:space="preserve">8. </w:t>
      </w:r>
      <w:r w:rsidR="009051EB" w:rsidRPr="00685A4F">
        <w:rPr>
          <w:sz w:val="22"/>
          <w:szCs w:val="22"/>
        </w:rPr>
        <w:t>Drepturi de proprietate intelectuală</w:t>
      </w:r>
      <w:bookmarkEnd w:id="29"/>
      <w:r w:rsidR="009051EB" w:rsidRPr="00685A4F">
        <w:rPr>
          <w:sz w:val="22"/>
          <w:szCs w:val="22"/>
        </w:rPr>
        <w:t xml:space="preserve"> </w:t>
      </w:r>
    </w:p>
    <w:p w:rsidR="009051EB" w:rsidRPr="00685A4F" w:rsidRDefault="0078332C" w:rsidP="00685A4F">
      <w:pPr>
        <w:spacing w:line="276" w:lineRule="auto"/>
        <w:ind w:left="709" w:hanging="709"/>
        <w:jc w:val="both"/>
        <w:rPr>
          <w:rFonts w:ascii="Arial" w:hAnsi="Arial" w:cs="Arial"/>
          <w:sz w:val="22"/>
          <w:szCs w:val="22"/>
          <w:lang w:val="ro-RO"/>
        </w:rPr>
      </w:pPr>
      <w:r w:rsidRPr="00685A4F">
        <w:rPr>
          <w:rFonts w:ascii="Arial" w:hAnsi="Arial" w:cs="Arial"/>
          <w:sz w:val="22"/>
          <w:szCs w:val="22"/>
          <w:lang w:val="ro-RO"/>
        </w:rPr>
        <w:t>8</w:t>
      </w:r>
      <w:r w:rsidR="009051EB" w:rsidRPr="00685A4F">
        <w:rPr>
          <w:rFonts w:ascii="Arial" w:hAnsi="Arial" w:cs="Arial"/>
          <w:sz w:val="22"/>
          <w:szCs w:val="22"/>
          <w:lang w:val="ro-RO"/>
        </w:rPr>
        <w:t>.1</w:t>
      </w:r>
      <w:r w:rsidR="009051EB" w:rsidRPr="00685A4F">
        <w:rPr>
          <w:rFonts w:ascii="Arial" w:hAnsi="Arial" w:cs="Arial"/>
          <w:sz w:val="22"/>
          <w:szCs w:val="22"/>
          <w:lang w:val="ro-RO"/>
        </w:rPr>
        <w:tab/>
      </w:r>
      <w:r w:rsidR="002D2CD1" w:rsidRPr="00685A4F">
        <w:rPr>
          <w:rFonts w:ascii="Arial" w:hAnsi="Arial" w:cs="Arial"/>
          <w:sz w:val="22"/>
          <w:szCs w:val="22"/>
          <w:lang w:val="ro-RO"/>
        </w:rPr>
        <w:t>Contractantul</w:t>
      </w:r>
      <w:r w:rsidR="009051EB" w:rsidRPr="00685A4F">
        <w:rPr>
          <w:rFonts w:ascii="Arial" w:hAnsi="Arial" w:cs="Arial"/>
          <w:sz w:val="22"/>
          <w:szCs w:val="22"/>
          <w:lang w:val="ro-RO"/>
        </w:rPr>
        <w:t xml:space="preserve"> garantează c</w:t>
      </w:r>
      <w:r w:rsidR="004F71A6">
        <w:rPr>
          <w:rFonts w:ascii="Arial" w:hAnsi="Arial" w:cs="Arial"/>
          <w:sz w:val="22"/>
          <w:szCs w:val="22"/>
          <w:lang w:val="ro-RO"/>
        </w:rPr>
        <w:t>ă</w:t>
      </w:r>
      <w:r w:rsidR="009051EB" w:rsidRPr="00685A4F">
        <w:rPr>
          <w:rFonts w:ascii="Arial" w:hAnsi="Arial" w:cs="Arial"/>
          <w:sz w:val="22"/>
          <w:szCs w:val="22"/>
          <w:lang w:val="ro-RO"/>
        </w:rPr>
        <w:t xml:space="preserve"> nic</w:t>
      </w:r>
      <w:r w:rsidR="004F71A6">
        <w:rPr>
          <w:rFonts w:ascii="Arial" w:hAnsi="Arial" w:cs="Arial"/>
          <w:sz w:val="22"/>
          <w:szCs w:val="22"/>
          <w:lang w:val="ro-RO"/>
        </w:rPr>
        <w:t xml:space="preserve">i unul din serviciile prestate </w:t>
      </w:r>
      <w:r w:rsidR="009051EB" w:rsidRPr="00685A4F">
        <w:rPr>
          <w:rFonts w:ascii="Arial" w:hAnsi="Arial" w:cs="Arial"/>
          <w:sz w:val="22"/>
          <w:szCs w:val="22"/>
          <w:lang w:val="ro-RO"/>
        </w:rPr>
        <w:t>nu încalcă drepturile de proprietate intelectu</w:t>
      </w:r>
      <w:r w:rsidR="001C41B0" w:rsidRPr="00685A4F">
        <w:rPr>
          <w:rFonts w:ascii="Arial" w:hAnsi="Arial" w:cs="Arial"/>
          <w:sz w:val="22"/>
          <w:szCs w:val="22"/>
          <w:lang w:val="ro-RO"/>
        </w:rPr>
        <w:t xml:space="preserve">ală (brevete, mărci, desene şi </w:t>
      </w:r>
      <w:r w:rsidR="009051EB" w:rsidRPr="00685A4F">
        <w:rPr>
          <w:rFonts w:ascii="Arial" w:hAnsi="Arial" w:cs="Arial"/>
          <w:sz w:val="22"/>
          <w:szCs w:val="22"/>
          <w:lang w:val="ro-RO"/>
        </w:rPr>
        <w:t xml:space="preserve">modele industriale, drepturi de autor şi conexe etc.) aparţinând unui terţ. </w:t>
      </w:r>
    </w:p>
    <w:p w:rsidR="009051EB" w:rsidRPr="00685A4F" w:rsidRDefault="0078332C" w:rsidP="00685A4F">
      <w:pPr>
        <w:spacing w:line="276" w:lineRule="auto"/>
        <w:ind w:left="709" w:hanging="709"/>
        <w:jc w:val="both"/>
        <w:rPr>
          <w:rFonts w:ascii="Arial" w:hAnsi="Arial" w:cs="Arial"/>
          <w:sz w:val="22"/>
          <w:szCs w:val="22"/>
          <w:lang w:val="ro-RO"/>
        </w:rPr>
      </w:pPr>
      <w:r w:rsidRPr="00685A4F">
        <w:rPr>
          <w:rFonts w:ascii="Arial" w:hAnsi="Arial" w:cs="Arial"/>
          <w:sz w:val="22"/>
          <w:szCs w:val="22"/>
          <w:lang w:val="ro-RO"/>
        </w:rPr>
        <w:t>8</w:t>
      </w:r>
      <w:r w:rsidR="009051EB" w:rsidRPr="00685A4F">
        <w:rPr>
          <w:rFonts w:ascii="Arial" w:hAnsi="Arial" w:cs="Arial"/>
          <w:sz w:val="22"/>
          <w:szCs w:val="22"/>
          <w:lang w:val="ro-RO"/>
        </w:rPr>
        <w:t>.2</w:t>
      </w:r>
      <w:r w:rsidR="009051EB" w:rsidRPr="00685A4F">
        <w:rPr>
          <w:rFonts w:ascii="Arial" w:hAnsi="Arial" w:cs="Arial"/>
          <w:sz w:val="22"/>
          <w:szCs w:val="22"/>
          <w:lang w:val="ro-RO"/>
        </w:rPr>
        <w:tab/>
      </w:r>
      <w:r w:rsidR="002D2CD1" w:rsidRPr="00685A4F">
        <w:rPr>
          <w:rFonts w:ascii="Arial" w:hAnsi="Arial" w:cs="Arial"/>
          <w:sz w:val="22"/>
          <w:szCs w:val="22"/>
          <w:lang w:val="ro-RO"/>
        </w:rPr>
        <w:t>Contractantul</w:t>
      </w:r>
      <w:r w:rsidR="009051EB" w:rsidRPr="00685A4F">
        <w:rPr>
          <w:rFonts w:ascii="Arial" w:hAnsi="Arial" w:cs="Arial"/>
          <w:sz w:val="22"/>
          <w:szCs w:val="22"/>
          <w:lang w:val="ro-RO"/>
        </w:rPr>
        <w:t xml:space="preserve">  are obligația de a despăgubi </w:t>
      </w:r>
      <w:r w:rsidR="002D2CD1" w:rsidRPr="00685A4F">
        <w:rPr>
          <w:rFonts w:ascii="Arial" w:hAnsi="Arial" w:cs="Arial"/>
          <w:sz w:val="22"/>
          <w:szCs w:val="22"/>
          <w:lang w:val="ro-RO"/>
        </w:rPr>
        <w:t>Entitatea Contractanta</w:t>
      </w:r>
      <w:r w:rsidR="009051EB" w:rsidRPr="00685A4F">
        <w:rPr>
          <w:rFonts w:ascii="Arial" w:hAnsi="Arial" w:cs="Arial"/>
          <w:sz w:val="22"/>
          <w:szCs w:val="22"/>
          <w:lang w:val="ro-RO"/>
        </w:rPr>
        <w:t xml:space="preserve"> pentru cheltuieli ocazionate de:</w:t>
      </w:r>
    </w:p>
    <w:p w:rsidR="009051EB" w:rsidRPr="00685A4F" w:rsidRDefault="009051EB" w:rsidP="00685A4F">
      <w:pPr>
        <w:spacing w:line="276" w:lineRule="auto"/>
        <w:ind w:left="1134" w:hanging="282"/>
        <w:jc w:val="both"/>
        <w:rPr>
          <w:rFonts w:ascii="Arial" w:hAnsi="Arial" w:cs="Arial"/>
          <w:sz w:val="22"/>
          <w:szCs w:val="22"/>
          <w:lang w:val="ro-RO"/>
        </w:rPr>
      </w:pPr>
      <w:r w:rsidRPr="00685A4F">
        <w:rPr>
          <w:rFonts w:ascii="Arial" w:hAnsi="Arial" w:cs="Arial"/>
          <w:sz w:val="22"/>
          <w:szCs w:val="22"/>
          <w:lang w:val="ro-RO"/>
        </w:rPr>
        <w:t xml:space="preserve">a) reclamații și acțiuni </w:t>
      </w:r>
      <w:r w:rsidR="004F71A6">
        <w:rPr>
          <w:rFonts w:ascii="Arial" w:hAnsi="Arial" w:cs="Arial"/>
          <w:sz w:val="22"/>
          <w:szCs w:val="22"/>
          <w:lang w:val="ro-RO"/>
        </w:rPr>
        <w:t>în justiție, ce rezultă din încă</w:t>
      </w:r>
      <w:r w:rsidRPr="00685A4F">
        <w:rPr>
          <w:rFonts w:ascii="Arial" w:hAnsi="Arial" w:cs="Arial"/>
          <w:sz w:val="22"/>
          <w:szCs w:val="22"/>
          <w:lang w:val="ro-RO"/>
        </w:rPr>
        <w:t>lcarea unor drepturi de proprietate intelectuală în leg</w:t>
      </w:r>
      <w:r w:rsidR="004F71A6">
        <w:rPr>
          <w:rFonts w:ascii="Arial" w:hAnsi="Arial" w:cs="Arial"/>
          <w:sz w:val="22"/>
          <w:szCs w:val="22"/>
          <w:lang w:val="ro-RO"/>
        </w:rPr>
        <w:t>ă</w:t>
      </w:r>
      <w:r w:rsidRPr="00685A4F">
        <w:rPr>
          <w:rFonts w:ascii="Arial" w:hAnsi="Arial" w:cs="Arial"/>
          <w:sz w:val="22"/>
          <w:szCs w:val="22"/>
          <w:lang w:val="ro-RO"/>
        </w:rPr>
        <w:t xml:space="preserve">tură cu prestarea serviciilor </w:t>
      </w:r>
      <w:r w:rsidR="004F71A6">
        <w:rPr>
          <w:rFonts w:ascii="Arial" w:hAnsi="Arial" w:cs="Arial"/>
          <w:sz w:val="22"/>
          <w:szCs w:val="22"/>
          <w:lang w:val="ro-RO"/>
        </w:rPr>
        <w:t>ș</w:t>
      </w:r>
      <w:r w:rsidRPr="00685A4F">
        <w:rPr>
          <w:rFonts w:ascii="Arial" w:hAnsi="Arial" w:cs="Arial"/>
          <w:sz w:val="22"/>
          <w:szCs w:val="22"/>
          <w:lang w:val="ro-RO"/>
        </w:rPr>
        <w:t>i furnizarea produselor s</w:t>
      </w:r>
      <w:r w:rsidR="004F71A6">
        <w:rPr>
          <w:rFonts w:ascii="Arial" w:hAnsi="Arial" w:cs="Arial"/>
          <w:sz w:val="22"/>
          <w:szCs w:val="22"/>
          <w:lang w:val="ro-RO"/>
        </w:rPr>
        <w:t>au î</w:t>
      </w:r>
      <w:r w:rsidRPr="00685A4F">
        <w:rPr>
          <w:rFonts w:ascii="Arial" w:hAnsi="Arial" w:cs="Arial"/>
          <w:sz w:val="22"/>
          <w:szCs w:val="22"/>
          <w:lang w:val="ro-RO"/>
        </w:rPr>
        <w:t xml:space="preserve">ncorporate în acestea; și </w:t>
      </w:r>
    </w:p>
    <w:p w:rsidR="009051EB" w:rsidRPr="00685A4F" w:rsidRDefault="009051EB" w:rsidP="00685A4F">
      <w:pPr>
        <w:spacing w:line="276" w:lineRule="auto"/>
        <w:ind w:left="1134" w:hanging="282"/>
        <w:jc w:val="both"/>
        <w:rPr>
          <w:rFonts w:ascii="Arial" w:hAnsi="Arial" w:cs="Arial"/>
          <w:sz w:val="22"/>
          <w:szCs w:val="22"/>
          <w:lang w:val="ro-RO"/>
        </w:rPr>
      </w:pPr>
      <w:r w:rsidRPr="00685A4F">
        <w:rPr>
          <w:rFonts w:ascii="Arial" w:hAnsi="Arial" w:cs="Arial"/>
          <w:sz w:val="22"/>
          <w:szCs w:val="22"/>
          <w:lang w:val="ro-RO"/>
        </w:rPr>
        <w:lastRenderedPageBreak/>
        <w:t>b) daune-interese, costuri, taxe și cheltuieli de orice natură, cu excepția situației în care o astfel de înc</w:t>
      </w:r>
      <w:r w:rsidR="004F71A6">
        <w:rPr>
          <w:rFonts w:ascii="Arial" w:hAnsi="Arial" w:cs="Arial"/>
          <w:sz w:val="22"/>
          <w:szCs w:val="22"/>
          <w:lang w:val="ro-RO"/>
        </w:rPr>
        <w:t>ă</w:t>
      </w:r>
      <w:r w:rsidRPr="00685A4F">
        <w:rPr>
          <w:rFonts w:ascii="Arial" w:hAnsi="Arial" w:cs="Arial"/>
          <w:sz w:val="22"/>
          <w:szCs w:val="22"/>
          <w:lang w:val="ro-RO"/>
        </w:rPr>
        <w:t xml:space="preserve">lcare rezultă din respectarea </w:t>
      </w:r>
      <w:r w:rsidR="00340C86" w:rsidRPr="00685A4F">
        <w:rPr>
          <w:rFonts w:ascii="Arial" w:hAnsi="Arial" w:cs="Arial"/>
          <w:sz w:val="22"/>
          <w:szCs w:val="22"/>
          <w:lang w:val="ro-RO"/>
        </w:rPr>
        <w:t>documentelor de achizi</w:t>
      </w:r>
      <w:r w:rsidR="004F71A6">
        <w:rPr>
          <w:rFonts w:ascii="Arial" w:hAnsi="Arial" w:cs="Arial"/>
          <w:sz w:val="22"/>
          <w:szCs w:val="22"/>
          <w:lang w:val="ro-RO"/>
        </w:rPr>
        <w:t>ț</w:t>
      </w:r>
      <w:r w:rsidR="00340C86" w:rsidRPr="00685A4F">
        <w:rPr>
          <w:rFonts w:ascii="Arial" w:hAnsi="Arial" w:cs="Arial"/>
          <w:sz w:val="22"/>
          <w:szCs w:val="22"/>
          <w:lang w:val="ro-RO"/>
        </w:rPr>
        <w:t>ie</w:t>
      </w:r>
      <w:r w:rsidRPr="00685A4F">
        <w:rPr>
          <w:rFonts w:ascii="Arial" w:hAnsi="Arial" w:cs="Arial"/>
          <w:sz w:val="22"/>
          <w:szCs w:val="22"/>
          <w:lang w:val="ro-RO"/>
        </w:rPr>
        <w:t>.</w:t>
      </w:r>
    </w:p>
    <w:p w:rsidR="009051EB" w:rsidRPr="00685A4F" w:rsidRDefault="0078332C" w:rsidP="00685A4F">
      <w:pPr>
        <w:spacing w:line="276" w:lineRule="auto"/>
        <w:ind w:left="709" w:hanging="709"/>
        <w:jc w:val="both"/>
        <w:rPr>
          <w:rFonts w:ascii="Arial" w:hAnsi="Arial" w:cs="Arial"/>
          <w:sz w:val="22"/>
          <w:szCs w:val="22"/>
          <w:lang w:val="ro-RO"/>
        </w:rPr>
      </w:pPr>
      <w:r w:rsidRPr="00685A4F">
        <w:rPr>
          <w:rFonts w:ascii="Arial" w:hAnsi="Arial" w:cs="Arial"/>
          <w:sz w:val="22"/>
          <w:szCs w:val="22"/>
          <w:lang w:val="ro-RO"/>
        </w:rPr>
        <w:t>8</w:t>
      </w:r>
      <w:r w:rsidR="009051EB" w:rsidRPr="00685A4F">
        <w:rPr>
          <w:rFonts w:ascii="Arial" w:hAnsi="Arial" w:cs="Arial"/>
          <w:sz w:val="22"/>
          <w:szCs w:val="22"/>
          <w:lang w:val="ro-RO"/>
        </w:rPr>
        <w:t xml:space="preserve">.3  </w:t>
      </w:r>
      <w:r w:rsidR="009051EB" w:rsidRPr="00685A4F">
        <w:rPr>
          <w:rFonts w:ascii="Arial" w:hAnsi="Arial" w:cs="Arial"/>
          <w:sz w:val="22"/>
          <w:szCs w:val="22"/>
          <w:lang w:val="ro-RO"/>
        </w:rPr>
        <w:tab/>
        <w:t>În cazul în care orice produs sau serviciu devine obiect al unei plângeri de încălcare a drepturilor de proprietate intelectuală</w:t>
      </w:r>
      <w:r w:rsidR="004F71A6">
        <w:rPr>
          <w:rFonts w:ascii="Arial" w:hAnsi="Arial" w:cs="Arial"/>
          <w:sz w:val="22"/>
          <w:szCs w:val="22"/>
          <w:lang w:val="ro-RO"/>
        </w:rPr>
        <w:t>,</w:t>
      </w:r>
      <w:r w:rsidR="009051EB" w:rsidRPr="00685A4F">
        <w:rPr>
          <w:rFonts w:ascii="Arial" w:hAnsi="Arial" w:cs="Arial"/>
          <w:sz w:val="22"/>
          <w:szCs w:val="22"/>
          <w:lang w:val="ro-RO"/>
        </w:rPr>
        <w:t xml:space="preserve"> </w:t>
      </w:r>
      <w:r w:rsidR="002D2CD1" w:rsidRPr="00685A4F">
        <w:rPr>
          <w:rFonts w:ascii="Arial" w:hAnsi="Arial" w:cs="Arial"/>
          <w:sz w:val="22"/>
          <w:szCs w:val="22"/>
          <w:lang w:val="ro-RO"/>
        </w:rPr>
        <w:t>Contractantul</w:t>
      </w:r>
      <w:r w:rsidR="009051EB" w:rsidRPr="00685A4F">
        <w:rPr>
          <w:rFonts w:ascii="Arial" w:hAnsi="Arial" w:cs="Arial"/>
          <w:sz w:val="22"/>
          <w:szCs w:val="22"/>
          <w:lang w:val="ro-RO"/>
        </w:rPr>
        <w:t xml:space="preserve">  are opţiunea de a decide una dintre următoarele acţiuni: </w:t>
      </w:r>
    </w:p>
    <w:p w:rsidR="009051EB" w:rsidRPr="00685A4F" w:rsidRDefault="009051EB" w:rsidP="00685A4F">
      <w:pPr>
        <w:spacing w:line="276" w:lineRule="auto"/>
        <w:ind w:left="1134" w:hanging="283"/>
        <w:jc w:val="both"/>
        <w:rPr>
          <w:rFonts w:ascii="Arial" w:hAnsi="Arial" w:cs="Arial"/>
          <w:sz w:val="22"/>
          <w:szCs w:val="22"/>
          <w:lang w:val="ro-RO"/>
        </w:rPr>
      </w:pPr>
      <w:r w:rsidRPr="00685A4F">
        <w:rPr>
          <w:rFonts w:ascii="Arial" w:hAnsi="Arial" w:cs="Arial"/>
          <w:sz w:val="22"/>
          <w:szCs w:val="22"/>
          <w:lang w:val="ro-RO"/>
        </w:rPr>
        <w:t xml:space="preserve">a) să procure pentru </w:t>
      </w:r>
      <w:r w:rsidR="002D2CD1" w:rsidRPr="00685A4F">
        <w:rPr>
          <w:rFonts w:ascii="Arial" w:hAnsi="Arial" w:cs="Arial"/>
          <w:sz w:val="22"/>
          <w:szCs w:val="22"/>
          <w:lang w:val="ro-RO"/>
        </w:rPr>
        <w:t>Entitatea Contractanta</w:t>
      </w:r>
      <w:r w:rsidRPr="00685A4F">
        <w:rPr>
          <w:rFonts w:ascii="Arial" w:hAnsi="Arial" w:cs="Arial"/>
          <w:sz w:val="22"/>
          <w:szCs w:val="22"/>
          <w:lang w:val="ro-RO"/>
        </w:rPr>
        <w:t xml:space="preserve"> dreptul de a continua sa utilizeze respectivul produs sau serviciu; </w:t>
      </w:r>
    </w:p>
    <w:p w:rsidR="009051EB" w:rsidRPr="00685A4F" w:rsidRDefault="009051EB" w:rsidP="00685A4F">
      <w:pPr>
        <w:spacing w:line="276" w:lineRule="auto"/>
        <w:ind w:left="1134" w:hanging="283"/>
        <w:jc w:val="both"/>
        <w:rPr>
          <w:rFonts w:ascii="Arial" w:hAnsi="Arial" w:cs="Arial"/>
          <w:sz w:val="22"/>
          <w:szCs w:val="22"/>
          <w:lang w:val="ro-RO"/>
        </w:rPr>
      </w:pPr>
      <w:r w:rsidRPr="00685A4F">
        <w:rPr>
          <w:rFonts w:ascii="Arial" w:hAnsi="Arial" w:cs="Arial"/>
          <w:sz w:val="22"/>
          <w:szCs w:val="22"/>
          <w:lang w:val="ro-RO"/>
        </w:rPr>
        <w:t>b)</w:t>
      </w:r>
      <w:r w:rsidRPr="00685A4F">
        <w:rPr>
          <w:rFonts w:ascii="Arial" w:hAnsi="Arial" w:cs="Arial"/>
          <w:sz w:val="22"/>
          <w:szCs w:val="22"/>
          <w:lang w:val="ro-RO"/>
        </w:rPr>
        <w:tab/>
        <w:t xml:space="preserve">să modifice sau să înlocuiască respectivul produs sau serviciu, în totalitate sau parţial, astfel încât să nu constituie o încalcare a drepturilor de proprietate intelectuală; </w:t>
      </w:r>
    </w:p>
    <w:p w:rsidR="009051EB" w:rsidRPr="00685A4F" w:rsidRDefault="009051EB" w:rsidP="00685A4F">
      <w:pPr>
        <w:spacing w:line="276" w:lineRule="auto"/>
        <w:ind w:left="1134" w:hanging="283"/>
        <w:jc w:val="both"/>
        <w:rPr>
          <w:rFonts w:ascii="Arial" w:hAnsi="Arial" w:cs="Arial"/>
          <w:sz w:val="22"/>
          <w:szCs w:val="22"/>
          <w:lang w:val="ro-RO"/>
        </w:rPr>
      </w:pPr>
      <w:r w:rsidRPr="00685A4F">
        <w:rPr>
          <w:rFonts w:ascii="Arial" w:hAnsi="Arial" w:cs="Arial"/>
          <w:sz w:val="22"/>
          <w:szCs w:val="22"/>
          <w:lang w:val="ro-RO"/>
        </w:rPr>
        <w:t>c)</w:t>
      </w:r>
      <w:r w:rsidRPr="00685A4F">
        <w:rPr>
          <w:rFonts w:ascii="Arial" w:hAnsi="Arial" w:cs="Arial"/>
          <w:sz w:val="22"/>
          <w:szCs w:val="22"/>
          <w:lang w:val="ro-RO"/>
        </w:rPr>
        <w:tab/>
        <w:t xml:space="preserve">să preia produsele sau serviciile obiect al plângerii si să despăgubească </w:t>
      </w:r>
      <w:r w:rsidR="002D2CD1" w:rsidRPr="00685A4F">
        <w:rPr>
          <w:rFonts w:ascii="Arial" w:hAnsi="Arial" w:cs="Arial"/>
          <w:sz w:val="22"/>
          <w:szCs w:val="22"/>
          <w:lang w:val="ro-RO"/>
        </w:rPr>
        <w:t>Entitatea Contractanta</w:t>
      </w:r>
      <w:r w:rsidRPr="00685A4F">
        <w:rPr>
          <w:rFonts w:ascii="Arial" w:hAnsi="Arial" w:cs="Arial"/>
          <w:sz w:val="22"/>
          <w:szCs w:val="22"/>
          <w:lang w:val="ro-RO"/>
        </w:rPr>
        <w:t xml:space="preserve"> pentru orice pl</w:t>
      </w:r>
      <w:r w:rsidR="004F71A6">
        <w:rPr>
          <w:rFonts w:ascii="Arial" w:hAnsi="Arial" w:cs="Arial"/>
          <w:sz w:val="22"/>
          <w:szCs w:val="22"/>
          <w:lang w:val="ro-RO"/>
        </w:rPr>
        <w:t>ă</w:t>
      </w:r>
      <w:r w:rsidRPr="00685A4F">
        <w:rPr>
          <w:rFonts w:ascii="Arial" w:hAnsi="Arial" w:cs="Arial"/>
          <w:sz w:val="22"/>
          <w:szCs w:val="22"/>
          <w:lang w:val="ro-RO"/>
        </w:rPr>
        <w:t xml:space="preserve">ţi efectuate în legatură cu produsele sau serviciile obiect al plângerii de încălcare. </w:t>
      </w:r>
    </w:p>
    <w:p w:rsidR="00AA1670" w:rsidRPr="00685A4F" w:rsidRDefault="0078332C" w:rsidP="00685A4F">
      <w:pPr>
        <w:spacing w:line="276" w:lineRule="auto"/>
        <w:ind w:left="709" w:hanging="709"/>
        <w:jc w:val="both"/>
        <w:rPr>
          <w:rFonts w:ascii="Arial" w:hAnsi="Arial" w:cs="Arial"/>
          <w:sz w:val="22"/>
          <w:szCs w:val="22"/>
        </w:rPr>
      </w:pPr>
      <w:r w:rsidRPr="00685A4F">
        <w:rPr>
          <w:rFonts w:ascii="Arial" w:hAnsi="Arial" w:cs="Arial"/>
          <w:sz w:val="22"/>
          <w:szCs w:val="22"/>
          <w:lang w:val="ro-RO"/>
        </w:rPr>
        <w:t>8</w:t>
      </w:r>
      <w:r w:rsidR="009051EB" w:rsidRPr="00685A4F">
        <w:rPr>
          <w:rFonts w:ascii="Arial" w:hAnsi="Arial" w:cs="Arial"/>
          <w:sz w:val="22"/>
          <w:szCs w:val="22"/>
          <w:lang w:val="ro-RO"/>
        </w:rPr>
        <w:t xml:space="preserve">.4  </w:t>
      </w:r>
      <w:r w:rsidR="009051EB" w:rsidRPr="00685A4F">
        <w:rPr>
          <w:rFonts w:ascii="Arial" w:hAnsi="Arial" w:cs="Arial"/>
          <w:sz w:val="22"/>
          <w:szCs w:val="22"/>
          <w:lang w:val="ro-RO"/>
        </w:rPr>
        <w:tab/>
        <w:t xml:space="preserve">Obligaţiile stipulate în sarcina </w:t>
      </w:r>
      <w:r w:rsidR="002D2CD1" w:rsidRPr="00685A4F">
        <w:rPr>
          <w:rFonts w:ascii="Arial" w:hAnsi="Arial" w:cs="Arial"/>
          <w:sz w:val="22"/>
          <w:szCs w:val="22"/>
          <w:lang w:val="ro-RO"/>
        </w:rPr>
        <w:t>Contractantului</w:t>
      </w:r>
      <w:r w:rsidR="009051EB" w:rsidRPr="00685A4F">
        <w:rPr>
          <w:rFonts w:ascii="Arial" w:hAnsi="Arial" w:cs="Arial"/>
          <w:sz w:val="22"/>
          <w:szCs w:val="22"/>
          <w:lang w:val="ro-RO"/>
        </w:rPr>
        <w:t xml:space="preserve"> în prezentul articol vor produce efecte şi după data încetării Contractului.</w:t>
      </w:r>
      <w:r w:rsidR="00AA1670" w:rsidRPr="00685A4F">
        <w:rPr>
          <w:rFonts w:ascii="Arial" w:hAnsi="Arial" w:cs="Arial"/>
          <w:sz w:val="22"/>
          <w:szCs w:val="22"/>
        </w:rPr>
        <w:t xml:space="preserve"> </w:t>
      </w:r>
    </w:p>
    <w:p w:rsidR="00FD3479" w:rsidRPr="00685A4F" w:rsidRDefault="008741F3" w:rsidP="00685A4F">
      <w:pPr>
        <w:pStyle w:val="Heading1"/>
        <w:spacing w:line="276" w:lineRule="auto"/>
        <w:rPr>
          <w:snapToGrid w:val="0"/>
          <w:sz w:val="22"/>
          <w:szCs w:val="22"/>
        </w:rPr>
      </w:pPr>
      <w:bookmarkStart w:id="30" w:name="_Toc43980252"/>
      <w:r w:rsidRPr="00685A4F">
        <w:rPr>
          <w:snapToGrid w:val="0"/>
          <w:sz w:val="22"/>
          <w:szCs w:val="22"/>
        </w:rPr>
        <w:t>9.</w:t>
      </w:r>
      <w:r w:rsidR="00276433" w:rsidRPr="00685A4F">
        <w:rPr>
          <w:snapToGrid w:val="0"/>
          <w:sz w:val="22"/>
          <w:szCs w:val="22"/>
        </w:rPr>
        <w:t xml:space="preserve"> </w:t>
      </w:r>
      <w:bookmarkStart w:id="31" w:name="_Toc471372381"/>
      <w:bookmarkStart w:id="32" w:name="_Toc471812567"/>
      <w:r w:rsidR="001472AF" w:rsidRPr="00685A4F">
        <w:rPr>
          <w:snapToGrid w:val="0"/>
          <w:sz w:val="22"/>
          <w:szCs w:val="22"/>
        </w:rPr>
        <w:t>Su</w:t>
      </w:r>
      <w:r w:rsidR="002C0773" w:rsidRPr="00685A4F">
        <w:rPr>
          <w:snapToGrid w:val="0"/>
          <w:sz w:val="22"/>
          <w:szCs w:val="22"/>
        </w:rPr>
        <w:t>b</w:t>
      </w:r>
      <w:r w:rsidR="001472AF" w:rsidRPr="00685A4F">
        <w:rPr>
          <w:snapToGrid w:val="0"/>
          <w:sz w:val="22"/>
          <w:szCs w:val="22"/>
        </w:rPr>
        <w:t>contractan</w:t>
      </w:r>
      <w:r w:rsidR="001C41B0" w:rsidRPr="00685A4F">
        <w:rPr>
          <w:snapToGrid w:val="0"/>
          <w:sz w:val="22"/>
          <w:szCs w:val="22"/>
        </w:rPr>
        <w:t>ţ</w:t>
      </w:r>
      <w:r w:rsidR="001472AF" w:rsidRPr="00685A4F">
        <w:rPr>
          <w:snapToGrid w:val="0"/>
          <w:sz w:val="22"/>
          <w:szCs w:val="22"/>
        </w:rPr>
        <w:t>i</w:t>
      </w:r>
      <w:bookmarkEnd w:id="30"/>
      <w:bookmarkEnd w:id="31"/>
      <w:bookmarkEnd w:id="32"/>
    </w:p>
    <w:p w:rsidR="00CD2FCD" w:rsidRPr="00CD2FCD" w:rsidRDefault="00CD2FCD" w:rsidP="00CD2FCD">
      <w:pPr>
        <w:pStyle w:val="StyleHeading1TimesNewRoman12ptBlue1"/>
        <w:numPr>
          <w:ilvl w:val="0"/>
          <w:numId w:val="0"/>
        </w:numPr>
        <w:spacing w:line="276" w:lineRule="auto"/>
        <w:ind w:left="28"/>
        <w:rPr>
          <w:rFonts w:ascii="Arial" w:hAnsi="Arial"/>
          <w:b w:val="0"/>
          <w:snapToGrid w:val="0"/>
          <w:sz w:val="22"/>
          <w:szCs w:val="22"/>
        </w:rPr>
      </w:pPr>
      <w:r w:rsidRPr="00CD2FCD">
        <w:rPr>
          <w:rFonts w:ascii="Arial" w:hAnsi="Arial"/>
          <w:b w:val="0"/>
          <w:snapToGrid w:val="0"/>
          <w:sz w:val="22"/>
          <w:szCs w:val="22"/>
        </w:rPr>
        <w:t>9.1 Contractantul declar</w:t>
      </w:r>
      <w:r w:rsidR="007D31D1">
        <w:rPr>
          <w:rFonts w:ascii="Arial" w:hAnsi="Arial"/>
          <w:b w:val="0"/>
          <w:snapToGrid w:val="0"/>
          <w:sz w:val="22"/>
          <w:szCs w:val="22"/>
        </w:rPr>
        <w:t>ă</w:t>
      </w:r>
      <w:r w:rsidRPr="00CD2FCD">
        <w:rPr>
          <w:rFonts w:ascii="Arial" w:hAnsi="Arial"/>
          <w:b w:val="0"/>
          <w:snapToGrid w:val="0"/>
          <w:sz w:val="22"/>
          <w:szCs w:val="22"/>
        </w:rPr>
        <w:t xml:space="preserve"> c</w:t>
      </w:r>
      <w:r w:rsidR="007D31D1">
        <w:rPr>
          <w:rFonts w:ascii="Arial" w:hAnsi="Arial"/>
          <w:b w:val="0"/>
          <w:snapToGrid w:val="0"/>
          <w:sz w:val="22"/>
          <w:szCs w:val="22"/>
        </w:rPr>
        <w:t>ă</w:t>
      </w:r>
      <w:r w:rsidRPr="00CD2FCD">
        <w:rPr>
          <w:rFonts w:ascii="Arial" w:hAnsi="Arial"/>
          <w:b w:val="0"/>
          <w:snapToGrid w:val="0"/>
          <w:sz w:val="22"/>
          <w:szCs w:val="22"/>
        </w:rPr>
        <w:t xml:space="preserve"> are/nu are subcontractan</w:t>
      </w:r>
      <w:r w:rsidR="007D31D1">
        <w:rPr>
          <w:rFonts w:ascii="Arial" w:hAnsi="Arial"/>
          <w:b w:val="0"/>
          <w:snapToGrid w:val="0"/>
          <w:sz w:val="22"/>
          <w:szCs w:val="22"/>
        </w:rPr>
        <w:t>ți implicaț</w:t>
      </w:r>
      <w:r w:rsidRPr="00CD2FCD">
        <w:rPr>
          <w:rFonts w:ascii="Arial" w:hAnsi="Arial"/>
          <w:b w:val="0"/>
          <w:snapToGrid w:val="0"/>
          <w:sz w:val="22"/>
          <w:szCs w:val="22"/>
        </w:rPr>
        <w:t xml:space="preserve">i </w:t>
      </w:r>
      <w:r w:rsidR="007D31D1">
        <w:rPr>
          <w:rFonts w:ascii="Arial" w:hAnsi="Arial"/>
          <w:b w:val="0"/>
          <w:snapToGrid w:val="0"/>
          <w:sz w:val="22"/>
          <w:szCs w:val="22"/>
        </w:rPr>
        <w:t>î</w:t>
      </w:r>
      <w:r w:rsidRPr="00CD2FCD">
        <w:rPr>
          <w:rFonts w:ascii="Arial" w:hAnsi="Arial"/>
          <w:b w:val="0"/>
          <w:snapToGrid w:val="0"/>
          <w:sz w:val="22"/>
          <w:szCs w:val="22"/>
        </w:rPr>
        <w:t>n executarea Contractului.</w:t>
      </w:r>
    </w:p>
    <w:p w:rsidR="00CD2FCD" w:rsidRPr="00CD2FCD" w:rsidRDefault="00CD2FCD" w:rsidP="00CD2FCD">
      <w:pPr>
        <w:pStyle w:val="ListParagraph"/>
        <w:numPr>
          <w:ilvl w:val="1"/>
          <w:numId w:val="18"/>
        </w:numPr>
        <w:tabs>
          <w:tab w:val="left" w:pos="1560"/>
        </w:tabs>
        <w:spacing w:line="276" w:lineRule="auto"/>
        <w:ind w:right="-170"/>
        <w:jc w:val="both"/>
        <w:rPr>
          <w:rFonts w:ascii="Arial" w:hAnsi="Arial" w:cs="Arial"/>
          <w:sz w:val="22"/>
          <w:szCs w:val="22"/>
        </w:rPr>
      </w:pPr>
      <w:r w:rsidRPr="00CD2FCD">
        <w:rPr>
          <w:rFonts w:ascii="Arial" w:hAnsi="Arial"/>
          <w:snapToGrid w:val="0"/>
          <w:sz w:val="22"/>
          <w:szCs w:val="22"/>
        </w:rPr>
        <w:t>Contractantul</w:t>
      </w:r>
      <w:r w:rsidRPr="00CD2FCD">
        <w:rPr>
          <w:rFonts w:ascii="Arial" w:hAnsi="Arial" w:cs="Arial"/>
          <w:sz w:val="22"/>
          <w:szCs w:val="22"/>
        </w:rPr>
        <w:t xml:space="preserve"> are dreptul de a subcontracta orice parte a prezentului Contract și/sau poate schimba Subcontractantul/Subcontractanții specificat/specificați în Propunerea Teh</w:t>
      </w:r>
      <w:r w:rsidR="007D31D1">
        <w:rPr>
          <w:rFonts w:ascii="Arial" w:hAnsi="Arial" w:cs="Arial"/>
          <w:sz w:val="22"/>
          <w:szCs w:val="22"/>
        </w:rPr>
        <w:t>nică numai cu acordul prealabil</w:t>
      </w:r>
      <w:r w:rsidRPr="00CD2FCD">
        <w:rPr>
          <w:rFonts w:ascii="Arial" w:hAnsi="Arial" w:cs="Arial"/>
          <w:sz w:val="22"/>
          <w:szCs w:val="22"/>
        </w:rPr>
        <w:t xml:space="preserve"> scris al Entit</w:t>
      </w:r>
      <w:r w:rsidR="00594F4C">
        <w:rPr>
          <w:rFonts w:ascii="Arial" w:hAnsi="Arial" w:cs="Arial"/>
          <w:sz w:val="22"/>
          <w:szCs w:val="22"/>
        </w:rPr>
        <w:t>ăț</w:t>
      </w:r>
      <w:r w:rsidRPr="00CD2FCD">
        <w:rPr>
          <w:rFonts w:ascii="Arial" w:hAnsi="Arial" w:cs="Arial"/>
          <w:sz w:val="22"/>
          <w:szCs w:val="22"/>
        </w:rPr>
        <w:t>ii Contractante.</w:t>
      </w:r>
    </w:p>
    <w:p w:rsidR="00CD2FCD" w:rsidRPr="00CD2FCD" w:rsidRDefault="00CD2FCD" w:rsidP="00CD2FCD">
      <w:pPr>
        <w:pStyle w:val="ListParagraph"/>
        <w:numPr>
          <w:ilvl w:val="1"/>
          <w:numId w:val="18"/>
        </w:numPr>
        <w:tabs>
          <w:tab w:val="left" w:pos="1560"/>
        </w:tabs>
        <w:spacing w:line="276" w:lineRule="auto"/>
        <w:ind w:right="-170"/>
        <w:jc w:val="both"/>
        <w:rPr>
          <w:rFonts w:ascii="Arial" w:hAnsi="Arial" w:cs="Arial"/>
          <w:sz w:val="22"/>
          <w:szCs w:val="22"/>
        </w:rPr>
      </w:pPr>
      <w:r w:rsidRPr="00CD2FCD">
        <w:rPr>
          <w:rFonts w:ascii="Arial" w:hAnsi="Arial"/>
          <w:snapToGrid w:val="0"/>
          <w:sz w:val="22"/>
          <w:szCs w:val="22"/>
        </w:rPr>
        <w:t>Contractantul</w:t>
      </w:r>
      <w:r w:rsidRPr="00CD2FCD">
        <w:rPr>
          <w:rFonts w:ascii="Arial" w:hAnsi="Arial" w:cs="Arial"/>
          <w:sz w:val="22"/>
          <w:szCs w:val="22"/>
        </w:rPr>
        <w:t xml:space="preserve">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rsidR="00CD2FCD" w:rsidRPr="00CD2FCD" w:rsidRDefault="00CD2FCD" w:rsidP="00CD2FCD">
      <w:pPr>
        <w:pStyle w:val="ListParagraph"/>
        <w:numPr>
          <w:ilvl w:val="1"/>
          <w:numId w:val="18"/>
        </w:numPr>
        <w:tabs>
          <w:tab w:val="left" w:pos="1560"/>
        </w:tabs>
        <w:spacing w:line="276" w:lineRule="auto"/>
        <w:ind w:right="-170"/>
        <w:jc w:val="both"/>
        <w:rPr>
          <w:rFonts w:ascii="Arial" w:hAnsi="Arial" w:cs="Arial"/>
          <w:sz w:val="22"/>
          <w:szCs w:val="22"/>
        </w:rPr>
      </w:pPr>
      <w:r w:rsidRPr="00CD2FCD">
        <w:rPr>
          <w:rFonts w:ascii="Arial" w:hAnsi="Arial"/>
          <w:snapToGrid w:val="0"/>
          <w:sz w:val="22"/>
          <w:szCs w:val="22"/>
        </w:rPr>
        <w:t>Contractantul</w:t>
      </w:r>
      <w:r w:rsidRPr="00CD2FCD">
        <w:rPr>
          <w:rFonts w:ascii="Arial" w:hAnsi="Arial" w:cs="Arial"/>
          <w:sz w:val="22"/>
          <w:szCs w:val="22"/>
        </w:rPr>
        <w:t xml:space="preserve"> are dreptul de a solicita Entit</w:t>
      </w:r>
      <w:r w:rsidR="007D31D1">
        <w:rPr>
          <w:rFonts w:ascii="Arial" w:hAnsi="Arial" w:cs="Arial"/>
          <w:sz w:val="22"/>
          <w:szCs w:val="22"/>
        </w:rPr>
        <w:t>ăț</w:t>
      </w:r>
      <w:r w:rsidRPr="00CD2FCD">
        <w:rPr>
          <w:rFonts w:ascii="Arial" w:hAnsi="Arial" w:cs="Arial"/>
          <w:sz w:val="22"/>
          <w:szCs w:val="22"/>
        </w:rPr>
        <w:t xml:space="preserve">ii Contractante, în orice moment pe perioada derulării Contractului, numai în baza unor motive justificate, fie înlocuirea/renunțarea la un Subcontractant, fie implicarea de noi Subcontractanți. </w:t>
      </w:r>
      <w:r w:rsidRPr="00CD2FCD">
        <w:rPr>
          <w:rFonts w:ascii="Arial" w:hAnsi="Arial"/>
          <w:snapToGrid w:val="0"/>
          <w:sz w:val="22"/>
          <w:szCs w:val="22"/>
        </w:rPr>
        <w:t>Contractantul</w:t>
      </w:r>
      <w:r w:rsidRPr="00CD2FCD">
        <w:rPr>
          <w:rFonts w:ascii="Arial" w:hAnsi="Arial" w:cs="Arial"/>
          <w:sz w:val="22"/>
          <w:szCs w:val="22"/>
        </w:rPr>
        <w:t xml:space="preserve"> trebuie să solicite, în scris, aprobarea prealabilă a Entit</w:t>
      </w:r>
      <w:r w:rsidR="007D31D1">
        <w:rPr>
          <w:rFonts w:ascii="Arial" w:hAnsi="Arial" w:cs="Arial"/>
          <w:sz w:val="22"/>
          <w:szCs w:val="22"/>
        </w:rPr>
        <w:t>ăț</w:t>
      </w:r>
      <w:r w:rsidRPr="00CD2FCD">
        <w:rPr>
          <w:rFonts w:ascii="Arial" w:hAnsi="Arial" w:cs="Arial"/>
          <w:sz w:val="22"/>
          <w:szCs w:val="22"/>
        </w:rPr>
        <w:t>ii Contractante înainte de încheierea unui nou Contract de Subcontractare. Solicitarea în scris în ve</w:t>
      </w:r>
      <w:r w:rsidR="00594F4C">
        <w:rPr>
          <w:rFonts w:ascii="Arial" w:hAnsi="Arial" w:cs="Arial"/>
          <w:sz w:val="22"/>
          <w:szCs w:val="22"/>
        </w:rPr>
        <w:t>derea obținerii aprobării Entităț</w:t>
      </w:r>
      <w:r w:rsidRPr="00CD2FCD">
        <w:rPr>
          <w:rFonts w:ascii="Arial" w:hAnsi="Arial" w:cs="Arial"/>
          <w:sz w:val="22"/>
          <w:szCs w:val="22"/>
        </w:rPr>
        <w:t>ii 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p>
    <w:p w:rsidR="00CD2FCD" w:rsidRPr="00CD2FCD" w:rsidRDefault="007D31D1" w:rsidP="00CD2FCD">
      <w:pPr>
        <w:pStyle w:val="ListParagraph"/>
        <w:numPr>
          <w:ilvl w:val="1"/>
          <w:numId w:val="18"/>
        </w:numPr>
        <w:tabs>
          <w:tab w:val="left" w:pos="1560"/>
        </w:tabs>
        <w:spacing w:line="276" w:lineRule="auto"/>
        <w:ind w:right="-170"/>
        <w:jc w:val="both"/>
        <w:rPr>
          <w:rFonts w:ascii="Arial" w:hAnsi="Arial" w:cs="Arial"/>
          <w:sz w:val="22"/>
          <w:szCs w:val="22"/>
        </w:rPr>
      </w:pPr>
      <w:r>
        <w:rPr>
          <w:rFonts w:ascii="Arial" w:hAnsi="Arial" w:cs="Arial"/>
          <w:sz w:val="22"/>
          <w:szCs w:val="22"/>
        </w:rPr>
        <w:t>Entitatea Contractantă</w:t>
      </w:r>
      <w:r w:rsidR="00CD2FCD" w:rsidRPr="00CD2FCD">
        <w:rPr>
          <w:rFonts w:ascii="Arial" w:hAnsi="Arial" w:cs="Arial"/>
          <w:sz w:val="22"/>
          <w:szCs w:val="22"/>
        </w:rPr>
        <w:t xml:space="preserve"> notifică Contractantului decizia </w:t>
      </w:r>
      <w:proofErr w:type="gramStart"/>
      <w:r w:rsidR="00CD2FCD" w:rsidRPr="00CD2FCD">
        <w:rPr>
          <w:rFonts w:ascii="Arial" w:hAnsi="Arial" w:cs="Arial"/>
          <w:sz w:val="22"/>
          <w:szCs w:val="22"/>
        </w:rPr>
        <w:t>sa</w:t>
      </w:r>
      <w:proofErr w:type="gramEnd"/>
      <w:r w:rsidR="00CD2FCD" w:rsidRPr="00CD2FCD">
        <w:rPr>
          <w:rFonts w:ascii="Arial" w:hAnsi="Arial" w:cs="Arial"/>
          <w:sz w:val="22"/>
          <w:szCs w:val="22"/>
        </w:rPr>
        <w:t xml:space="preserve"> cu privire la înlocuirea unui Subcontractant/implicarea unui nou Subcontractant, motivând decizia sa în cazul respingerii aprobării.</w:t>
      </w:r>
    </w:p>
    <w:p w:rsidR="00CD2FCD" w:rsidRPr="00CD2FCD" w:rsidRDefault="00CD2FCD" w:rsidP="00CD2FCD">
      <w:pPr>
        <w:pStyle w:val="ListParagraph"/>
        <w:numPr>
          <w:ilvl w:val="1"/>
          <w:numId w:val="18"/>
        </w:numPr>
        <w:tabs>
          <w:tab w:val="left" w:pos="1560"/>
        </w:tabs>
        <w:spacing w:line="276" w:lineRule="auto"/>
        <w:ind w:right="-170"/>
        <w:jc w:val="both"/>
        <w:rPr>
          <w:rFonts w:ascii="Arial" w:hAnsi="Arial" w:cs="Arial"/>
          <w:sz w:val="22"/>
          <w:szCs w:val="22"/>
        </w:rPr>
      </w:pPr>
      <w:r w:rsidRPr="00CD2FCD">
        <w:rPr>
          <w:rFonts w:ascii="Arial" w:hAnsi="Arial"/>
          <w:snapToGrid w:val="0"/>
          <w:sz w:val="22"/>
          <w:szCs w:val="22"/>
        </w:rPr>
        <w:t>Contractantul</w:t>
      </w:r>
      <w:r w:rsidRPr="00CD2FCD">
        <w:rPr>
          <w:rFonts w:ascii="Arial" w:hAnsi="Arial" w:cs="Arial"/>
          <w:sz w:val="22"/>
          <w:szCs w:val="22"/>
        </w:rPr>
        <w:t xml:space="preserve"> se obligă </w:t>
      </w:r>
      <w:proofErr w:type="gramStart"/>
      <w:r w:rsidRPr="00CD2FCD">
        <w:rPr>
          <w:rFonts w:ascii="Arial" w:hAnsi="Arial" w:cs="Arial"/>
          <w:sz w:val="22"/>
          <w:szCs w:val="22"/>
        </w:rPr>
        <w:t>să</w:t>
      </w:r>
      <w:proofErr w:type="gramEnd"/>
      <w:r w:rsidRPr="00CD2FCD">
        <w:rPr>
          <w:rFonts w:ascii="Arial" w:hAnsi="Arial" w:cs="Arial"/>
          <w:sz w:val="22"/>
          <w:szCs w:val="22"/>
        </w:rPr>
        <w:t xml:space="preserve"> încheie Contracte de Subcontractare doar cu Subcontractanții care își exprimă acordul cu privire la obligațiile contractuale asumate de către </w:t>
      </w:r>
      <w:r w:rsidRPr="00CD2FCD">
        <w:rPr>
          <w:rFonts w:ascii="Arial" w:hAnsi="Arial"/>
          <w:snapToGrid w:val="0"/>
          <w:sz w:val="22"/>
          <w:szCs w:val="22"/>
        </w:rPr>
        <w:t>Contractant</w:t>
      </w:r>
      <w:r w:rsidRPr="00CD2FCD">
        <w:rPr>
          <w:rFonts w:ascii="Arial" w:hAnsi="Arial" w:cs="Arial"/>
          <w:sz w:val="22"/>
          <w:szCs w:val="22"/>
        </w:rPr>
        <w:t xml:space="preserve"> prin prezentul Contract.</w:t>
      </w:r>
    </w:p>
    <w:p w:rsidR="00CD2FCD" w:rsidRPr="00CD2FCD" w:rsidRDefault="00CD2FCD" w:rsidP="00CD2FCD">
      <w:pPr>
        <w:pStyle w:val="ListParagraph"/>
        <w:numPr>
          <w:ilvl w:val="1"/>
          <w:numId w:val="18"/>
        </w:numPr>
        <w:tabs>
          <w:tab w:val="left" w:pos="1560"/>
        </w:tabs>
        <w:spacing w:line="276" w:lineRule="auto"/>
        <w:ind w:right="-170"/>
        <w:jc w:val="both"/>
        <w:rPr>
          <w:rFonts w:ascii="Arial" w:hAnsi="Arial" w:cs="Arial"/>
          <w:sz w:val="22"/>
          <w:szCs w:val="22"/>
        </w:rPr>
      </w:pPr>
      <w:r w:rsidRPr="00CD2FCD">
        <w:rPr>
          <w:rFonts w:ascii="Arial" w:hAnsi="Arial" w:cs="Arial"/>
          <w:sz w:val="22"/>
          <w:szCs w:val="22"/>
        </w:rPr>
        <w:t>Niciun Contract de Subcontractare nu creează raporturi contractuale între Subcontractant și Entitat</w:t>
      </w:r>
      <w:r w:rsidR="007D31D1">
        <w:rPr>
          <w:rFonts w:ascii="Arial" w:hAnsi="Arial" w:cs="Arial"/>
          <w:sz w:val="22"/>
          <w:szCs w:val="22"/>
        </w:rPr>
        <w:t>e</w:t>
      </w:r>
      <w:r w:rsidRPr="00CD2FCD">
        <w:rPr>
          <w:rFonts w:ascii="Arial" w:hAnsi="Arial" w:cs="Arial"/>
          <w:sz w:val="22"/>
          <w:szCs w:val="22"/>
        </w:rPr>
        <w:t>a Contractant</w:t>
      </w:r>
      <w:r w:rsidR="007D31D1">
        <w:rPr>
          <w:rFonts w:ascii="Arial" w:hAnsi="Arial" w:cs="Arial"/>
          <w:sz w:val="22"/>
          <w:szCs w:val="22"/>
        </w:rPr>
        <w:t>ă</w:t>
      </w:r>
      <w:r w:rsidRPr="00CD2FCD">
        <w:rPr>
          <w:rFonts w:ascii="Arial" w:hAnsi="Arial" w:cs="Arial"/>
          <w:sz w:val="22"/>
          <w:szCs w:val="22"/>
        </w:rPr>
        <w:t xml:space="preserve">. </w:t>
      </w:r>
      <w:r w:rsidRPr="00CD2FCD">
        <w:rPr>
          <w:rFonts w:ascii="Arial" w:hAnsi="Arial"/>
          <w:snapToGrid w:val="0"/>
          <w:sz w:val="22"/>
          <w:szCs w:val="22"/>
        </w:rPr>
        <w:t>Contractantul</w:t>
      </w:r>
      <w:r w:rsidRPr="00CD2FCD">
        <w:rPr>
          <w:rFonts w:ascii="Arial" w:hAnsi="Arial" w:cs="Arial"/>
          <w:sz w:val="22"/>
          <w:szCs w:val="22"/>
        </w:rPr>
        <w:t xml:space="preserve"> </w:t>
      </w:r>
      <w:proofErr w:type="gramStart"/>
      <w:r w:rsidRPr="00CD2FCD">
        <w:rPr>
          <w:rFonts w:ascii="Arial" w:hAnsi="Arial" w:cs="Arial"/>
          <w:sz w:val="22"/>
          <w:szCs w:val="22"/>
        </w:rPr>
        <w:t>este</w:t>
      </w:r>
      <w:proofErr w:type="gramEnd"/>
      <w:r w:rsidRPr="00CD2FCD">
        <w:rPr>
          <w:rFonts w:ascii="Arial" w:hAnsi="Arial" w:cs="Arial"/>
          <w:sz w:val="22"/>
          <w:szCs w:val="22"/>
        </w:rPr>
        <w:t xml:space="preserve"> pe deplin răspunzător față de Entitatea Contractanta pentru modul în care îndeplinește Contractul. </w:t>
      </w:r>
      <w:r w:rsidRPr="00CD2FCD">
        <w:rPr>
          <w:rFonts w:ascii="Arial" w:hAnsi="Arial"/>
          <w:snapToGrid w:val="0"/>
          <w:sz w:val="22"/>
          <w:szCs w:val="22"/>
        </w:rPr>
        <w:t>Contractantul</w:t>
      </w:r>
      <w:r w:rsidRPr="00CD2FCD">
        <w:rPr>
          <w:rFonts w:ascii="Arial" w:hAnsi="Arial" w:cs="Arial"/>
          <w:sz w:val="22"/>
          <w:szCs w:val="22"/>
        </w:rPr>
        <w:t xml:space="preserve"> răspunde pentru actele și faptele Subcontractanților săi ca și cum ar fi actele sau faptele </w:t>
      </w:r>
      <w:r w:rsidRPr="00CD2FCD">
        <w:rPr>
          <w:rFonts w:ascii="Arial" w:hAnsi="Arial"/>
          <w:snapToGrid w:val="0"/>
          <w:sz w:val="22"/>
          <w:szCs w:val="22"/>
        </w:rPr>
        <w:t>Contractantului</w:t>
      </w:r>
      <w:r w:rsidRPr="00CD2FCD">
        <w:rPr>
          <w:rFonts w:ascii="Arial" w:hAnsi="Arial" w:cs="Arial"/>
          <w:sz w:val="22"/>
          <w:szCs w:val="22"/>
        </w:rPr>
        <w:t>. Aprobarea de către Entitatea Contractant</w:t>
      </w:r>
      <w:r w:rsidR="00594F4C">
        <w:rPr>
          <w:rFonts w:ascii="Arial" w:hAnsi="Arial" w:cs="Arial"/>
          <w:sz w:val="22"/>
          <w:szCs w:val="22"/>
        </w:rPr>
        <w:t>ă</w:t>
      </w:r>
      <w:r w:rsidRPr="00CD2FCD">
        <w:rPr>
          <w:rFonts w:ascii="Arial" w:hAnsi="Arial" w:cs="Arial"/>
          <w:sz w:val="22"/>
          <w:szCs w:val="22"/>
        </w:rPr>
        <w:t xml:space="preserve"> a subcontractării oricărei părți a Contractului sau </w:t>
      </w:r>
      <w:proofErr w:type="gramStart"/>
      <w:r w:rsidRPr="00CD2FCD">
        <w:rPr>
          <w:rFonts w:ascii="Arial" w:hAnsi="Arial" w:cs="Arial"/>
          <w:sz w:val="22"/>
          <w:szCs w:val="22"/>
        </w:rPr>
        <w:t>a</w:t>
      </w:r>
      <w:proofErr w:type="gramEnd"/>
      <w:r w:rsidRPr="00CD2FCD">
        <w:rPr>
          <w:rFonts w:ascii="Arial" w:hAnsi="Arial" w:cs="Arial"/>
          <w:sz w:val="22"/>
          <w:szCs w:val="22"/>
        </w:rPr>
        <w:t xml:space="preserve"> angajării de către </w:t>
      </w:r>
      <w:r w:rsidRPr="00CD2FCD">
        <w:rPr>
          <w:rFonts w:ascii="Arial" w:hAnsi="Arial"/>
          <w:snapToGrid w:val="0"/>
          <w:sz w:val="22"/>
          <w:szCs w:val="22"/>
        </w:rPr>
        <w:t xml:space="preserve">Contractant </w:t>
      </w:r>
      <w:r w:rsidRPr="00CD2FCD">
        <w:rPr>
          <w:rFonts w:ascii="Arial" w:hAnsi="Arial" w:cs="Arial"/>
          <w:sz w:val="22"/>
          <w:szCs w:val="22"/>
        </w:rPr>
        <w:t xml:space="preserve">a unor Subcontractanți pentru anumite părți din Contract nu eliberează </w:t>
      </w:r>
      <w:r w:rsidRPr="00CD2FCD">
        <w:rPr>
          <w:rFonts w:ascii="Arial" w:hAnsi="Arial"/>
          <w:snapToGrid w:val="0"/>
          <w:sz w:val="22"/>
          <w:szCs w:val="22"/>
        </w:rPr>
        <w:t>Contractantul</w:t>
      </w:r>
      <w:r w:rsidRPr="00CD2FCD">
        <w:rPr>
          <w:rFonts w:ascii="Arial" w:hAnsi="Arial" w:cs="Arial"/>
          <w:sz w:val="22"/>
          <w:szCs w:val="22"/>
        </w:rPr>
        <w:t xml:space="preserve"> de niciuna dintre obligațiile sale din Contract.</w:t>
      </w:r>
    </w:p>
    <w:p w:rsidR="00CD2FCD" w:rsidRPr="00CD2FCD" w:rsidRDefault="00CD2FCD" w:rsidP="00CD2FCD">
      <w:pPr>
        <w:pStyle w:val="ListParagraph"/>
        <w:numPr>
          <w:ilvl w:val="1"/>
          <w:numId w:val="18"/>
        </w:numPr>
        <w:tabs>
          <w:tab w:val="left" w:pos="1560"/>
        </w:tabs>
        <w:spacing w:line="276" w:lineRule="auto"/>
        <w:ind w:right="-170"/>
        <w:jc w:val="both"/>
        <w:rPr>
          <w:rFonts w:ascii="Arial" w:hAnsi="Arial" w:cs="Arial"/>
          <w:sz w:val="22"/>
          <w:szCs w:val="22"/>
        </w:rPr>
      </w:pPr>
      <w:r w:rsidRPr="00CD2FCD">
        <w:rPr>
          <w:rFonts w:ascii="Arial" w:hAnsi="Arial" w:cs="Arial"/>
          <w:sz w:val="22"/>
          <w:szCs w:val="22"/>
        </w:rPr>
        <w:t xml:space="preserve">În cazul în care </w:t>
      </w:r>
      <w:proofErr w:type="gramStart"/>
      <w:r w:rsidRPr="00CD2FCD">
        <w:rPr>
          <w:rFonts w:ascii="Arial" w:hAnsi="Arial" w:cs="Arial"/>
          <w:sz w:val="22"/>
          <w:szCs w:val="22"/>
        </w:rPr>
        <w:t>un</w:t>
      </w:r>
      <w:proofErr w:type="gramEnd"/>
      <w:r w:rsidRPr="00CD2FCD">
        <w:rPr>
          <w:rFonts w:ascii="Arial" w:hAnsi="Arial" w:cs="Arial"/>
          <w:sz w:val="22"/>
          <w:szCs w:val="22"/>
        </w:rPr>
        <w:t xml:space="preserve"> Subcontractant nu reușește să își execute obligațiile contractuale, Entitatea Contractant</w:t>
      </w:r>
      <w:r w:rsidR="00594F4C">
        <w:rPr>
          <w:rFonts w:ascii="Arial" w:hAnsi="Arial" w:cs="Arial"/>
          <w:sz w:val="22"/>
          <w:szCs w:val="22"/>
        </w:rPr>
        <w:t>ă</w:t>
      </w:r>
      <w:r w:rsidRPr="00CD2FCD">
        <w:rPr>
          <w:rFonts w:ascii="Arial" w:hAnsi="Arial" w:cs="Arial"/>
          <w:sz w:val="22"/>
          <w:szCs w:val="22"/>
        </w:rPr>
        <w:t xml:space="preserve"> poate solicita </w:t>
      </w:r>
      <w:r w:rsidRPr="00CD2FCD">
        <w:rPr>
          <w:rFonts w:ascii="Arial" w:hAnsi="Arial"/>
          <w:snapToGrid w:val="0"/>
          <w:sz w:val="22"/>
          <w:szCs w:val="22"/>
        </w:rPr>
        <w:t>Contractantului</w:t>
      </w:r>
      <w:r w:rsidRPr="00CD2FCD">
        <w:rPr>
          <w:rFonts w:ascii="Arial" w:hAnsi="Arial" w:cs="Arial"/>
          <w:sz w:val="22"/>
          <w:szCs w:val="22"/>
        </w:rPr>
        <w:t xml:space="preserve"> fie să înlocuiască respectivul </w:t>
      </w:r>
      <w:r w:rsidRPr="00CD2FCD">
        <w:rPr>
          <w:rFonts w:ascii="Arial" w:hAnsi="Arial" w:cs="Arial"/>
          <w:sz w:val="22"/>
          <w:szCs w:val="22"/>
        </w:rPr>
        <w:lastRenderedPageBreak/>
        <w:t>Subcontractant cu un alt Subcontractant, care să dețină calificările și experiența soli</w:t>
      </w:r>
      <w:r w:rsidR="00594F4C">
        <w:rPr>
          <w:rFonts w:ascii="Arial" w:hAnsi="Arial" w:cs="Arial"/>
          <w:sz w:val="22"/>
          <w:szCs w:val="22"/>
        </w:rPr>
        <w:t>citate de Entitatea Contractantă</w:t>
      </w:r>
      <w:r w:rsidRPr="00CD2FCD">
        <w:rPr>
          <w:rFonts w:ascii="Arial" w:hAnsi="Arial" w:cs="Arial"/>
          <w:sz w:val="22"/>
          <w:szCs w:val="22"/>
        </w:rPr>
        <w:t>, fie să preia el însuși partea din Contract care a fost subcontractată.</w:t>
      </w:r>
    </w:p>
    <w:p w:rsidR="00CD2FCD" w:rsidRPr="00CD2FCD" w:rsidRDefault="00CD2FCD" w:rsidP="00CD2FCD">
      <w:pPr>
        <w:pStyle w:val="ListParagraph"/>
        <w:numPr>
          <w:ilvl w:val="1"/>
          <w:numId w:val="18"/>
        </w:numPr>
        <w:tabs>
          <w:tab w:val="left" w:pos="1560"/>
        </w:tabs>
        <w:spacing w:line="276" w:lineRule="auto"/>
        <w:ind w:right="-170"/>
        <w:jc w:val="both"/>
        <w:rPr>
          <w:rFonts w:ascii="Arial" w:hAnsi="Arial" w:cs="Arial"/>
          <w:sz w:val="22"/>
          <w:szCs w:val="22"/>
        </w:rPr>
      </w:pPr>
      <w:r w:rsidRPr="00CD2FCD">
        <w:rPr>
          <w:rFonts w:ascii="Arial" w:hAnsi="Arial" w:cs="Arial"/>
          <w:sz w:val="22"/>
          <w:szCs w:val="22"/>
        </w:rPr>
        <w:t xml:space="preserve">Partea/părțile din Contract încredințată/încredințate unui Subcontractant de </w:t>
      </w:r>
      <w:r w:rsidRPr="00CD2FCD">
        <w:rPr>
          <w:rFonts w:ascii="Arial" w:hAnsi="Arial"/>
          <w:snapToGrid w:val="0"/>
          <w:sz w:val="22"/>
          <w:szCs w:val="22"/>
        </w:rPr>
        <w:t xml:space="preserve">Contractant </w:t>
      </w:r>
      <w:r w:rsidRPr="00CD2FCD">
        <w:rPr>
          <w:rFonts w:ascii="Arial" w:hAnsi="Arial" w:cs="Arial"/>
          <w:sz w:val="22"/>
          <w:szCs w:val="22"/>
        </w:rPr>
        <w:t>nu poate/pot fi încredințate unor terțe părți de către Subcontractant.</w:t>
      </w:r>
    </w:p>
    <w:p w:rsidR="00CD2FCD" w:rsidRPr="00CD2FCD" w:rsidRDefault="00CD2FCD" w:rsidP="00CD2FCD">
      <w:pPr>
        <w:pStyle w:val="ListParagraph"/>
        <w:numPr>
          <w:ilvl w:val="1"/>
          <w:numId w:val="18"/>
        </w:numPr>
        <w:tabs>
          <w:tab w:val="left" w:pos="426"/>
        </w:tabs>
        <w:spacing w:line="276" w:lineRule="auto"/>
        <w:ind w:right="-170"/>
        <w:jc w:val="both"/>
        <w:rPr>
          <w:rFonts w:ascii="Arial" w:hAnsi="Arial" w:cs="Arial"/>
          <w:sz w:val="22"/>
          <w:szCs w:val="22"/>
        </w:rPr>
      </w:pPr>
      <w:r w:rsidRPr="00CD2FCD">
        <w:rPr>
          <w:rFonts w:ascii="Arial" w:hAnsi="Arial" w:cs="Arial"/>
          <w:sz w:val="22"/>
          <w:szCs w:val="22"/>
        </w:rPr>
        <w:t>Orice schimbare a Subcontractantului fără aprobarea prealabilă în scris a Entit</w:t>
      </w:r>
      <w:r w:rsidR="00594F4C">
        <w:rPr>
          <w:rFonts w:ascii="Arial" w:hAnsi="Arial" w:cs="Arial"/>
          <w:sz w:val="22"/>
          <w:szCs w:val="22"/>
        </w:rPr>
        <w:t>ăț</w:t>
      </w:r>
      <w:r w:rsidRPr="00CD2FCD">
        <w:rPr>
          <w:rFonts w:ascii="Arial" w:hAnsi="Arial" w:cs="Arial"/>
          <w:sz w:val="22"/>
          <w:szCs w:val="22"/>
        </w:rPr>
        <w:t>ii Contractante sau orice încredințare a unei părți din Contract, de Subcontractant către terțe părți este considerată o încălcare a Contractului, situație care îndreptățește Entitatea Contractant</w:t>
      </w:r>
      <w:r w:rsidR="00594F4C">
        <w:rPr>
          <w:rFonts w:ascii="Arial" w:hAnsi="Arial" w:cs="Arial"/>
          <w:sz w:val="22"/>
          <w:szCs w:val="22"/>
        </w:rPr>
        <w:t>ă</w:t>
      </w:r>
      <w:r w:rsidRPr="00CD2FCD">
        <w:rPr>
          <w:rFonts w:ascii="Arial" w:hAnsi="Arial" w:cs="Arial"/>
          <w:sz w:val="22"/>
          <w:szCs w:val="22"/>
        </w:rPr>
        <w:t xml:space="preserve"> la rezoluțiune/reziliere a Contractului și obținerea de despăgubiri din partea </w:t>
      </w:r>
      <w:r w:rsidRPr="00CD2FCD">
        <w:rPr>
          <w:rFonts w:ascii="Arial" w:hAnsi="Arial"/>
          <w:snapToGrid w:val="0"/>
          <w:sz w:val="22"/>
          <w:szCs w:val="22"/>
        </w:rPr>
        <w:t>Contractantului.</w:t>
      </w:r>
    </w:p>
    <w:p w:rsidR="00CD2FCD" w:rsidRPr="00CD2FCD" w:rsidRDefault="00CD2FCD" w:rsidP="00CD2FCD">
      <w:pPr>
        <w:pStyle w:val="ListParagraph"/>
        <w:numPr>
          <w:ilvl w:val="1"/>
          <w:numId w:val="18"/>
        </w:numPr>
        <w:tabs>
          <w:tab w:val="left" w:pos="426"/>
        </w:tabs>
        <w:spacing w:line="276" w:lineRule="auto"/>
        <w:ind w:left="0" w:right="-170" w:firstLine="0"/>
        <w:jc w:val="both"/>
        <w:rPr>
          <w:rFonts w:ascii="Arial" w:hAnsi="Arial" w:cs="Arial"/>
          <w:sz w:val="22"/>
          <w:szCs w:val="22"/>
        </w:rPr>
      </w:pPr>
      <w:r w:rsidRPr="00CD2FCD">
        <w:rPr>
          <w:rFonts w:ascii="Arial" w:hAnsi="Arial" w:cs="Arial"/>
          <w:sz w:val="22"/>
          <w:szCs w:val="22"/>
        </w:rPr>
        <w:t xml:space="preserve"> În orice moment, pe perioada derulării Contractului, </w:t>
      </w:r>
      <w:r w:rsidRPr="00CD2FCD">
        <w:rPr>
          <w:rFonts w:ascii="Arial" w:hAnsi="Arial"/>
          <w:snapToGrid w:val="0"/>
          <w:sz w:val="22"/>
          <w:szCs w:val="22"/>
        </w:rPr>
        <w:t>Contractantul</w:t>
      </w:r>
      <w:r w:rsidRPr="00CD2FCD">
        <w:rPr>
          <w:rFonts w:ascii="Arial" w:hAnsi="Arial" w:cs="Arial"/>
          <w:sz w:val="22"/>
          <w:szCs w:val="22"/>
        </w:rPr>
        <w:t xml:space="preserve"> trebuie </w:t>
      </w:r>
      <w:proofErr w:type="gramStart"/>
      <w:r w:rsidRPr="00CD2FCD">
        <w:rPr>
          <w:rFonts w:ascii="Arial" w:hAnsi="Arial" w:cs="Arial"/>
          <w:sz w:val="22"/>
          <w:szCs w:val="22"/>
        </w:rPr>
        <w:t>să</w:t>
      </w:r>
      <w:proofErr w:type="gramEnd"/>
      <w:r w:rsidRPr="00CD2FCD">
        <w:rPr>
          <w:rFonts w:ascii="Arial" w:hAnsi="Arial" w:cs="Arial"/>
          <w:sz w:val="22"/>
          <w:szCs w:val="22"/>
        </w:rPr>
        <w:t xml:space="preserve"> se asigure că Subcontractantul/Subcontractanții nu afectează drepturile </w:t>
      </w:r>
      <w:r w:rsidR="00594F4C">
        <w:rPr>
          <w:rFonts w:ascii="Arial" w:hAnsi="Arial" w:cs="Arial"/>
          <w:sz w:val="22"/>
          <w:szCs w:val="22"/>
        </w:rPr>
        <w:t>E</w:t>
      </w:r>
      <w:r w:rsidRPr="00CD2FCD">
        <w:rPr>
          <w:rFonts w:ascii="Arial" w:hAnsi="Arial" w:cs="Arial"/>
          <w:sz w:val="22"/>
          <w:szCs w:val="22"/>
        </w:rPr>
        <w:t xml:space="preserve">ntității </w:t>
      </w:r>
      <w:r w:rsidR="00594F4C">
        <w:rPr>
          <w:rFonts w:ascii="Arial" w:hAnsi="Arial" w:cs="Arial"/>
          <w:sz w:val="22"/>
          <w:szCs w:val="22"/>
        </w:rPr>
        <w:t>C</w:t>
      </w:r>
      <w:r w:rsidRPr="00CD2FCD">
        <w:rPr>
          <w:rFonts w:ascii="Arial" w:hAnsi="Arial" w:cs="Arial"/>
          <w:sz w:val="22"/>
          <w:szCs w:val="22"/>
        </w:rPr>
        <w:t>ontractante în temeiul prezentului Contract.</w:t>
      </w:r>
    </w:p>
    <w:p w:rsidR="00CD2FCD" w:rsidRPr="00CD2FCD" w:rsidRDefault="00CD2FCD" w:rsidP="00CD2FCD">
      <w:pPr>
        <w:pStyle w:val="ListParagraph"/>
        <w:numPr>
          <w:ilvl w:val="1"/>
          <w:numId w:val="18"/>
        </w:numPr>
        <w:tabs>
          <w:tab w:val="left" w:pos="426"/>
        </w:tabs>
        <w:spacing w:line="276" w:lineRule="auto"/>
        <w:ind w:left="0" w:right="-170" w:firstLine="0"/>
        <w:jc w:val="both"/>
        <w:rPr>
          <w:rFonts w:ascii="Arial" w:hAnsi="Arial" w:cs="Arial"/>
          <w:sz w:val="22"/>
          <w:szCs w:val="22"/>
        </w:rPr>
      </w:pPr>
      <w:r w:rsidRPr="00CD2FCD">
        <w:rPr>
          <w:rFonts w:ascii="Arial" w:hAnsi="Arial" w:cs="Arial"/>
          <w:sz w:val="22"/>
          <w:szCs w:val="22"/>
        </w:rPr>
        <w:t xml:space="preserve"> În orice moment, pe perioada derulării Contractului, Entitatea Contractant</w:t>
      </w:r>
      <w:r w:rsidR="00594F4C">
        <w:rPr>
          <w:rFonts w:ascii="Arial" w:hAnsi="Arial" w:cs="Arial"/>
          <w:sz w:val="22"/>
          <w:szCs w:val="22"/>
        </w:rPr>
        <w:t>ă</w:t>
      </w:r>
      <w:r w:rsidRPr="00CD2FCD">
        <w:rPr>
          <w:rFonts w:ascii="Arial" w:hAnsi="Arial" w:cs="Arial"/>
          <w:sz w:val="22"/>
          <w:szCs w:val="22"/>
        </w:rPr>
        <w:t xml:space="preserve"> poate solicita Contractantului </w:t>
      </w:r>
      <w:proofErr w:type="gramStart"/>
      <w:r w:rsidRPr="00CD2FCD">
        <w:rPr>
          <w:rFonts w:ascii="Arial" w:hAnsi="Arial" w:cs="Arial"/>
          <w:sz w:val="22"/>
          <w:szCs w:val="22"/>
        </w:rPr>
        <w:t>să</w:t>
      </w:r>
      <w:proofErr w:type="gramEnd"/>
      <w:r w:rsidRPr="00CD2FCD">
        <w:rPr>
          <w:rFonts w:ascii="Arial" w:hAnsi="Arial" w:cs="Arial"/>
          <w:sz w:val="22"/>
          <w:szCs w:val="22"/>
        </w:rPr>
        <w:t xml:space="preserve"> înlocuiască un Subcontractant care se află în una dintre situațiile de excludere specificate în Lege. </w:t>
      </w:r>
    </w:p>
    <w:p w:rsidR="00CD2FCD" w:rsidRPr="00CD2FCD" w:rsidRDefault="00CD2FCD" w:rsidP="00CD2FCD">
      <w:pPr>
        <w:pStyle w:val="ListParagraph"/>
        <w:numPr>
          <w:ilvl w:val="1"/>
          <w:numId w:val="18"/>
        </w:numPr>
        <w:tabs>
          <w:tab w:val="left" w:pos="426"/>
        </w:tabs>
        <w:spacing w:line="276" w:lineRule="auto"/>
        <w:ind w:left="0" w:right="-170" w:firstLine="0"/>
        <w:jc w:val="both"/>
        <w:rPr>
          <w:rFonts w:ascii="Arial" w:hAnsi="Arial" w:cs="Arial"/>
          <w:sz w:val="22"/>
          <w:szCs w:val="22"/>
        </w:rPr>
      </w:pPr>
      <w:r w:rsidRPr="00CD2FCD">
        <w:rPr>
          <w:rFonts w:ascii="Arial" w:hAnsi="Arial" w:cs="Arial"/>
          <w:sz w:val="22"/>
          <w:szCs w:val="22"/>
        </w:rPr>
        <w:t xml:space="preserve"> În cazul în care un Subcontractant și-a exprimat opțiunea de a fi plătit direct, atunci această opțiune este valabilă numai dacă sunt îndeplinite în mod cumulativ următoarele condiții:</w:t>
      </w:r>
    </w:p>
    <w:p w:rsidR="00CD2FCD" w:rsidRPr="00CD2FCD" w:rsidRDefault="00CD2FCD" w:rsidP="00CD2FCD">
      <w:pPr>
        <w:pStyle w:val="ListParagraph"/>
        <w:numPr>
          <w:ilvl w:val="0"/>
          <w:numId w:val="12"/>
        </w:numPr>
        <w:spacing w:before="120" w:after="120" w:line="276" w:lineRule="auto"/>
        <w:jc w:val="both"/>
        <w:rPr>
          <w:rFonts w:ascii="Arial" w:hAnsi="Arial" w:cs="Arial"/>
          <w:sz w:val="22"/>
          <w:szCs w:val="22"/>
        </w:rPr>
      </w:pPr>
      <w:r w:rsidRPr="00CD2FCD">
        <w:rPr>
          <w:rFonts w:ascii="Arial" w:hAnsi="Arial" w:cs="Arial"/>
          <w:sz w:val="22"/>
          <w:szCs w:val="22"/>
        </w:rPr>
        <w:t>această opțiune este inclusă explicit în Contractul de Subcontractare constituit ca anexă la Contract și făcând parte integrantă din acesta;</w:t>
      </w:r>
    </w:p>
    <w:p w:rsidR="00CD2FCD" w:rsidRPr="00CD2FCD" w:rsidRDefault="00CD2FCD" w:rsidP="00CD2FCD">
      <w:pPr>
        <w:pStyle w:val="ListParagraph"/>
        <w:numPr>
          <w:ilvl w:val="0"/>
          <w:numId w:val="12"/>
        </w:numPr>
        <w:spacing w:before="120" w:after="120" w:line="276" w:lineRule="auto"/>
        <w:jc w:val="both"/>
        <w:rPr>
          <w:rFonts w:ascii="Arial" w:hAnsi="Arial" w:cs="Arial"/>
          <w:sz w:val="22"/>
          <w:szCs w:val="22"/>
        </w:rPr>
      </w:pPr>
      <w:r w:rsidRPr="00CD2FCD">
        <w:rPr>
          <w:rFonts w:ascii="Arial" w:hAnsi="Arial" w:cs="Arial"/>
          <w:sz w:val="22"/>
          <w:szCs w:val="22"/>
        </w:rPr>
        <w:t>Contractul de Subcontractare include la rândul său o anexă explicită și specifică privind modalitatea în care se efectuează plata directă de către Entitatea Contractanta către Subcontractant și care precizează toate și fiecare dintre elementele de mai jos:</w:t>
      </w:r>
    </w:p>
    <w:p w:rsidR="00CD2FCD" w:rsidRPr="00CD2FCD" w:rsidRDefault="00CD2FCD" w:rsidP="00CD2FCD">
      <w:pPr>
        <w:pStyle w:val="ListParagraph"/>
        <w:numPr>
          <w:ilvl w:val="0"/>
          <w:numId w:val="13"/>
        </w:numPr>
        <w:spacing w:before="120" w:after="120" w:line="276" w:lineRule="auto"/>
        <w:ind w:left="1418"/>
        <w:jc w:val="both"/>
        <w:rPr>
          <w:rFonts w:ascii="Arial" w:hAnsi="Arial" w:cs="Arial"/>
          <w:sz w:val="22"/>
          <w:szCs w:val="22"/>
        </w:rPr>
      </w:pPr>
      <w:r w:rsidRPr="00CD2FCD">
        <w:rPr>
          <w:rFonts w:ascii="Arial" w:hAnsi="Arial" w:cs="Arial"/>
          <w:sz w:val="22"/>
          <w:szCs w:val="22"/>
        </w:rPr>
        <w:t>partea din Contract/activitate realizată de Subcontractant astfel cum trebuie specificată în factura prezentată la plată,</w:t>
      </w:r>
    </w:p>
    <w:p w:rsidR="00CD2FCD" w:rsidRPr="00CD2FCD" w:rsidRDefault="00CD2FCD" w:rsidP="00CD2FCD">
      <w:pPr>
        <w:pStyle w:val="ListParagraph"/>
        <w:numPr>
          <w:ilvl w:val="0"/>
          <w:numId w:val="13"/>
        </w:numPr>
        <w:spacing w:before="120" w:after="120" w:line="276" w:lineRule="auto"/>
        <w:ind w:left="1418"/>
        <w:jc w:val="both"/>
        <w:rPr>
          <w:rFonts w:ascii="Arial" w:hAnsi="Arial" w:cs="Arial"/>
          <w:sz w:val="22"/>
          <w:szCs w:val="22"/>
        </w:rPr>
      </w:pPr>
      <w:r w:rsidRPr="00CD2FCD">
        <w:rPr>
          <w:rFonts w:ascii="Arial" w:hAnsi="Arial" w:cs="Arial"/>
          <w:sz w:val="22"/>
          <w:szCs w:val="22"/>
        </w:rPr>
        <w:t xml:space="preserve">modalitatea concretă de certificare a părții din Contract/activitate de către </w:t>
      </w:r>
      <w:r w:rsidRPr="00CD2FCD">
        <w:rPr>
          <w:rFonts w:ascii="Arial" w:hAnsi="Arial"/>
          <w:snapToGrid w:val="0"/>
          <w:sz w:val="22"/>
          <w:szCs w:val="22"/>
        </w:rPr>
        <w:t>Contractant</w:t>
      </w:r>
      <w:r w:rsidRPr="00CD2FCD">
        <w:rPr>
          <w:rFonts w:ascii="Arial" w:hAnsi="Arial" w:cs="Arial"/>
          <w:sz w:val="22"/>
          <w:szCs w:val="22"/>
        </w:rPr>
        <w:t xml:space="preserve"> pentru rezultatul obținut de Subcontractant/partea din Contract executată de Subcontractant înainte de prezentarea facturii de către </w:t>
      </w:r>
      <w:r w:rsidRPr="00CD2FCD">
        <w:rPr>
          <w:rFonts w:ascii="Arial" w:hAnsi="Arial"/>
          <w:snapToGrid w:val="0"/>
          <w:sz w:val="22"/>
          <w:szCs w:val="22"/>
        </w:rPr>
        <w:t>Contractant Entit</w:t>
      </w:r>
      <w:r w:rsidR="00594F4C">
        <w:rPr>
          <w:rFonts w:ascii="Arial" w:hAnsi="Arial"/>
          <w:snapToGrid w:val="0"/>
          <w:sz w:val="22"/>
          <w:szCs w:val="22"/>
        </w:rPr>
        <w:t>ăț</w:t>
      </w:r>
      <w:r w:rsidRPr="00CD2FCD">
        <w:rPr>
          <w:rFonts w:ascii="Arial" w:hAnsi="Arial"/>
          <w:snapToGrid w:val="0"/>
          <w:sz w:val="22"/>
          <w:szCs w:val="22"/>
        </w:rPr>
        <w:t>ii Contractante</w:t>
      </w:r>
      <w:r w:rsidRPr="00CD2FCD">
        <w:rPr>
          <w:rFonts w:ascii="Arial" w:hAnsi="Arial" w:cs="Arial"/>
          <w:sz w:val="22"/>
          <w:szCs w:val="22"/>
        </w:rPr>
        <w:t>,</w:t>
      </w:r>
    </w:p>
    <w:p w:rsidR="00CD2FCD" w:rsidRPr="00CD2FCD" w:rsidRDefault="00CD2FCD" w:rsidP="00CD2FCD">
      <w:pPr>
        <w:pStyle w:val="ListParagraph"/>
        <w:numPr>
          <w:ilvl w:val="0"/>
          <w:numId w:val="13"/>
        </w:numPr>
        <w:spacing w:before="120" w:after="120" w:line="276" w:lineRule="auto"/>
        <w:ind w:left="1418"/>
        <w:jc w:val="both"/>
        <w:rPr>
          <w:rFonts w:ascii="Arial" w:hAnsi="Arial" w:cs="Arial"/>
          <w:sz w:val="22"/>
          <w:szCs w:val="22"/>
        </w:rPr>
      </w:pPr>
      <w:r w:rsidRPr="00CD2FCD">
        <w:rPr>
          <w:rFonts w:ascii="Arial" w:hAnsi="Arial" w:cs="Arial"/>
          <w:sz w:val="22"/>
          <w:szCs w:val="22"/>
        </w:rPr>
        <w:t>partea/proporția din suma solicitată la plată corespunzătoare părții din Contract/activității care este în sarcina Subcontractantului, prin raportare la condițiile de acceptare la plată a facturilor emise de Contractant pentru Entitatea Contractantă, așa cum sunt acestea detaliate în Contract,</w:t>
      </w:r>
    </w:p>
    <w:p w:rsidR="00CD2FCD" w:rsidRPr="00CD2FCD" w:rsidRDefault="00CD2FCD" w:rsidP="00CD2FCD">
      <w:pPr>
        <w:pStyle w:val="ListParagraph"/>
        <w:numPr>
          <w:ilvl w:val="0"/>
          <w:numId w:val="13"/>
        </w:numPr>
        <w:spacing w:before="120" w:after="120" w:line="276" w:lineRule="auto"/>
        <w:ind w:left="1418"/>
        <w:jc w:val="both"/>
        <w:rPr>
          <w:rFonts w:ascii="Arial" w:hAnsi="Arial" w:cs="Arial"/>
          <w:sz w:val="22"/>
          <w:szCs w:val="22"/>
        </w:rPr>
      </w:pPr>
      <w:r w:rsidRPr="00CD2FCD">
        <w:rPr>
          <w:rFonts w:ascii="Arial" w:hAnsi="Arial" w:cs="Arial"/>
          <w:sz w:val="22"/>
          <w:szCs w:val="22"/>
        </w:rPr>
        <w:t>stabilește condițiile în care se materializează opțiunea de plată directă,</w:t>
      </w:r>
    </w:p>
    <w:p w:rsidR="00CD2FCD" w:rsidRPr="00CD2FCD" w:rsidRDefault="00CD2FCD" w:rsidP="00CD2FCD">
      <w:pPr>
        <w:pStyle w:val="ListParagraph"/>
        <w:numPr>
          <w:ilvl w:val="0"/>
          <w:numId w:val="13"/>
        </w:numPr>
        <w:spacing w:before="120" w:after="120" w:line="276" w:lineRule="auto"/>
        <w:ind w:left="1418"/>
        <w:jc w:val="both"/>
        <w:rPr>
          <w:rFonts w:ascii="Arial" w:hAnsi="Arial" w:cs="Arial"/>
          <w:sz w:val="22"/>
          <w:szCs w:val="22"/>
        </w:rPr>
      </w:pPr>
      <w:proofErr w:type="gramStart"/>
      <w:r w:rsidRPr="00CD2FCD">
        <w:rPr>
          <w:rFonts w:ascii="Arial" w:hAnsi="Arial" w:cs="Arial"/>
          <w:sz w:val="22"/>
          <w:szCs w:val="22"/>
        </w:rPr>
        <w:t>precizează</w:t>
      </w:r>
      <w:proofErr w:type="gramEnd"/>
      <w:r w:rsidRPr="00CD2FCD">
        <w:rPr>
          <w:rFonts w:ascii="Arial" w:hAnsi="Arial" w:cs="Arial"/>
          <w:sz w:val="22"/>
          <w:szCs w:val="22"/>
        </w:rPr>
        <w:t xml:space="preserve"> contul bancar al Subcontractantului.</w:t>
      </w:r>
    </w:p>
    <w:p w:rsidR="00CD2FCD" w:rsidRPr="00685A4F" w:rsidRDefault="00CD2FCD" w:rsidP="00685A4F">
      <w:pPr>
        <w:pStyle w:val="StyleHeading1TimesNewRoman12ptBlue1"/>
        <w:numPr>
          <w:ilvl w:val="0"/>
          <w:numId w:val="0"/>
        </w:numPr>
        <w:spacing w:line="276" w:lineRule="auto"/>
        <w:ind w:left="28"/>
        <w:rPr>
          <w:ins w:id="33" w:author="Gabriel Catalin" w:date="2020-05-05T14:52:00Z"/>
          <w:rFonts w:ascii="Arial" w:hAnsi="Arial"/>
          <w:b w:val="0"/>
          <w:snapToGrid w:val="0"/>
          <w:sz w:val="22"/>
          <w:szCs w:val="22"/>
        </w:rPr>
      </w:pPr>
    </w:p>
    <w:p w:rsidR="00D96C15" w:rsidRPr="00685A4F" w:rsidRDefault="00D96C15" w:rsidP="00685A4F">
      <w:pPr>
        <w:pStyle w:val="StyleHeading1TimesNewRoman12ptBlue1"/>
        <w:numPr>
          <w:ilvl w:val="0"/>
          <w:numId w:val="0"/>
        </w:numPr>
        <w:spacing w:line="276" w:lineRule="auto"/>
        <w:ind w:left="28"/>
        <w:rPr>
          <w:rFonts w:ascii="Arial" w:hAnsi="Arial"/>
          <w:snapToGrid w:val="0"/>
          <w:sz w:val="22"/>
          <w:szCs w:val="22"/>
        </w:rPr>
      </w:pPr>
    </w:p>
    <w:p w:rsidR="00A70239" w:rsidRPr="00685A4F" w:rsidRDefault="008741F3" w:rsidP="00685A4F">
      <w:pPr>
        <w:pStyle w:val="StyleHeading1TimesNewRoman12ptBlue1"/>
        <w:numPr>
          <w:ilvl w:val="0"/>
          <w:numId w:val="0"/>
        </w:numPr>
        <w:spacing w:line="276" w:lineRule="auto"/>
        <w:ind w:left="385" w:hanging="357"/>
        <w:rPr>
          <w:rFonts w:ascii="Arial" w:hAnsi="Arial"/>
          <w:b w:val="0"/>
          <w:sz w:val="22"/>
          <w:szCs w:val="22"/>
        </w:rPr>
      </w:pPr>
      <w:bookmarkStart w:id="34" w:name="_Toc471372382"/>
      <w:bookmarkStart w:id="35" w:name="_Toc471812568"/>
      <w:bookmarkStart w:id="36" w:name="_Toc43980254"/>
      <w:r w:rsidRPr="00685A4F">
        <w:rPr>
          <w:rStyle w:val="Heading1Char"/>
          <w:b/>
          <w:sz w:val="22"/>
          <w:szCs w:val="22"/>
        </w:rPr>
        <w:t>10.</w:t>
      </w:r>
      <w:r w:rsidRPr="00685A4F">
        <w:rPr>
          <w:rFonts w:ascii="Arial" w:hAnsi="Arial"/>
          <w:b w:val="0"/>
          <w:sz w:val="22"/>
          <w:szCs w:val="22"/>
        </w:rPr>
        <w:t xml:space="preserve"> </w:t>
      </w:r>
      <w:r w:rsidR="001C41B0" w:rsidRPr="00685A4F">
        <w:rPr>
          <w:rStyle w:val="Heading1Char"/>
          <w:b/>
          <w:sz w:val="22"/>
          <w:szCs w:val="22"/>
        </w:rPr>
        <w:t>Obligaţ</w:t>
      </w:r>
      <w:r w:rsidR="00A70239" w:rsidRPr="00685A4F">
        <w:rPr>
          <w:rStyle w:val="Heading1Char"/>
          <w:b/>
          <w:sz w:val="22"/>
          <w:szCs w:val="22"/>
        </w:rPr>
        <w:t xml:space="preserve">iile </w:t>
      </w:r>
      <w:r w:rsidR="002D2CD1" w:rsidRPr="00685A4F">
        <w:rPr>
          <w:rStyle w:val="Heading1Char"/>
          <w:b/>
          <w:sz w:val="22"/>
          <w:szCs w:val="22"/>
        </w:rPr>
        <w:t>Contractantului</w:t>
      </w:r>
      <w:bookmarkEnd w:id="34"/>
      <w:bookmarkEnd w:id="35"/>
      <w:bookmarkEnd w:id="36"/>
    </w:p>
    <w:p w:rsidR="004E0D9C" w:rsidRPr="00685A4F" w:rsidRDefault="0095292D" w:rsidP="00685A4F">
      <w:pPr>
        <w:pStyle w:val="StyleHeading1TimesNewRoman12ptBlue1"/>
        <w:numPr>
          <w:ilvl w:val="0"/>
          <w:numId w:val="0"/>
        </w:numPr>
        <w:spacing w:line="276" w:lineRule="auto"/>
        <w:rPr>
          <w:rFonts w:ascii="Arial" w:hAnsi="Arial"/>
          <w:b w:val="0"/>
          <w:sz w:val="22"/>
          <w:szCs w:val="22"/>
          <w:lang w:eastAsia="ro-RO"/>
        </w:rPr>
      </w:pPr>
      <w:bookmarkStart w:id="37" w:name="_Toc37328188"/>
      <w:bookmarkStart w:id="38" w:name="_Toc37759636"/>
      <w:bookmarkStart w:id="39" w:name="_Toc39582823"/>
      <w:bookmarkStart w:id="40" w:name="_Toc43976699"/>
      <w:bookmarkStart w:id="41" w:name="_Toc43980255"/>
      <w:bookmarkStart w:id="42" w:name="_Toc471372383"/>
      <w:bookmarkStart w:id="43" w:name="_Toc471812569"/>
      <w:r w:rsidRPr="00685A4F">
        <w:rPr>
          <w:rFonts w:ascii="Arial" w:hAnsi="Arial"/>
          <w:b w:val="0"/>
          <w:sz w:val="22"/>
          <w:szCs w:val="22"/>
          <w:lang w:eastAsia="ro-RO"/>
        </w:rPr>
        <w:t xml:space="preserve">10.1 </w:t>
      </w:r>
      <w:r w:rsidR="002D2CD1" w:rsidRPr="00685A4F">
        <w:rPr>
          <w:rFonts w:ascii="Arial" w:hAnsi="Arial"/>
          <w:b w:val="0"/>
          <w:sz w:val="22"/>
          <w:szCs w:val="22"/>
          <w:lang w:eastAsia="ro-RO"/>
        </w:rPr>
        <w:t>Contractantul</w:t>
      </w:r>
      <w:r w:rsidRPr="00685A4F">
        <w:rPr>
          <w:rFonts w:ascii="Arial" w:hAnsi="Arial"/>
          <w:b w:val="0"/>
          <w:sz w:val="22"/>
          <w:szCs w:val="22"/>
          <w:lang w:eastAsia="ro-RO"/>
        </w:rPr>
        <w:t xml:space="preserve"> </w:t>
      </w:r>
      <w:r w:rsidR="004E0D9C" w:rsidRPr="00685A4F">
        <w:rPr>
          <w:rFonts w:ascii="Arial" w:hAnsi="Arial"/>
          <w:b w:val="0"/>
          <w:sz w:val="22"/>
          <w:szCs w:val="22"/>
          <w:lang w:eastAsia="ro-RO"/>
        </w:rPr>
        <w:t>se oblig</w:t>
      </w:r>
      <w:r w:rsidR="001C41B0" w:rsidRPr="00685A4F">
        <w:rPr>
          <w:rFonts w:ascii="Arial" w:hAnsi="Arial"/>
          <w:b w:val="0"/>
          <w:sz w:val="22"/>
          <w:szCs w:val="22"/>
          <w:lang w:eastAsia="ro-RO"/>
        </w:rPr>
        <w:t>ă</w:t>
      </w:r>
      <w:r w:rsidR="004E0D9C" w:rsidRPr="00685A4F">
        <w:rPr>
          <w:rFonts w:ascii="Arial" w:hAnsi="Arial"/>
          <w:b w:val="0"/>
          <w:sz w:val="22"/>
          <w:szCs w:val="22"/>
          <w:lang w:eastAsia="ro-RO"/>
        </w:rPr>
        <w:t>:</w:t>
      </w:r>
      <w:bookmarkEnd w:id="37"/>
      <w:bookmarkEnd w:id="38"/>
      <w:bookmarkEnd w:id="39"/>
      <w:bookmarkEnd w:id="40"/>
      <w:bookmarkEnd w:id="41"/>
    </w:p>
    <w:p w:rsidR="0095292D" w:rsidRPr="00685A4F" w:rsidRDefault="004E0D9C" w:rsidP="00685A4F">
      <w:pPr>
        <w:pStyle w:val="StyleHeading1TimesNewRoman12ptBlue1"/>
        <w:numPr>
          <w:ilvl w:val="0"/>
          <w:numId w:val="0"/>
        </w:numPr>
        <w:spacing w:line="276" w:lineRule="auto"/>
        <w:rPr>
          <w:rFonts w:ascii="Arial" w:hAnsi="Arial"/>
          <w:b w:val="0"/>
          <w:sz w:val="22"/>
          <w:szCs w:val="22"/>
          <w:lang w:eastAsia="ro-RO"/>
        </w:rPr>
      </w:pPr>
      <w:bookmarkStart w:id="44" w:name="_Toc37328189"/>
      <w:bookmarkStart w:id="45" w:name="_Toc37759637"/>
      <w:bookmarkStart w:id="46" w:name="_Toc39582824"/>
      <w:bookmarkStart w:id="47" w:name="_Toc43976700"/>
      <w:bookmarkStart w:id="48" w:name="_Toc43980256"/>
      <w:r w:rsidRPr="00685A4F">
        <w:rPr>
          <w:rFonts w:ascii="Arial" w:hAnsi="Arial"/>
          <w:b w:val="0"/>
          <w:sz w:val="22"/>
          <w:szCs w:val="22"/>
          <w:lang w:eastAsia="ro-RO"/>
        </w:rPr>
        <w:t>- s</w:t>
      </w:r>
      <w:r w:rsidR="001C41B0" w:rsidRPr="00685A4F">
        <w:rPr>
          <w:rFonts w:ascii="Arial" w:hAnsi="Arial"/>
          <w:b w:val="0"/>
          <w:sz w:val="22"/>
          <w:szCs w:val="22"/>
          <w:lang w:eastAsia="ro-RO"/>
        </w:rPr>
        <w:t>ă</w:t>
      </w:r>
      <w:r w:rsidRPr="00685A4F">
        <w:rPr>
          <w:rFonts w:ascii="Arial" w:hAnsi="Arial"/>
          <w:b w:val="0"/>
          <w:sz w:val="22"/>
          <w:szCs w:val="22"/>
          <w:lang w:eastAsia="ro-RO"/>
        </w:rPr>
        <w:t xml:space="preserve"> realizeze</w:t>
      </w:r>
      <w:r w:rsidR="001C41B0" w:rsidRPr="00685A4F">
        <w:rPr>
          <w:rFonts w:ascii="Arial" w:hAnsi="Arial"/>
          <w:b w:val="0"/>
          <w:sz w:val="22"/>
          <w:szCs w:val="22"/>
          <w:lang w:eastAsia="ro-RO"/>
        </w:rPr>
        <w:t xml:space="preserve"> toate serviciile, la temenele ş</w:t>
      </w:r>
      <w:r w:rsidRPr="00685A4F">
        <w:rPr>
          <w:rFonts w:ascii="Arial" w:hAnsi="Arial"/>
          <w:b w:val="0"/>
          <w:sz w:val="22"/>
          <w:szCs w:val="22"/>
          <w:lang w:eastAsia="ro-RO"/>
        </w:rPr>
        <w:t>i cu con</w:t>
      </w:r>
      <w:r w:rsidR="001C41B0" w:rsidRPr="00685A4F">
        <w:rPr>
          <w:rFonts w:ascii="Arial" w:hAnsi="Arial"/>
          <w:b w:val="0"/>
          <w:sz w:val="22"/>
          <w:szCs w:val="22"/>
          <w:lang w:eastAsia="ro-RO"/>
        </w:rPr>
        <w:t>ţ</w:t>
      </w:r>
      <w:r w:rsidRPr="00685A4F">
        <w:rPr>
          <w:rFonts w:ascii="Arial" w:hAnsi="Arial"/>
          <w:b w:val="0"/>
          <w:sz w:val="22"/>
          <w:szCs w:val="22"/>
          <w:lang w:eastAsia="ro-RO"/>
        </w:rPr>
        <w:t xml:space="preserve">inutul convenit </w:t>
      </w:r>
      <w:r w:rsidR="001C41B0" w:rsidRPr="00685A4F">
        <w:rPr>
          <w:rFonts w:ascii="Arial" w:hAnsi="Arial"/>
          <w:b w:val="0"/>
          <w:sz w:val="22"/>
          <w:szCs w:val="22"/>
          <w:lang w:eastAsia="ro-RO"/>
        </w:rPr>
        <w:t>î</w:t>
      </w:r>
      <w:r w:rsidRPr="00685A4F">
        <w:rPr>
          <w:rFonts w:ascii="Arial" w:hAnsi="Arial"/>
          <w:b w:val="0"/>
          <w:sz w:val="22"/>
          <w:szCs w:val="22"/>
          <w:lang w:eastAsia="ro-RO"/>
        </w:rPr>
        <w:t>n propunerea tehnic</w:t>
      </w:r>
      <w:r w:rsidR="001C41B0" w:rsidRPr="00685A4F">
        <w:rPr>
          <w:rFonts w:ascii="Arial" w:hAnsi="Arial"/>
          <w:b w:val="0"/>
          <w:sz w:val="22"/>
          <w:szCs w:val="22"/>
          <w:lang w:eastAsia="ro-RO"/>
        </w:rPr>
        <w:t>ă</w:t>
      </w:r>
      <w:r w:rsidRPr="00685A4F">
        <w:rPr>
          <w:rFonts w:ascii="Arial" w:hAnsi="Arial"/>
          <w:b w:val="0"/>
          <w:sz w:val="22"/>
          <w:szCs w:val="22"/>
          <w:lang w:eastAsia="ro-RO"/>
        </w:rPr>
        <w:t>.</w:t>
      </w:r>
      <w:bookmarkEnd w:id="44"/>
      <w:bookmarkEnd w:id="45"/>
      <w:bookmarkEnd w:id="46"/>
      <w:bookmarkEnd w:id="47"/>
      <w:bookmarkEnd w:id="48"/>
    </w:p>
    <w:p w:rsidR="00842320" w:rsidRPr="00685A4F" w:rsidRDefault="004E0D9C" w:rsidP="00685A4F">
      <w:pPr>
        <w:pStyle w:val="StyleHeading1TimesNewRoman12ptBlue1"/>
        <w:numPr>
          <w:ilvl w:val="0"/>
          <w:numId w:val="0"/>
        </w:numPr>
        <w:spacing w:line="276" w:lineRule="auto"/>
        <w:rPr>
          <w:rFonts w:ascii="Arial" w:hAnsi="Arial"/>
          <w:b w:val="0"/>
          <w:sz w:val="22"/>
          <w:szCs w:val="22"/>
          <w:lang w:eastAsia="ro-RO"/>
        </w:rPr>
      </w:pPr>
      <w:bookmarkStart w:id="49" w:name="_Toc37328190"/>
      <w:bookmarkStart w:id="50" w:name="_Toc37759638"/>
      <w:bookmarkStart w:id="51" w:name="_Toc39582825"/>
      <w:bookmarkStart w:id="52" w:name="_Toc43976701"/>
      <w:bookmarkStart w:id="53" w:name="_Toc43980257"/>
      <w:r w:rsidRPr="00685A4F">
        <w:rPr>
          <w:rFonts w:ascii="Arial" w:hAnsi="Arial"/>
          <w:b w:val="0"/>
          <w:sz w:val="22"/>
          <w:szCs w:val="22"/>
          <w:lang w:eastAsia="ro-RO"/>
        </w:rPr>
        <w:t>-</w:t>
      </w:r>
      <w:r w:rsidR="0095292D" w:rsidRPr="00685A4F">
        <w:rPr>
          <w:rFonts w:ascii="Arial" w:hAnsi="Arial"/>
          <w:b w:val="0"/>
          <w:sz w:val="22"/>
          <w:szCs w:val="22"/>
          <w:lang w:eastAsia="ro-RO"/>
        </w:rPr>
        <w:t xml:space="preserve"> </w:t>
      </w:r>
      <w:r w:rsidRPr="00685A4F">
        <w:rPr>
          <w:rFonts w:ascii="Arial" w:hAnsi="Arial"/>
          <w:b w:val="0"/>
          <w:sz w:val="22"/>
          <w:szCs w:val="22"/>
          <w:lang w:eastAsia="ro-RO"/>
        </w:rPr>
        <w:t>s</w:t>
      </w:r>
      <w:r w:rsidR="001C41B0" w:rsidRPr="00685A4F">
        <w:rPr>
          <w:rFonts w:ascii="Arial" w:hAnsi="Arial"/>
          <w:b w:val="0"/>
          <w:sz w:val="22"/>
          <w:szCs w:val="22"/>
          <w:lang w:eastAsia="ro-RO"/>
        </w:rPr>
        <w:t>ă</w:t>
      </w:r>
      <w:r w:rsidRPr="00685A4F">
        <w:rPr>
          <w:rFonts w:ascii="Arial" w:hAnsi="Arial"/>
          <w:b w:val="0"/>
          <w:sz w:val="22"/>
          <w:szCs w:val="22"/>
          <w:lang w:eastAsia="ro-RO"/>
        </w:rPr>
        <w:t xml:space="preserve"> </w:t>
      </w:r>
      <w:r w:rsidR="001C41B0" w:rsidRPr="00685A4F">
        <w:rPr>
          <w:rFonts w:ascii="Arial" w:hAnsi="Arial"/>
          <w:b w:val="0"/>
          <w:sz w:val="22"/>
          <w:szCs w:val="22"/>
          <w:lang w:eastAsia="ro-RO"/>
        </w:rPr>
        <w:t>îş</w:t>
      </w:r>
      <w:r w:rsidRPr="00685A4F">
        <w:rPr>
          <w:rFonts w:ascii="Arial" w:hAnsi="Arial"/>
          <w:b w:val="0"/>
          <w:sz w:val="22"/>
          <w:szCs w:val="22"/>
          <w:lang w:eastAsia="ro-RO"/>
        </w:rPr>
        <w:t xml:space="preserve">i asume </w:t>
      </w:r>
      <w:r w:rsidR="001C41B0" w:rsidRPr="00685A4F">
        <w:rPr>
          <w:rFonts w:ascii="Arial" w:hAnsi="Arial"/>
          <w:b w:val="0"/>
          <w:sz w:val="22"/>
          <w:szCs w:val="22"/>
          <w:lang w:eastAsia="ro-RO"/>
        </w:rPr>
        <w:t>î</w:t>
      </w:r>
      <w:r w:rsidRPr="00685A4F">
        <w:rPr>
          <w:rFonts w:ascii="Arial" w:hAnsi="Arial"/>
          <w:b w:val="0"/>
          <w:sz w:val="22"/>
          <w:szCs w:val="22"/>
          <w:lang w:eastAsia="ro-RO"/>
        </w:rPr>
        <w:t xml:space="preserve">ntreaga responsabilitate pentru calitatea </w:t>
      </w:r>
      <w:r w:rsidR="001C41B0" w:rsidRPr="00685A4F">
        <w:rPr>
          <w:rFonts w:ascii="Arial" w:hAnsi="Arial"/>
          <w:b w:val="0"/>
          <w:sz w:val="22"/>
          <w:szCs w:val="22"/>
          <w:lang w:eastAsia="ro-RO"/>
        </w:rPr>
        <w:t>ş</w:t>
      </w:r>
      <w:r w:rsidRPr="00685A4F">
        <w:rPr>
          <w:rFonts w:ascii="Arial" w:hAnsi="Arial"/>
          <w:b w:val="0"/>
          <w:sz w:val="22"/>
          <w:szCs w:val="22"/>
          <w:lang w:eastAsia="ro-RO"/>
        </w:rPr>
        <w:t>i cantitatea serviciilor prestate conform contractului.</w:t>
      </w:r>
      <w:bookmarkEnd w:id="49"/>
      <w:bookmarkEnd w:id="50"/>
      <w:bookmarkEnd w:id="51"/>
      <w:bookmarkEnd w:id="52"/>
      <w:bookmarkEnd w:id="53"/>
    </w:p>
    <w:p w:rsidR="008221BF" w:rsidRPr="00685A4F" w:rsidRDefault="004E0D9C" w:rsidP="00685A4F">
      <w:pPr>
        <w:pStyle w:val="StyleHeading1TimesNewRoman12ptBlue1"/>
        <w:numPr>
          <w:ilvl w:val="0"/>
          <w:numId w:val="0"/>
        </w:numPr>
        <w:spacing w:line="276" w:lineRule="auto"/>
        <w:rPr>
          <w:rFonts w:ascii="Arial" w:hAnsi="Arial"/>
          <w:b w:val="0"/>
          <w:sz w:val="22"/>
          <w:szCs w:val="22"/>
        </w:rPr>
      </w:pPr>
      <w:bookmarkStart w:id="54" w:name="_Toc37328191"/>
      <w:bookmarkStart w:id="55" w:name="_Toc37759639"/>
      <w:bookmarkStart w:id="56" w:name="_Toc39582826"/>
      <w:bookmarkStart w:id="57" w:name="_Toc43976702"/>
      <w:bookmarkStart w:id="58" w:name="_Toc43980258"/>
      <w:r w:rsidRPr="00685A4F">
        <w:rPr>
          <w:rFonts w:ascii="Arial" w:hAnsi="Arial"/>
          <w:b w:val="0"/>
          <w:sz w:val="22"/>
          <w:szCs w:val="22"/>
        </w:rPr>
        <w:t>- la cerere scris</w:t>
      </w:r>
      <w:r w:rsidR="001C41B0" w:rsidRPr="00685A4F">
        <w:rPr>
          <w:rFonts w:ascii="Arial" w:hAnsi="Arial"/>
          <w:b w:val="0"/>
          <w:sz w:val="22"/>
          <w:szCs w:val="22"/>
        </w:rPr>
        <w:t>ă</w:t>
      </w:r>
      <w:r w:rsidR="008221BF" w:rsidRPr="00685A4F">
        <w:rPr>
          <w:rFonts w:ascii="Arial" w:hAnsi="Arial"/>
          <w:b w:val="0"/>
          <w:sz w:val="22"/>
          <w:szCs w:val="22"/>
        </w:rPr>
        <w:t xml:space="preserve"> a </w:t>
      </w:r>
      <w:r w:rsidR="002D2CD1" w:rsidRPr="00685A4F">
        <w:rPr>
          <w:rFonts w:ascii="Arial" w:hAnsi="Arial"/>
          <w:b w:val="0"/>
          <w:sz w:val="22"/>
          <w:szCs w:val="22"/>
        </w:rPr>
        <w:t>Entit</w:t>
      </w:r>
      <w:r w:rsidR="001C41B0" w:rsidRPr="00685A4F">
        <w:rPr>
          <w:rFonts w:ascii="Arial" w:hAnsi="Arial"/>
          <w:b w:val="0"/>
          <w:sz w:val="22"/>
          <w:szCs w:val="22"/>
        </w:rPr>
        <w:t>ăţ</w:t>
      </w:r>
      <w:r w:rsidR="002D2CD1" w:rsidRPr="00685A4F">
        <w:rPr>
          <w:rFonts w:ascii="Arial" w:hAnsi="Arial"/>
          <w:b w:val="0"/>
          <w:sz w:val="22"/>
          <w:szCs w:val="22"/>
        </w:rPr>
        <w:t>ii Contractante</w:t>
      </w:r>
      <w:r w:rsidR="008221BF" w:rsidRPr="00685A4F">
        <w:rPr>
          <w:rFonts w:ascii="Arial" w:hAnsi="Arial"/>
          <w:b w:val="0"/>
          <w:sz w:val="22"/>
          <w:szCs w:val="22"/>
        </w:rPr>
        <w:t>, s</w:t>
      </w:r>
      <w:r w:rsidR="001C41B0" w:rsidRPr="00685A4F">
        <w:rPr>
          <w:rFonts w:ascii="Arial" w:hAnsi="Arial"/>
          <w:b w:val="0"/>
          <w:sz w:val="22"/>
          <w:szCs w:val="22"/>
        </w:rPr>
        <w:t>ă</w:t>
      </w:r>
      <w:r w:rsidR="00E404C2" w:rsidRPr="00685A4F">
        <w:rPr>
          <w:rFonts w:ascii="Arial" w:hAnsi="Arial"/>
          <w:b w:val="0"/>
          <w:sz w:val="22"/>
          <w:szCs w:val="22"/>
        </w:rPr>
        <w:t>-</w:t>
      </w:r>
      <w:r w:rsidR="008221BF" w:rsidRPr="00685A4F">
        <w:rPr>
          <w:rFonts w:ascii="Arial" w:hAnsi="Arial"/>
          <w:b w:val="0"/>
          <w:sz w:val="22"/>
          <w:szCs w:val="22"/>
        </w:rPr>
        <w:t>l informeze asupra mersului prest</w:t>
      </w:r>
      <w:r w:rsidR="001C41B0" w:rsidRPr="00685A4F">
        <w:rPr>
          <w:rFonts w:ascii="Arial" w:hAnsi="Arial"/>
          <w:b w:val="0"/>
          <w:sz w:val="22"/>
          <w:szCs w:val="22"/>
        </w:rPr>
        <w:t>ă</w:t>
      </w:r>
      <w:r w:rsidR="008221BF" w:rsidRPr="00685A4F">
        <w:rPr>
          <w:rFonts w:ascii="Arial" w:hAnsi="Arial"/>
          <w:b w:val="0"/>
          <w:sz w:val="22"/>
          <w:szCs w:val="22"/>
        </w:rPr>
        <w:t xml:space="preserve">rii serviciilor </w:t>
      </w:r>
      <w:r w:rsidR="001C41B0" w:rsidRPr="00685A4F">
        <w:rPr>
          <w:rFonts w:ascii="Arial" w:hAnsi="Arial"/>
          <w:b w:val="0"/>
          <w:sz w:val="22"/>
          <w:szCs w:val="22"/>
        </w:rPr>
        <w:t>ş</w:t>
      </w:r>
      <w:r w:rsidR="008221BF" w:rsidRPr="00685A4F">
        <w:rPr>
          <w:rFonts w:ascii="Arial" w:hAnsi="Arial"/>
          <w:b w:val="0"/>
          <w:sz w:val="22"/>
          <w:szCs w:val="22"/>
        </w:rPr>
        <w:t>i s</w:t>
      </w:r>
      <w:r w:rsidR="001C41B0" w:rsidRPr="00685A4F">
        <w:rPr>
          <w:rFonts w:ascii="Arial" w:hAnsi="Arial"/>
          <w:b w:val="0"/>
          <w:sz w:val="22"/>
          <w:szCs w:val="22"/>
        </w:rPr>
        <w:t>ă</w:t>
      </w:r>
      <w:r w:rsidR="008221BF" w:rsidRPr="00685A4F">
        <w:rPr>
          <w:rFonts w:ascii="Arial" w:hAnsi="Arial"/>
          <w:b w:val="0"/>
          <w:sz w:val="22"/>
          <w:szCs w:val="22"/>
        </w:rPr>
        <w:t xml:space="preserve"> </w:t>
      </w:r>
      <w:r w:rsidR="001C41B0" w:rsidRPr="00685A4F">
        <w:rPr>
          <w:rFonts w:ascii="Arial" w:hAnsi="Arial"/>
          <w:b w:val="0"/>
          <w:sz w:val="22"/>
          <w:szCs w:val="22"/>
        </w:rPr>
        <w:t>î</w:t>
      </w:r>
      <w:r w:rsidR="008221BF" w:rsidRPr="00685A4F">
        <w:rPr>
          <w:rFonts w:ascii="Arial" w:hAnsi="Arial"/>
          <w:b w:val="0"/>
          <w:sz w:val="22"/>
          <w:szCs w:val="22"/>
        </w:rPr>
        <w:t>i furnizeze datele pe care acesta le solicit</w:t>
      </w:r>
      <w:r w:rsidR="001C41B0" w:rsidRPr="00685A4F">
        <w:rPr>
          <w:rFonts w:ascii="Arial" w:hAnsi="Arial"/>
          <w:b w:val="0"/>
          <w:sz w:val="22"/>
          <w:szCs w:val="22"/>
        </w:rPr>
        <w:t>ă</w:t>
      </w:r>
      <w:r w:rsidR="008221BF" w:rsidRPr="00685A4F">
        <w:rPr>
          <w:rFonts w:ascii="Arial" w:hAnsi="Arial"/>
          <w:b w:val="0"/>
          <w:sz w:val="22"/>
          <w:szCs w:val="22"/>
        </w:rPr>
        <w:t xml:space="preserve"> pe parcursul desf</w:t>
      </w:r>
      <w:r w:rsidR="001C41B0" w:rsidRPr="00685A4F">
        <w:rPr>
          <w:rFonts w:ascii="Arial" w:hAnsi="Arial"/>
          <w:b w:val="0"/>
          <w:sz w:val="22"/>
          <w:szCs w:val="22"/>
        </w:rPr>
        <w:t>ăş</w:t>
      </w:r>
      <w:r w:rsidR="008221BF" w:rsidRPr="00685A4F">
        <w:rPr>
          <w:rFonts w:ascii="Arial" w:hAnsi="Arial"/>
          <w:b w:val="0"/>
          <w:sz w:val="22"/>
          <w:szCs w:val="22"/>
        </w:rPr>
        <w:t>ur</w:t>
      </w:r>
      <w:r w:rsidR="001C41B0" w:rsidRPr="00685A4F">
        <w:rPr>
          <w:rFonts w:ascii="Arial" w:hAnsi="Arial"/>
          <w:b w:val="0"/>
          <w:sz w:val="22"/>
          <w:szCs w:val="22"/>
        </w:rPr>
        <w:t>ă</w:t>
      </w:r>
      <w:r w:rsidR="008221BF" w:rsidRPr="00685A4F">
        <w:rPr>
          <w:rFonts w:ascii="Arial" w:hAnsi="Arial"/>
          <w:b w:val="0"/>
          <w:sz w:val="22"/>
          <w:szCs w:val="22"/>
        </w:rPr>
        <w:t>rii serviciilor;</w:t>
      </w:r>
      <w:bookmarkEnd w:id="54"/>
      <w:bookmarkEnd w:id="55"/>
      <w:bookmarkEnd w:id="56"/>
      <w:bookmarkEnd w:id="57"/>
      <w:bookmarkEnd w:id="58"/>
    </w:p>
    <w:p w:rsidR="008221BF" w:rsidRDefault="001C41B0" w:rsidP="00685A4F">
      <w:pPr>
        <w:pStyle w:val="StyleHeading1TimesNewRoman12ptBlue1"/>
        <w:numPr>
          <w:ilvl w:val="0"/>
          <w:numId w:val="0"/>
        </w:numPr>
        <w:spacing w:line="276" w:lineRule="auto"/>
        <w:rPr>
          <w:rFonts w:ascii="Arial" w:hAnsi="Arial"/>
          <w:b w:val="0"/>
          <w:sz w:val="22"/>
          <w:szCs w:val="22"/>
        </w:rPr>
      </w:pPr>
      <w:bookmarkStart w:id="59" w:name="_Toc37328192"/>
      <w:bookmarkStart w:id="60" w:name="_Toc37759640"/>
      <w:bookmarkStart w:id="61" w:name="_Toc39582827"/>
      <w:bookmarkStart w:id="62" w:name="_Toc43976703"/>
      <w:bookmarkStart w:id="63" w:name="_Toc43980259"/>
      <w:r w:rsidRPr="00685A4F">
        <w:rPr>
          <w:rFonts w:ascii="Arial" w:hAnsi="Arial"/>
          <w:b w:val="0"/>
          <w:sz w:val="22"/>
          <w:szCs w:val="22"/>
        </w:rPr>
        <w:t>- să certifice calitatea şi după</w:t>
      </w:r>
      <w:r w:rsidR="008221BF" w:rsidRPr="00685A4F">
        <w:rPr>
          <w:rFonts w:ascii="Arial" w:hAnsi="Arial"/>
          <w:b w:val="0"/>
          <w:sz w:val="22"/>
          <w:szCs w:val="22"/>
        </w:rPr>
        <w:t xml:space="preserve"> c</w:t>
      </w:r>
      <w:r w:rsidRPr="00685A4F">
        <w:rPr>
          <w:rFonts w:ascii="Arial" w:hAnsi="Arial"/>
          <w:b w:val="0"/>
          <w:sz w:val="22"/>
          <w:szCs w:val="22"/>
        </w:rPr>
        <w:t>az, performanţ</w:t>
      </w:r>
      <w:r w:rsidR="008221BF" w:rsidRPr="00685A4F">
        <w:rPr>
          <w:rFonts w:ascii="Arial" w:hAnsi="Arial"/>
          <w:b w:val="0"/>
          <w:sz w:val="22"/>
          <w:szCs w:val="22"/>
        </w:rPr>
        <w:t>ele servicii</w:t>
      </w:r>
      <w:r w:rsidRPr="00685A4F">
        <w:rPr>
          <w:rFonts w:ascii="Arial" w:hAnsi="Arial"/>
          <w:b w:val="0"/>
          <w:sz w:val="22"/>
          <w:szCs w:val="22"/>
        </w:rPr>
        <w:t>lor prin proces verbal de recepţ</w:t>
      </w:r>
      <w:r w:rsidR="008221BF" w:rsidRPr="00685A4F">
        <w:rPr>
          <w:rFonts w:ascii="Arial" w:hAnsi="Arial"/>
          <w:b w:val="0"/>
          <w:sz w:val="22"/>
          <w:szCs w:val="22"/>
        </w:rPr>
        <w:t>ie.</w:t>
      </w:r>
      <w:bookmarkEnd w:id="59"/>
      <w:bookmarkEnd w:id="60"/>
      <w:bookmarkEnd w:id="61"/>
      <w:bookmarkEnd w:id="62"/>
      <w:bookmarkEnd w:id="63"/>
    </w:p>
    <w:p w:rsidR="00646125" w:rsidRDefault="00646125" w:rsidP="00685A4F">
      <w:pPr>
        <w:pStyle w:val="StyleHeading1TimesNewRoman12ptBlue1"/>
        <w:numPr>
          <w:ilvl w:val="0"/>
          <w:numId w:val="0"/>
        </w:numPr>
        <w:spacing w:line="276" w:lineRule="auto"/>
        <w:rPr>
          <w:rFonts w:ascii="Arial" w:hAnsi="Arial"/>
          <w:b w:val="0"/>
          <w:sz w:val="22"/>
          <w:szCs w:val="22"/>
        </w:rPr>
      </w:pPr>
      <w:r>
        <w:rPr>
          <w:rFonts w:ascii="Arial" w:hAnsi="Arial"/>
          <w:b w:val="0"/>
          <w:sz w:val="22"/>
          <w:szCs w:val="22"/>
        </w:rPr>
        <w:t>- să livreze certificatele intermediare și certificatul final privind starea financiar</w:t>
      </w:r>
      <w:r w:rsidR="00A2117B">
        <w:rPr>
          <w:rFonts w:ascii="Arial" w:hAnsi="Arial"/>
          <w:b w:val="0"/>
          <w:sz w:val="22"/>
          <w:szCs w:val="22"/>
        </w:rPr>
        <w:t>ă</w:t>
      </w:r>
      <w:r>
        <w:rPr>
          <w:rFonts w:ascii="Arial" w:hAnsi="Arial"/>
          <w:b w:val="0"/>
          <w:sz w:val="22"/>
          <w:szCs w:val="22"/>
        </w:rPr>
        <w:t xml:space="preserve"> </w:t>
      </w:r>
      <w:r w:rsidR="00A2117B">
        <w:rPr>
          <w:rFonts w:ascii="Arial" w:hAnsi="Arial"/>
          <w:b w:val="0"/>
          <w:sz w:val="22"/>
          <w:szCs w:val="22"/>
        </w:rPr>
        <w:t>a proiectului conform specificaț</w:t>
      </w:r>
      <w:r>
        <w:rPr>
          <w:rFonts w:ascii="Arial" w:hAnsi="Arial"/>
          <w:b w:val="0"/>
          <w:sz w:val="22"/>
          <w:szCs w:val="22"/>
        </w:rPr>
        <w:t>iilor din caietul de sarcini;</w:t>
      </w:r>
    </w:p>
    <w:p w:rsidR="004E0D9C" w:rsidRPr="00685A4F" w:rsidRDefault="008221BF" w:rsidP="00685A4F">
      <w:pPr>
        <w:pStyle w:val="StyleHeading1TimesNewRoman12ptBlue1"/>
        <w:numPr>
          <w:ilvl w:val="0"/>
          <w:numId w:val="0"/>
        </w:numPr>
        <w:spacing w:line="276" w:lineRule="auto"/>
        <w:rPr>
          <w:rFonts w:ascii="Arial" w:hAnsi="Arial"/>
          <w:b w:val="0"/>
          <w:sz w:val="22"/>
          <w:szCs w:val="22"/>
        </w:rPr>
      </w:pPr>
      <w:bookmarkStart w:id="64" w:name="_Toc37328193"/>
      <w:bookmarkStart w:id="65" w:name="_Toc37759641"/>
      <w:bookmarkStart w:id="66" w:name="_Toc39582828"/>
      <w:bookmarkStart w:id="67" w:name="_Toc43976704"/>
      <w:bookmarkStart w:id="68" w:name="_Toc43980260"/>
      <w:r w:rsidRPr="00685A4F">
        <w:rPr>
          <w:rFonts w:ascii="Arial" w:hAnsi="Arial"/>
          <w:b w:val="0"/>
          <w:sz w:val="22"/>
          <w:szCs w:val="22"/>
        </w:rPr>
        <w:t xml:space="preserve">10.2 </w:t>
      </w:r>
      <w:bookmarkEnd w:id="64"/>
      <w:bookmarkEnd w:id="65"/>
      <w:bookmarkEnd w:id="66"/>
      <w:bookmarkEnd w:id="67"/>
      <w:bookmarkEnd w:id="68"/>
      <w:r w:rsidR="00646125">
        <w:rPr>
          <w:rFonts w:ascii="Arial" w:hAnsi="Arial"/>
          <w:b w:val="0"/>
          <w:sz w:val="22"/>
          <w:szCs w:val="22"/>
        </w:rPr>
        <w:t>Contractantul se obligă să realizeze serviciile solicitate prin caietul de sarcini, parte a contractului.</w:t>
      </w:r>
    </w:p>
    <w:p w:rsidR="009A5526" w:rsidRPr="00685A4F" w:rsidRDefault="004C54AF" w:rsidP="00685A4F">
      <w:pPr>
        <w:pStyle w:val="Heading1"/>
        <w:spacing w:line="276" w:lineRule="auto"/>
        <w:rPr>
          <w:snapToGrid w:val="0"/>
          <w:sz w:val="22"/>
          <w:szCs w:val="22"/>
        </w:rPr>
      </w:pPr>
      <w:bookmarkStart w:id="69" w:name="_Toc43980261"/>
      <w:r w:rsidRPr="00685A4F">
        <w:rPr>
          <w:kern w:val="0"/>
          <w:sz w:val="22"/>
          <w:szCs w:val="22"/>
          <w:lang w:val="en-GB" w:eastAsia="ko-KR"/>
        </w:rPr>
        <w:lastRenderedPageBreak/>
        <w:t xml:space="preserve">11. </w:t>
      </w:r>
      <w:r w:rsidR="00A70239" w:rsidRPr="00685A4F">
        <w:rPr>
          <w:snapToGrid w:val="0"/>
          <w:sz w:val="22"/>
          <w:szCs w:val="22"/>
        </w:rPr>
        <w:t>Obliga</w:t>
      </w:r>
      <w:r w:rsidR="001C41B0" w:rsidRPr="00685A4F">
        <w:rPr>
          <w:snapToGrid w:val="0"/>
          <w:sz w:val="22"/>
          <w:szCs w:val="22"/>
        </w:rPr>
        <w:t>ţ</w:t>
      </w:r>
      <w:r w:rsidR="00A70239" w:rsidRPr="00685A4F">
        <w:rPr>
          <w:snapToGrid w:val="0"/>
          <w:sz w:val="22"/>
          <w:szCs w:val="22"/>
        </w:rPr>
        <w:t xml:space="preserve">iile </w:t>
      </w:r>
      <w:r w:rsidR="001C41B0" w:rsidRPr="00685A4F">
        <w:rPr>
          <w:snapToGrid w:val="0"/>
          <w:sz w:val="22"/>
          <w:szCs w:val="22"/>
        </w:rPr>
        <w:t>Entităţ</w:t>
      </w:r>
      <w:r w:rsidR="002D2CD1" w:rsidRPr="00685A4F">
        <w:rPr>
          <w:snapToGrid w:val="0"/>
          <w:sz w:val="22"/>
          <w:szCs w:val="22"/>
        </w:rPr>
        <w:t>ii Contractante</w:t>
      </w:r>
      <w:bookmarkEnd w:id="42"/>
      <w:bookmarkEnd w:id="43"/>
      <w:bookmarkEnd w:id="69"/>
    </w:p>
    <w:p w:rsidR="00842320" w:rsidRPr="00685A4F" w:rsidRDefault="008221BF" w:rsidP="00685A4F">
      <w:pPr>
        <w:pStyle w:val="BodyTextIndent3"/>
        <w:spacing w:line="276" w:lineRule="auto"/>
        <w:ind w:left="0"/>
        <w:jc w:val="both"/>
        <w:rPr>
          <w:rFonts w:ascii="Arial" w:hAnsi="Arial" w:cs="Arial"/>
          <w:sz w:val="22"/>
          <w:szCs w:val="22"/>
          <w:lang w:val="ro-RO"/>
        </w:rPr>
      </w:pPr>
      <w:r w:rsidRPr="00685A4F">
        <w:rPr>
          <w:rFonts w:ascii="Arial" w:hAnsi="Arial" w:cs="Arial"/>
          <w:sz w:val="22"/>
          <w:szCs w:val="22"/>
          <w:lang w:val="ro-RO"/>
        </w:rPr>
        <w:t>11.1</w:t>
      </w:r>
      <w:r w:rsidR="0095292D" w:rsidRPr="00685A4F">
        <w:rPr>
          <w:rFonts w:ascii="Arial" w:hAnsi="Arial" w:cs="Arial"/>
          <w:sz w:val="22"/>
          <w:szCs w:val="22"/>
          <w:lang w:val="ro-RO"/>
        </w:rPr>
        <w:t xml:space="preserve"> </w:t>
      </w:r>
      <w:r w:rsidR="002D2CD1" w:rsidRPr="00685A4F">
        <w:rPr>
          <w:rFonts w:ascii="Arial" w:hAnsi="Arial" w:cs="Arial"/>
          <w:sz w:val="22"/>
          <w:szCs w:val="22"/>
          <w:lang w:val="ro-RO"/>
        </w:rPr>
        <w:t>Entitatea Contractant</w:t>
      </w:r>
      <w:r w:rsidR="00646125">
        <w:rPr>
          <w:rFonts w:ascii="Arial" w:hAnsi="Arial" w:cs="Arial"/>
          <w:sz w:val="22"/>
          <w:szCs w:val="22"/>
          <w:lang w:val="ro-RO"/>
        </w:rPr>
        <w:t>ă</w:t>
      </w:r>
      <w:r w:rsidR="001C41B0" w:rsidRPr="00685A4F">
        <w:rPr>
          <w:rFonts w:ascii="Arial" w:hAnsi="Arial" w:cs="Arial"/>
          <w:sz w:val="22"/>
          <w:szCs w:val="22"/>
          <w:lang w:val="ro-RO"/>
        </w:rPr>
        <w:t xml:space="preserve"> </w:t>
      </w:r>
      <w:r w:rsidR="0095292D" w:rsidRPr="00685A4F">
        <w:rPr>
          <w:rFonts w:ascii="Arial" w:hAnsi="Arial" w:cs="Arial"/>
          <w:sz w:val="22"/>
          <w:szCs w:val="22"/>
          <w:lang w:val="ro-RO"/>
        </w:rPr>
        <w:t>are o</w:t>
      </w:r>
      <w:r w:rsidR="0047348A">
        <w:rPr>
          <w:rFonts w:ascii="Arial" w:hAnsi="Arial" w:cs="Arial"/>
          <w:sz w:val="22"/>
          <w:szCs w:val="22"/>
          <w:lang w:val="ro-RO"/>
        </w:rPr>
        <w:t>bligația de a pune la dispoziția</w:t>
      </w:r>
      <w:r w:rsidR="0095292D" w:rsidRPr="00685A4F">
        <w:rPr>
          <w:rFonts w:ascii="Arial" w:hAnsi="Arial" w:cs="Arial"/>
          <w:sz w:val="22"/>
          <w:szCs w:val="22"/>
          <w:lang w:val="ro-RO"/>
        </w:rPr>
        <w:t xml:space="preserve"> </w:t>
      </w:r>
      <w:r w:rsidR="002D2CD1" w:rsidRPr="00685A4F">
        <w:rPr>
          <w:rFonts w:ascii="Arial" w:hAnsi="Arial" w:cs="Arial"/>
          <w:sz w:val="22"/>
          <w:szCs w:val="22"/>
          <w:lang w:val="ro-RO"/>
        </w:rPr>
        <w:t>Contractantului</w:t>
      </w:r>
      <w:r w:rsidRPr="00685A4F">
        <w:rPr>
          <w:rFonts w:ascii="Arial" w:hAnsi="Arial" w:cs="Arial"/>
          <w:sz w:val="22"/>
          <w:szCs w:val="22"/>
          <w:lang w:val="ro-RO"/>
        </w:rPr>
        <w:t xml:space="preserve"> orice informatii necesare p</w:t>
      </w:r>
      <w:r w:rsidR="0047348A">
        <w:rPr>
          <w:rFonts w:ascii="Arial" w:hAnsi="Arial" w:cs="Arial"/>
          <w:sz w:val="22"/>
          <w:szCs w:val="22"/>
          <w:lang w:val="ro-RO"/>
        </w:rPr>
        <w:t>entru realizarea contractului, î</w:t>
      </w:r>
      <w:r w:rsidRPr="00685A4F">
        <w:rPr>
          <w:rFonts w:ascii="Arial" w:hAnsi="Arial" w:cs="Arial"/>
          <w:sz w:val="22"/>
          <w:szCs w:val="22"/>
          <w:lang w:val="ro-RO"/>
        </w:rPr>
        <w:t>n limita posibilit</w:t>
      </w:r>
      <w:r w:rsidR="00AA7564">
        <w:rPr>
          <w:rFonts w:ascii="Arial" w:hAnsi="Arial" w:cs="Arial"/>
          <w:sz w:val="22"/>
          <w:szCs w:val="22"/>
          <w:lang w:val="ro-RO"/>
        </w:rPr>
        <w:t>ăț</w:t>
      </w:r>
      <w:r w:rsidRPr="00685A4F">
        <w:rPr>
          <w:rFonts w:ascii="Arial" w:hAnsi="Arial" w:cs="Arial"/>
          <w:sz w:val="22"/>
          <w:szCs w:val="22"/>
          <w:lang w:val="ro-RO"/>
        </w:rPr>
        <w:t>ilor. Aces</w:t>
      </w:r>
      <w:r w:rsidR="0047348A">
        <w:rPr>
          <w:rFonts w:ascii="Arial" w:hAnsi="Arial" w:cs="Arial"/>
          <w:sz w:val="22"/>
          <w:szCs w:val="22"/>
          <w:lang w:val="ro-RO"/>
        </w:rPr>
        <w:t>te informatii nu pot fi utilizat</w:t>
      </w:r>
      <w:r w:rsidRPr="00685A4F">
        <w:rPr>
          <w:rFonts w:ascii="Arial" w:hAnsi="Arial" w:cs="Arial"/>
          <w:sz w:val="22"/>
          <w:szCs w:val="22"/>
          <w:lang w:val="ro-RO"/>
        </w:rPr>
        <w:t xml:space="preserve">e de </w:t>
      </w:r>
      <w:r w:rsidR="002D2CD1" w:rsidRPr="00685A4F">
        <w:rPr>
          <w:rFonts w:ascii="Arial" w:hAnsi="Arial" w:cs="Arial"/>
          <w:sz w:val="22"/>
          <w:szCs w:val="22"/>
          <w:lang w:val="ro-RO"/>
        </w:rPr>
        <w:t>Contractant</w:t>
      </w:r>
      <w:r w:rsidR="0047348A">
        <w:rPr>
          <w:rFonts w:ascii="Arial" w:hAnsi="Arial" w:cs="Arial"/>
          <w:sz w:val="22"/>
          <w:szCs w:val="22"/>
          <w:lang w:val="ro-RO"/>
        </w:rPr>
        <w:t xml:space="preserve"> î</w:t>
      </w:r>
      <w:r w:rsidRPr="00685A4F">
        <w:rPr>
          <w:rFonts w:ascii="Arial" w:hAnsi="Arial" w:cs="Arial"/>
          <w:sz w:val="22"/>
          <w:szCs w:val="22"/>
          <w:lang w:val="ro-RO"/>
        </w:rPr>
        <w:t>n alte scopuri dec</w:t>
      </w:r>
      <w:r w:rsidR="0047348A">
        <w:rPr>
          <w:rFonts w:ascii="Arial" w:hAnsi="Arial" w:cs="Arial"/>
          <w:sz w:val="22"/>
          <w:szCs w:val="22"/>
          <w:lang w:val="ro-RO"/>
        </w:rPr>
        <w:t>â</w:t>
      </w:r>
      <w:r w:rsidRPr="00685A4F">
        <w:rPr>
          <w:rFonts w:ascii="Arial" w:hAnsi="Arial" w:cs="Arial"/>
          <w:sz w:val="22"/>
          <w:szCs w:val="22"/>
          <w:lang w:val="ro-RO"/>
        </w:rPr>
        <w:t xml:space="preserve">t pentru </w:t>
      </w:r>
      <w:r w:rsidR="0047348A">
        <w:rPr>
          <w:rFonts w:ascii="Arial" w:hAnsi="Arial" w:cs="Arial"/>
          <w:sz w:val="22"/>
          <w:szCs w:val="22"/>
          <w:lang w:val="ro-RO"/>
        </w:rPr>
        <w:t>î</w:t>
      </w:r>
      <w:r w:rsidRPr="00685A4F">
        <w:rPr>
          <w:rFonts w:ascii="Arial" w:hAnsi="Arial" w:cs="Arial"/>
          <w:sz w:val="22"/>
          <w:szCs w:val="22"/>
          <w:lang w:val="ro-RO"/>
        </w:rPr>
        <w:t>ndeplinirea prezentului Contract.</w:t>
      </w:r>
    </w:p>
    <w:p w:rsidR="0095292D" w:rsidRPr="00685A4F" w:rsidRDefault="008221BF" w:rsidP="00685A4F">
      <w:pPr>
        <w:pStyle w:val="BodyTextIndent3"/>
        <w:spacing w:line="276" w:lineRule="auto"/>
        <w:ind w:left="0"/>
        <w:jc w:val="both"/>
        <w:rPr>
          <w:rFonts w:ascii="Arial" w:hAnsi="Arial" w:cs="Arial"/>
          <w:sz w:val="22"/>
          <w:szCs w:val="22"/>
          <w:lang w:val="ro-RO"/>
        </w:rPr>
      </w:pPr>
      <w:r w:rsidRPr="00685A4F">
        <w:rPr>
          <w:rFonts w:ascii="Arial" w:hAnsi="Arial" w:cs="Arial"/>
          <w:sz w:val="22"/>
          <w:szCs w:val="22"/>
          <w:lang w:val="ro-RO"/>
        </w:rPr>
        <w:t>11.2</w:t>
      </w:r>
      <w:r w:rsidR="00842320" w:rsidRPr="00685A4F">
        <w:rPr>
          <w:rFonts w:ascii="Arial" w:hAnsi="Arial" w:cs="Arial"/>
          <w:sz w:val="22"/>
          <w:szCs w:val="22"/>
          <w:lang w:val="ro-RO"/>
        </w:rPr>
        <w:t xml:space="preserve"> </w:t>
      </w:r>
      <w:r w:rsidR="002D2CD1" w:rsidRPr="00685A4F">
        <w:rPr>
          <w:rFonts w:ascii="Arial" w:hAnsi="Arial" w:cs="Arial"/>
          <w:sz w:val="22"/>
          <w:szCs w:val="22"/>
          <w:lang w:val="ro-RO"/>
        </w:rPr>
        <w:t>Entitatea Contractant</w:t>
      </w:r>
      <w:r w:rsidR="0047348A">
        <w:rPr>
          <w:rFonts w:ascii="Arial" w:hAnsi="Arial" w:cs="Arial"/>
          <w:sz w:val="22"/>
          <w:szCs w:val="22"/>
          <w:lang w:val="ro-RO"/>
        </w:rPr>
        <w:t>ă</w:t>
      </w:r>
      <w:r w:rsidRPr="00685A4F">
        <w:rPr>
          <w:rFonts w:ascii="Arial" w:hAnsi="Arial" w:cs="Arial"/>
          <w:sz w:val="22"/>
          <w:szCs w:val="22"/>
          <w:lang w:val="ro-RO"/>
        </w:rPr>
        <w:t xml:space="preserve">  are obliga</w:t>
      </w:r>
      <w:r w:rsidR="0047348A">
        <w:rPr>
          <w:rFonts w:ascii="Arial" w:hAnsi="Arial" w:cs="Arial"/>
          <w:sz w:val="22"/>
          <w:szCs w:val="22"/>
          <w:lang w:val="ro-RO"/>
        </w:rPr>
        <w:t>ția să</w:t>
      </w:r>
      <w:r w:rsidRPr="00685A4F">
        <w:rPr>
          <w:rFonts w:ascii="Arial" w:hAnsi="Arial" w:cs="Arial"/>
          <w:sz w:val="22"/>
          <w:szCs w:val="22"/>
          <w:lang w:val="ro-RO"/>
        </w:rPr>
        <w:t xml:space="preserve"> achite contravaloarea ser</w:t>
      </w:r>
      <w:r w:rsidR="000C599C">
        <w:rPr>
          <w:rFonts w:ascii="Arial" w:hAnsi="Arial" w:cs="Arial"/>
          <w:sz w:val="22"/>
          <w:szCs w:val="22"/>
          <w:lang w:val="ro-RO"/>
        </w:rPr>
        <w:t>viciilor prestate, la valorile ș</w:t>
      </w:r>
      <w:r w:rsidRPr="00685A4F">
        <w:rPr>
          <w:rFonts w:ascii="Arial" w:hAnsi="Arial" w:cs="Arial"/>
          <w:sz w:val="22"/>
          <w:szCs w:val="22"/>
          <w:lang w:val="ro-RO"/>
        </w:rPr>
        <w:t>i conform condi</w:t>
      </w:r>
      <w:r w:rsidR="000C599C">
        <w:rPr>
          <w:rFonts w:ascii="Arial" w:hAnsi="Arial" w:cs="Arial"/>
          <w:sz w:val="22"/>
          <w:szCs w:val="22"/>
          <w:lang w:val="ro-RO"/>
        </w:rPr>
        <w:t>ț</w:t>
      </w:r>
      <w:r w:rsidRPr="00685A4F">
        <w:rPr>
          <w:rFonts w:ascii="Arial" w:hAnsi="Arial" w:cs="Arial"/>
          <w:sz w:val="22"/>
          <w:szCs w:val="22"/>
          <w:lang w:val="ro-RO"/>
        </w:rPr>
        <w:t>iilor de plat</w:t>
      </w:r>
      <w:r w:rsidR="000C599C">
        <w:rPr>
          <w:rFonts w:ascii="Arial" w:hAnsi="Arial" w:cs="Arial"/>
          <w:sz w:val="22"/>
          <w:szCs w:val="22"/>
          <w:lang w:val="ro-RO"/>
        </w:rPr>
        <w:t>ă</w:t>
      </w:r>
      <w:r w:rsidRPr="00685A4F">
        <w:rPr>
          <w:rFonts w:ascii="Arial" w:hAnsi="Arial" w:cs="Arial"/>
          <w:sz w:val="22"/>
          <w:szCs w:val="22"/>
          <w:lang w:val="ro-RO"/>
        </w:rPr>
        <w:t xml:space="preserve"> stabilite </w:t>
      </w:r>
      <w:r w:rsidR="000C599C">
        <w:rPr>
          <w:rFonts w:ascii="Arial" w:hAnsi="Arial" w:cs="Arial"/>
          <w:sz w:val="22"/>
          <w:szCs w:val="22"/>
          <w:lang w:val="ro-RO"/>
        </w:rPr>
        <w:t>î</w:t>
      </w:r>
      <w:r w:rsidRPr="00685A4F">
        <w:rPr>
          <w:rFonts w:ascii="Arial" w:hAnsi="Arial" w:cs="Arial"/>
          <w:sz w:val="22"/>
          <w:szCs w:val="22"/>
          <w:lang w:val="ro-RO"/>
        </w:rPr>
        <w:t>n prezentul Contract.</w:t>
      </w:r>
    </w:p>
    <w:p w:rsidR="008221BF" w:rsidRPr="00685A4F" w:rsidRDefault="008221BF" w:rsidP="00685A4F">
      <w:pPr>
        <w:pStyle w:val="BodyTextIndent3"/>
        <w:spacing w:line="276" w:lineRule="auto"/>
        <w:ind w:left="0"/>
        <w:jc w:val="both"/>
        <w:rPr>
          <w:rFonts w:ascii="Arial" w:hAnsi="Arial" w:cs="Arial"/>
          <w:sz w:val="22"/>
          <w:szCs w:val="22"/>
          <w:lang w:val="ro-RO"/>
        </w:rPr>
      </w:pPr>
      <w:r w:rsidRPr="00685A4F">
        <w:rPr>
          <w:rFonts w:ascii="Arial" w:hAnsi="Arial" w:cs="Arial"/>
          <w:sz w:val="22"/>
          <w:szCs w:val="22"/>
          <w:lang w:val="ro-RO"/>
        </w:rPr>
        <w:t xml:space="preserve">11.3 </w:t>
      </w:r>
      <w:r w:rsidR="002D2CD1" w:rsidRPr="00685A4F">
        <w:rPr>
          <w:rFonts w:ascii="Arial" w:hAnsi="Arial" w:cs="Arial"/>
          <w:sz w:val="22"/>
          <w:szCs w:val="22"/>
          <w:lang w:val="ro-RO"/>
        </w:rPr>
        <w:t>Entitatea Contractant</w:t>
      </w:r>
      <w:r w:rsidR="000C599C">
        <w:rPr>
          <w:rFonts w:ascii="Arial" w:hAnsi="Arial" w:cs="Arial"/>
          <w:sz w:val="22"/>
          <w:szCs w:val="22"/>
          <w:lang w:val="ro-RO"/>
        </w:rPr>
        <w:t>ă</w:t>
      </w:r>
      <w:r w:rsidRPr="00685A4F">
        <w:rPr>
          <w:rFonts w:ascii="Arial" w:hAnsi="Arial" w:cs="Arial"/>
          <w:sz w:val="22"/>
          <w:szCs w:val="22"/>
          <w:lang w:val="ro-RO"/>
        </w:rPr>
        <w:t xml:space="preserve"> se oblig</w:t>
      </w:r>
      <w:r w:rsidR="000C599C">
        <w:rPr>
          <w:rFonts w:ascii="Arial" w:hAnsi="Arial" w:cs="Arial"/>
          <w:sz w:val="22"/>
          <w:szCs w:val="22"/>
          <w:lang w:val="ro-RO"/>
        </w:rPr>
        <w:t>ă să</w:t>
      </w:r>
      <w:r w:rsidRPr="00685A4F">
        <w:rPr>
          <w:rFonts w:ascii="Arial" w:hAnsi="Arial" w:cs="Arial"/>
          <w:sz w:val="22"/>
          <w:szCs w:val="22"/>
          <w:lang w:val="ro-RO"/>
        </w:rPr>
        <w:t xml:space="preserve"> respecte drepturile de autor asupra standardelor </w:t>
      </w:r>
      <w:r w:rsidR="00AA7564">
        <w:rPr>
          <w:rFonts w:ascii="Arial" w:hAnsi="Arial" w:cs="Arial"/>
          <w:sz w:val="22"/>
          <w:szCs w:val="22"/>
          <w:lang w:val="ro-RO"/>
        </w:rPr>
        <w:t>ș</w:t>
      </w:r>
      <w:r w:rsidRPr="00685A4F">
        <w:rPr>
          <w:rFonts w:ascii="Arial" w:hAnsi="Arial" w:cs="Arial"/>
          <w:sz w:val="22"/>
          <w:szCs w:val="22"/>
          <w:lang w:val="ro-RO"/>
        </w:rPr>
        <w:t>i a aplica</w:t>
      </w:r>
      <w:r w:rsidR="00AA7564">
        <w:rPr>
          <w:rFonts w:ascii="Arial" w:hAnsi="Arial" w:cs="Arial"/>
          <w:sz w:val="22"/>
          <w:szCs w:val="22"/>
          <w:lang w:val="ro-RO"/>
        </w:rPr>
        <w:t>ț</w:t>
      </w:r>
      <w:r w:rsidRPr="00685A4F">
        <w:rPr>
          <w:rFonts w:ascii="Arial" w:hAnsi="Arial" w:cs="Arial"/>
          <w:sz w:val="22"/>
          <w:szCs w:val="22"/>
          <w:lang w:val="ro-RO"/>
        </w:rPr>
        <w:t xml:space="preserve">iei aferente, conform legilor </w:t>
      </w:r>
      <w:r w:rsidR="00AA7564">
        <w:rPr>
          <w:rFonts w:ascii="Arial" w:hAnsi="Arial" w:cs="Arial"/>
          <w:sz w:val="22"/>
          <w:szCs w:val="22"/>
          <w:lang w:val="ro-RO"/>
        </w:rPr>
        <w:t>î</w:t>
      </w:r>
      <w:r w:rsidRPr="00685A4F">
        <w:rPr>
          <w:rFonts w:ascii="Arial" w:hAnsi="Arial" w:cs="Arial"/>
          <w:sz w:val="22"/>
          <w:szCs w:val="22"/>
          <w:lang w:val="ro-RO"/>
        </w:rPr>
        <w:t>n vigoare.</w:t>
      </w:r>
    </w:p>
    <w:p w:rsidR="00452DAA" w:rsidRPr="00685A4F" w:rsidRDefault="008741F3" w:rsidP="00685A4F">
      <w:pPr>
        <w:pStyle w:val="Heading1"/>
        <w:spacing w:line="276" w:lineRule="auto"/>
        <w:rPr>
          <w:sz w:val="22"/>
          <w:szCs w:val="22"/>
        </w:rPr>
      </w:pPr>
      <w:bookmarkStart w:id="70" w:name="_Toc471372384"/>
      <w:bookmarkStart w:id="71" w:name="_Toc471812570"/>
      <w:bookmarkStart w:id="72" w:name="_Toc43980262"/>
      <w:r w:rsidRPr="00685A4F">
        <w:rPr>
          <w:sz w:val="22"/>
          <w:szCs w:val="22"/>
        </w:rPr>
        <w:t xml:space="preserve">12. </w:t>
      </w:r>
      <w:r w:rsidR="00D7442D" w:rsidRPr="00685A4F">
        <w:rPr>
          <w:sz w:val="22"/>
          <w:szCs w:val="22"/>
        </w:rPr>
        <w:t>Recep</w:t>
      </w:r>
      <w:r w:rsidR="001C41B0" w:rsidRPr="00685A4F">
        <w:rPr>
          <w:sz w:val="22"/>
          <w:szCs w:val="22"/>
        </w:rPr>
        <w:t>ţ</w:t>
      </w:r>
      <w:r w:rsidR="00D7442D" w:rsidRPr="00685A4F">
        <w:rPr>
          <w:sz w:val="22"/>
          <w:szCs w:val="22"/>
        </w:rPr>
        <w:t>ie</w:t>
      </w:r>
      <w:bookmarkEnd w:id="70"/>
      <w:bookmarkEnd w:id="71"/>
      <w:r w:rsidR="001C41B0" w:rsidRPr="00685A4F">
        <w:rPr>
          <w:sz w:val="22"/>
          <w:szCs w:val="22"/>
        </w:rPr>
        <w:t>, inspecţ</w:t>
      </w:r>
      <w:r w:rsidR="00984619" w:rsidRPr="00685A4F">
        <w:rPr>
          <w:sz w:val="22"/>
          <w:szCs w:val="22"/>
        </w:rPr>
        <w:t xml:space="preserve">ie </w:t>
      </w:r>
      <w:r w:rsidR="001C41B0" w:rsidRPr="00685A4F">
        <w:rPr>
          <w:sz w:val="22"/>
          <w:szCs w:val="22"/>
        </w:rPr>
        <w:t>ş</w:t>
      </w:r>
      <w:r w:rsidR="00984619" w:rsidRPr="00685A4F">
        <w:rPr>
          <w:sz w:val="22"/>
          <w:szCs w:val="22"/>
        </w:rPr>
        <w:t>i teste</w:t>
      </w:r>
      <w:bookmarkEnd w:id="72"/>
    </w:p>
    <w:p w:rsidR="0095292D" w:rsidRDefault="00452DAA" w:rsidP="00685A4F">
      <w:pPr>
        <w:pStyle w:val="BodyText"/>
        <w:spacing w:line="276" w:lineRule="auto"/>
        <w:rPr>
          <w:rFonts w:ascii="Arial" w:hAnsi="Arial" w:cs="Arial"/>
          <w:sz w:val="22"/>
          <w:szCs w:val="22"/>
          <w:lang w:val="ro-RO"/>
        </w:rPr>
      </w:pPr>
      <w:r w:rsidRPr="00685A4F">
        <w:rPr>
          <w:rFonts w:ascii="Arial" w:hAnsi="Arial" w:cs="Arial"/>
          <w:sz w:val="22"/>
          <w:szCs w:val="22"/>
          <w:lang w:val="it-IT"/>
        </w:rPr>
        <w:t xml:space="preserve">12.1 </w:t>
      </w:r>
      <w:r w:rsidR="00AA7564">
        <w:rPr>
          <w:rFonts w:ascii="Arial" w:hAnsi="Arial" w:cs="Arial"/>
          <w:sz w:val="22"/>
          <w:szCs w:val="22"/>
          <w:lang w:val="ro-RO"/>
        </w:rPr>
        <w:t>Entitatea Contractantă</w:t>
      </w:r>
      <w:r w:rsidR="008221BF" w:rsidRPr="00685A4F">
        <w:rPr>
          <w:rFonts w:ascii="Arial" w:hAnsi="Arial" w:cs="Arial"/>
          <w:sz w:val="22"/>
          <w:szCs w:val="22"/>
          <w:lang w:val="ro-RO"/>
        </w:rPr>
        <w:t xml:space="preserve"> are dreptul s</w:t>
      </w:r>
      <w:r w:rsidR="001C41B0" w:rsidRPr="00685A4F">
        <w:rPr>
          <w:rFonts w:ascii="Arial" w:hAnsi="Arial" w:cs="Arial"/>
          <w:sz w:val="22"/>
          <w:szCs w:val="22"/>
          <w:lang w:val="ro-RO"/>
        </w:rPr>
        <w:t>ă</w:t>
      </w:r>
      <w:r w:rsidR="008221BF" w:rsidRPr="00685A4F">
        <w:rPr>
          <w:rFonts w:ascii="Arial" w:hAnsi="Arial" w:cs="Arial"/>
          <w:sz w:val="22"/>
          <w:szCs w:val="22"/>
          <w:lang w:val="ro-RO"/>
        </w:rPr>
        <w:t xml:space="preserve"> verifice prin reprezentan</w:t>
      </w:r>
      <w:r w:rsidR="001C41B0" w:rsidRPr="00685A4F">
        <w:rPr>
          <w:rFonts w:ascii="Arial" w:hAnsi="Arial" w:cs="Arial"/>
          <w:sz w:val="22"/>
          <w:szCs w:val="22"/>
          <w:lang w:val="ro-RO"/>
        </w:rPr>
        <w:t>ţii să</w:t>
      </w:r>
      <w:r w:rsidR="008221BF" w:rsidRPr="00685A4F">
        <w:rPr>
          <w:rFonts w:ascii="Arial" w:hAnsi="Arial" w:cs="Arial"/>
          <w:sz w:val="22"/>
          <w:szCs w:val="22"/>
          <w:lang w:val="ro-RO"/>
        </w:rPr>
        <w:t xml:space="preserve">i modul de prestare a serviciilor care fac </w:t>
      </w:r>
      <w:r w:rsidR="00984619" w:rsidRPr="00685A4F">
        <w:rPr>
          <w:rFonts w:ascii="Arial" w:hAnsi="Arial" w:cs="Arial"/>
          <w:sz w:val="22"/>
          <w:szCs w:val="22"/>
          <w:lang w:val="ro-RO"/>
        </w:rPr>
        <w:t>obiectul prezentului contract la locul de prestare, pentru a constata conformitatea acestora cu clauzele contractuale, cerin</w:t>
      </w:r>
      <w:r w:rsidR="001C41B0" w:rsidRPr="00685A4F">
        <w:rPr>
          <w:rFonts w:ascii="Arial" w:hAnsi="Arial" w:cs="Arial"/>
          <w:sz w:val="22"/>
          <w:szCs w:val="22"/>
          <w:lang w:val="ro-RO"/>
        </w:rPr>
        <w:t>ţ</w:t>
      </w:r>
      <w:r w:rsidR="00984619" w:rsidRPr="00685A4F">
        <w:rPr>
          <w:rFonts w:ascii="Arial" w:hAnsi="Arial" w:cs="Arial"/>
          <w:sz w:val="22"/>
          <w:szCs w:val="22"/>
          <w:lang w:val="ro-RO"/>
        </w:rPr>
        <w:t xml:space="preserve">ele </w:t>
      </w:r>
      <w:r w:rsidR="00AF0223" w:rsidRPr="00685A4F">
        <w:rPr>
          <w:rFonts w:ascii="Arial" w:hAnsi="Arial" w:cs="Arial"/>
          <w:sz w:val="22"/>
          <w:szCs w:val="22"/>
          <w:lang w:val="ro-RO"/>
        </w:rPr>
        <w:t>documentelor de achizi</w:t>
      </w:r>
      <w:r w:rsidR="001C41B0" w:rsidRPr="00685A4F">
        <w:rPr>
          <w:rFonts w:ascii="Arial" w:hAnsi="Arial" w:cs="Arial"/>
          <w:sz w:val="22"/>
          <w:szCs w:val="22"/>
          <w:lang w:val="ro-RO"/>
        </w:rPr>
        <w:t>ţ</w:t>
      </w:r>
      <w:r w:rsidR="00AF0223" w:rsidRPr="00685A4F">
        <w:rPr>
          <w:rFonts w:ascii="Arial" w:hAnsi="Arial" w:cs="Arial"/>
          <w:sz w:val="22"/>
          <w:szCs w:val="22"/>
          <w:lang w:val="ro-RO"/>
        </w:rPr>
        <w:t>ie</w:t>
      </w:r>
      <w:r w:rsidR="00984619" w:rsidRPr="00685A4F">
        <w:rPr>
          <w:rFonts w:ascii="Arial" w:hAnsi="Arial" w:cs="Arial"/>
          <w:sz w:val="22"/>
          <w:szCs w:val="22"/>
          <w:lang w:val="ro-RO"/>
        </w:rPr>
        <w:t xml:space="preserve"> </w:t>
      </w:r>
      <w:r w:rsidR="001C41B0" w:rsidRPr="00685A4F">
        <w:rPr>
          <w:rFonts w:ascii="Arial" w:hAnsi="Arial" w:cs="Arial"/>
          <w:sz w:val="22"/>
          <w:szCs w:val="22"/>
          <w:lang w:val="ro-RO"/>
        </w:rPr>
        <w:t>ş</w:t>
      </w:r>
      <w:r w:rsidR="00984619" w:rsidRPr="00685A4F">
        <w:rPr>
          <w:rFonts w:ascii="Arial" w:hAnsi="Arial" w:cs="Arial"/>
          <w:sz w:val="22"/>
          <w:szCs w:val="22"/>
          <w:lang w:val="ro-RO"/>
        </w:rPr>
        <w:t>i propunerea tehnic</w:t>
      </w:r>
      <w:r w:rsidR="001C41B0" w:rsidRPr="00685A4F">
        <w:rPr>
          <w:rFonts w:ascii="Arial" w:hAnsi="Arial" w:cs="Arial"/>
          <w:sz w:val="22"/>
          <w:szCs w:val="22"/>
          <w:lang w:val="ro-RO"/>
        </w:rPr>
        <w:t>ă</w:t>
      </w:r>
      <w:r w:rsidR="00984619" w:rsidRPr="00685A4F">
        <w:rPr>
          <w:rFonts w:ascii="Arial" w:hAnsi="Arial" w:cs="Arial"/>
          <w:sz w:val="22"/>
          <w:szCs w:val="22"/>
          <w:lang w:val="ro-RO"/>
        </w:rPr>
        <w:t>.</w:t>
      </w:r>
    </w:p>
    <w:p w:rsidR="00AA7564" w:rsidRPr="00685A4F" w:rsidRDefault="00AA7564" w:rsidP="00AA7564">
      <w:pPr>
        <w:spacing w:line="276" w:lineRule="auto"/>
        <w:jc w:val="both"/>
        <w:rPr>
          <w:rFonts w:ascii="Arial" w:hAnsi="Arial" w:cs="Arial"/>
          <w:sz w:val="22"/>
          <w:szCs w:val="22"/>
        </w:rPr>
      </w:pPr>
      <w:r>
        <w:rPr>
          <w:rFonts w:ascii="Arial" w:hAnsi="Arial" w:cs="Arial"/>
          <w:sz w:val="22"/>
          <w:szCs w:val="22"/>
          <w:lang w:val="ro-RO"/>
        </w:rPr>
        <w:t xml:space="preserve">12.2 Dupa prestarea fiecărei faze </w:t>
      </w:r>
      <w:r>
        <w:rPr>
          <w:rFonts w:ascii="Arial" w:hAnsi="Arial" w:cs="Arial"/>
          <w:sz w:val="22"/>
          <w:szCs w:val="22"/>
        </w:rPr>
        <w:t xml:space="preserve">dintre cele 3 din caietul de sarcini cap.3 se va semna un proces </w:t>
      </w:r>
      <w:r w:rsidR="00206456">
        <w:rPr>
          <w:rFonts w:ascii="Arial" w:hAnsi="Arial" w:cs="Arial"/>
          <w:sz w:val="22"/>
          <w:szCs w:val="22"/>
        </w:rPr>
        <w:t xml:space="preserve">verbal de receptie. După aprobarea de către INEA a </w:t>
      </w:r>
      <w:r w:rsidR="00203CBF">
        <w:rPr>
          <w:rFonts w:ascii="Arial" w:hAnsi="Arial" w:cs="Arial"/>
          <w:sz w:val="22"/>
          <w:szCs w:val="22"/>
        </w:rPr>
        <w:t>fiecărei</w:t>
      </w:r>
      <w:r w:rsidR="00EB609B">
        <w:rPr>
          <w:rFonts w:ascii="Arial" w:hAnsi="Arial" w:cs="Arial"/>
          <w:sz w:val="22"/>
          <w:szCs w:val="22"/>
        </w:rPr>
        <w:t xml:space="preserve"> </w:t>
      </w:r>
      <w:r w:rsidR="00203CBF">
        <w:rPr>
          <w:rFonts w:ascii="Arial" w:hAnsi="Arial" w:cs="Arial"/>
          <w:sz w:val="22"/>
          <w:szCs w:val="22"/>
        </w:rPr>
        <w:t>Cereri de plată</w:t>
      </w:r>
      <w:r w:rsidR="00EB609B">
        <w:rPr>
          <w:rFonts w:ascii="Arial" w:hAnsi="Arial" w:cs="Arial"/>
          <w:sz w:val="22"/>
          <w:szCs w:val="22"/>
        </w:rPr>
        <w:t xml:space="preserve"> pentru care s-a emis certificatul de audit</w:t>
      </w:r>
      <w:r w:rsidR="00206456">
        <w:rPr>
          <w:rFonts w:ascii="Arial" w:hAnsi="Arial" w:cs="Arial"/>
          <w:sz w:val="22"/>
          <w:szCs w:val="22"/>
        </w:rPr>
        <w:t>, in maxim 3 zile lucrătoare, Entitatea Contractant</w:t>
      </w:r>
      <w:r w:rsidR="00203CBF">
        <w:rPr>
          <w:rFonts w:ascii="Arial" w:hAnsi="Arial" w:cs="Arial"/>
          <w:sz w:val="22"/>
          <w:szCs w:val="22"/>
        </w:rPr>
        <w:t>ă</w:t>
      </w:r>
      <w:r w:rsidR="00206456">
        <w:rPr>
          <w:rFonts w:ascii="Arial" w:hAnsi="Arial" w:cs="Arial"/>
          <w:sz w:val="22"/>
          <w:szCs w:val="22"/>
        </w:rPr>
        <w:t xml:space="preserve"> va transmite Contractantului acordul pentru emiterea facturii</w:t>
      </w:r>
      <w:r>
        <w:rPr>
          <w:rFonts w:ascii="Arial" w:hAnsi="Arial" w:cs="Arial"/>
          <w:sz w:val="22"/>
          <w:szCs w:val="22"/>
        </w:rPr>
        <w:t>.</w:t>
      </w:r>
    </w:p>
    <w:p w:rsidR="00AA7564" w:rsidRPr="00685A4F" w:rsidRDefault="00AA7564" w:rsidP="00685A4F">
      <w:pPr>
        <w:pStyle w:val="BodyText"/>
        <w:spacing w:line="276" w:lineRule="auto"/>
        <w:rPr>
          <w:rFonts w:ascii="Arial" w:hAnsi="Arial" w:cs="Arial"/>
          <w:sz w:val="22"/>
          <w:szCs w:val="22"/>
          <w:lang w:val="it-IT"/>
        </w:rPr>
      </w:pPr>
    </w:p>
    <w:p w:rsidR="0029195A" w:rsidRPr="00685A4F" w:rsidRDefault="00FB3AD2" w:rsidP="00685A4F">
      <w:pPr>
        <w:pStyle w:val="Heading1"/>
        <w:spacing w:line="276" w:lineRule="auto"/>
        <w:rPr>
          <w:sz w:val="22"/>
          <w:szCs w:val="22"/>
        </w:rPr>
      </w:pPr>
      <w:bookmarkStart w:id="73" w:name="_Toc43980263"/>
      <w:r w:rsidRPr="00685A4F">
        <w:rPr>
          <w:sz w:val="22"/>
          <w:szCs w:val="22"/>
        </w:rPr>
        <w:t>13. Începere, finalizare, întârzieri</w:t>
      </w:r>
      <w:bookmarkEnd w:id="73"/>
    </w:p>
    <w:p w:rsidR="0029195A" w:rsidRPr="00685A4F" w:rsidRDefault="0029195A" w:rsidP="00685A4F">
      <w:pPr>
        <w:spacing w:line="276" w:lineRule="auto"/>
        <w:ind w:left="567" w:hanging="567"/>
        <w:jc w:val="both"/>
        <w:rPr>
          <w:rFonts w:ascii="Arial" w:hAnsi="Arial" w:cs="Arial"/>
          <w:color w:val="FF0000"/>
          <w:sz w:val="22"/>
          <w:szCs w:val="22"/>
        </w:rPr>
      </w:pPr>
      <w:r w:rsidRPr="00685A4F">
        <w:rPr>
          <w:rFonts w:ascii="Arial" w:hAnsi="Arial" w:cs="Arial"/>
          <w:sz w:val="22"/>
          <w:szCs w:val="22"/>
        </w:rPr>
        <w:t xml:space="preserve">13.1. </w:t>
      </w:r>
      <w:r w:rsidRPr="00685A4F">
        <w:rPr>
          <w:rFonts w:ascii="Arial" w:hAnsi="Arial" w:cs="Arial"/>
          <w:sz w:val="22"/>
          <w:szCs w:val="22"/>
        </w:rPr>
        <w:tab/>
        <w:t xml:space="preserve">(1) Contractantul are obligaţia de </w:t>
      </w:r>
      <w:proofErr w:type="gramStart"/>
      <w:r w:rsidRPr="00685A4F">
        <w:rPr>
          <w:rFonts w:ascii="Arial" w:hAnsi="Arial" w:cs="Arial"/>
          <w:sz w:val="22"/>
          <w:szCs w:val="22"/>
        </w:rPr>
        <w:t>a</w:t>
      </w:r>
      <w:proofErr w:type="gramEnd"/>
      <w:r w:rsidRPr="00685A4F">
        <w:rPr>
          <w:rFonts w:ascii="Arial" w:hAnsi="Arial" w:cs="Arial"/>
          <w:sz w:val="22"/>
          <w:szCs w:val="22"/>
        </w:rPr>
        <w:t xml:space="preserve"> începe prestarea serviciilor din momentul intrării în vigoare a Contractului şi constituirii garanţiei de bună execuţie conform </w:t>
      </w:r>
      <w:r w:rsidR="00FB3AD2" w:rsidRPr="00685A4F">
        <w:rPr>
          <w:rFonts w:ascii="Arial" w:hAnsi="Arial" w:cs="Arial"/>
          <w:color w:val="000000" w:themeColor="text1"/>
          <w:sz w:val="22"/>
          <w:szCs w:val="22"/>
        </w:rPr>
        <w:t>art. 16.</w:t>
      </w:r>
    </w:p>
    <w:p w:rsidR="0029195A" w:rsidRPr="00685A4F" w:rsidRDefault="0029195A" w:rsidP="00685A4F">
      <w:pPr>
        <w:spacing w:line="276" w:lineRule="auto"/>
        <w:ind w:left="567" w:hanging="567"/>
        <w:jc w:val="both"/>
        <w:rPr>
          <w:rFonts w:ascii="Arial" w:hAnsi="Arial" w:cs="Arial"/>
          <w:sz w:val="22"/>
          <w:szCs w:val="22"/>
        </w:rPr>
      </w:pPr>
      <w:r w:rsidRPr="00685A4F">
        <w:rPr>
          <w:rFonts w:ascii="Arial" w:hAnsi="Arial" w:cs="Arial"/>
          <w:color w:val="FF0000"/>
          <w:sz w:val="22"/>
          <w:szCs w:val="22"/>
        </w:rPr>
        <w:tab/>
      </w:r>
      <w:r w:rsidR="00AA7564">
        <w:rPr>
          <w:rFonts w:ascii="Arial" w:hAnsi="Arial" w:cs="Arial"/>
          <w:sz w:val="22"/>
          <w:szCs w:val="22"/>
        </w:rPr>
        <w:t>(2) Î</w:t>
      </w:r>
      <w:r w:rsidRPr="00685A4F">
        <w:rPr>
          <w:rFonts w:ascii="Arial" w:hAnsi="Arial" w:cs="Arial"/>
          <w:sz w:val="22"/>
          <w:szCs w:val="22"/>
        </w:rPr>
        <w:t xml:space="preserve">n cazul în care Contractantul suferă întârzieri cauzate în exclusivitate de Entitatea Contractantă, părţile pot stabili de comun acord prelungirea perioadei de prestare a </w:t>
      </w:r>
      <w:r w:rsidRPr="00685A4F">
        <w:rPr>
          <w:rFonts w:ascii="Arial" w:hAnsi="Arial" w:cs="Arial"/>
          <w:sz w:val="22"/>
          <w:szCs w:val="22"/>
        </w:rPr>
        <w:tab/>
        <w:t>serviciului.</w:t>
      </w:r>
    </w:p>
    <w:p w:rsidR="0029195A" w:rsidRPr="00685A4F" w:rsidRDefault="0029195A" w:rsidP="00685A4F">
      <w:pPr>
        <w:spacing w:line="276" w:lineRule="auto"/>
        <w:ind w:left="567" w:hanging="567"/>
        <w:jc w:val="both"/>
        <w:rPr>
          <w:rFonts w:ascii="Arial" w:hAnsi="Arial" w:cs="Arial"/>
          <w:sz w:val="22"/>
          <w:szCs w:val="22"/>
        </w:rPr>
      </w:pPr>
      <w:r w:rsidRPr="00685A4F">
        <w:rPr>
          <w:rFonts w:ascii="Arial" w:hAnsi="Arial" w:cs="Arial"/>
          <w:sz w:val="22"/>
          <w:szCs w:val="22"/>
        </w:rPr>
        <w:t>13.2. (1) Serviciile prestate în baza Contractului trebuie finalizate în termenul convenit prin Contract.</w:t>
      </w:r>
    </w:p>
    <w:p w:rsidR="0029195A" w:rsidRPr="00685A4F" w:rsidRDefault="00AA7564" w:rsidP="00685A4F">
      <w:pPr>
        <w:spacing w:line="276" w:lineRule="auto"/>
        <w:ind w:left="567" w:hanging="567"/>
        <w:jc w:val="both"/>
        <w:rPr>
          <w:rFonts w:ascii="Arial" w:hAnsi="Arial" w:cs="Arial"/>
          <w:sz w:val="22"/>
          <w:szCs w:val="22"/>
        </w:rPr>
      </w:pPr>
      <w:r>
        <w:rPr>
          <w:rFonts w:ascii="Arial" w:hAnsi="Arial" w:cs="Arial"/>
          <w:sz w:val="22"/>
          <w:szCs w:val="22"/>
        </w:rPr>
        <w:tab/>
        <w:t>(2) Î</w:t>
      </w:r>
      <w:r w:rsidR="0029195A" w:rsidRPr="00685A4F">
        <w:rPr>
          <w:rFonts w:ascii="Arial" w:hAnsi="Arial" w:cs="Arial"/>
          <w:sz w:val="22"/>
          <w:szCs w:val="22"/>
        </w:rPr>
        <w:t>n cazul în care intervin:</w:t>
      </w:r>
    </w:p>
    <w:p w:rsidR="0029195A" w:rsidRPr="00685A4F" w:rsidRDefault="0029195A" w:rsidP="00685A4F">
      <w:pPr>
        <w:spacing w:line="276" w:lineRule="auto"/>
        <w:ind w:left="2125" w:hanging="709"/>
        <w:jc w:val="both"/>
        <w:rPr>
          <w:rFonts w:ascii="Arial" w:hAnsi="Arial" w:cs="Arial"/>
          <w:sz w:val="22"/>
          <w:szCs w:val="22"/>
        </w:rPr>
      </w:pPr>
      <w:r w:rsidRPr="00685A4F">
        <w:rPr>
          <w:rFonts w:ascii="Arial" w:hAnsi="Arial" w:cs="Arial"/>
          <w:sz w:val="22"/>
          <w:szCs w:val="22"/>
        </w:rPr>
        <w:t xml:space="preserve">a) </w:t>
      </w:r>
      <w:proofErr w:type="gramStart"/>
      <w:r w:rsidRPr="00685A4F">
        <w:rPr>
          <w:rFonts w:ascii="Arial" w:hAnsi="Arial" w:cs="Arial"/>
          <w:sz w:val="22"/>
          <w:szCs w:val="22"/>
        </w:rPr>
        <w:t>orice</w:t>
      </w:r>
      <w:proofErr w:type="gramEnd"/>
      <w:r w:rsidRPr="00685A4F">
        <w:rPr>
          <w:rFonts w:ascii="Arial" w:hAnsi="Arial" w:cs="Arial"/>
          <w:sz w:val="22"/>
          <w:szCs w:val="22"/>
        </w:rPr>
        <w:t xml:space="preserve"> motive de întârziere ce nu se datorează Contractantului; sau</w:t>
      </w:r>
    </w:p>
    <w:p w:rsidR="0029195A" w:rsidRPr="00685A4F" w:rsidRDefault="0029195A" w:rsidP="00685A4F">
      <w:pPr>
        <w:spacing w:line="276" w:lineRule="auto"/>
        <w:ind w:left="1701" w:hanging="285"/>
        <w:jc w:val="both"/>
        <w:rPr>
          <w:rFonts w:ascii="Arial" w:hAnsi="Arial" w:cs="Arial"/>
          <w:sz w:val="22"/>
          <w:szCs w:val="22"/>
        </w:rPr>
      </w:pPr>
      <w:r w:rsidRPr="00685A4F">
        <w:rPr>
          <w:rFonts w:ascii="Arial" w:hAnsi="Arial" w:cs="Arial"/>
          <w:sz w:val="22"/>
          <w:szCs w:val="22"/>
        </w:rPr>
        <w:t>b) alte circumstanţe neobişnuite, susceptibile de a surveni astfel decât prin încălcarea Contractului de către Contractant, şi care îndreptăţesc Contractantul să solicite prelungirea perioadei de prestare a serviciilor, părţile pot revizui, de comun acord, perioada de prestare şi vor semna un act adiţional.</w:t>
      </w:r>
    </w:p>
    <w:p w:rsidR="0029195A" w:rsidRPr="00685A4F" w:rsidRDefault="0029195A" w:rsidP="00685A4F">
      <w:pPr>
        <w:spacing w:line="276" w:lineRule="auto"/>
        <w:ind w:left="709" w:hanging="709"/>
        <w:jc w:val="both"/>
        <w:rPr>
          <w:rFonts w:ascii="Arial" w:hAnsi="Arial" w:cs="Arial"/>
          <w:sz w:val="22"/>
          <w:szCs w:val="22"/>
        </w:rPr>
      </w:pPr>
      <w:r w:rsidRPr="00685A4F">
        <w:rPr>
          <w:rFonts w:ascii="Arial" w:hAnsi="Arial" w:cs="Arial"/>
          <w:sz w:val="22"/>
          <w:szCs w:val="22"/>
        </w:rPr>
        <w:t>13.3. Dacă pe parcursul îndeplinirii Contractului Contractantul nu respectă termenul de prestare pentru îndeplinirea sarcinilor, acesta are obliga</w:t>
      </w:r>
      <w:r w:rsidR="00AA7564">
        <w:rPr>
          <w:rFonts w:ascii="Arial" w:hAnsi="Arial" w:cs="Arial"/>
          <w:sz w:val="22"/>
          <w:szCs w:val="22"/>
        </w:rPr>
        <w:t>ţia de a notifica acest lucru, î</w:t>
      </w:r>
      <w:r w:rsidRPr="00685A4F">
        <w:rPr>
          <w:rFonts w:ascii="Arial" w:hAnsi="Arial" w:cs="Arial"/>
          <w:sz w:val="22"/>
          <w:szCs w:val="22"/>
        </w:rPr>
        <w:t xml:space="preserve">n timp util, Entităţii Contractante. Modificarea datei/perioadelor de prestare asumate prin Contract se face cu acordul părţilor, prin act </w:t>
      </w:r>
      <w:r w:rsidR="00AA7564">
        <w:rPr>
          <w:rFonts w:ascii="Arial" w:hAnsi="Arial" w:cs="Arial"/>
          <w:sz w:val="22"/>
          <w:szCs w:val="22"/>
        </w:rPr>
        <w:t>aditional.</w:t>
      </w:r>
    </w:p>
    <w:p w:rsidR="0029195A" w:rsidRPr="00685A4F" w:rsidRDefault="0029195A" w:rsidP="00685A4F">
      <w:pPr>
        <w:spacing w:line="276" w:lineRule="auto"/>
        <w:ind w:left="709" w:hanging="709"/>
        <w:jc w:val="both"/>
        <w:rPr>
          <w:rFonts w:ascii="Arial" w:hAnsi="Arial" w:cs="Arial"/>
          <w:sz w:val="22"/>
          <w:szCs w:val="22"/>
        </w:rPr>
      </w:pPr>
    </w:p>
    <w:p w:rsidR="00AB669A" w:rsidRPr="00512E84" w:rsidRDefault="008741F3" w:rsidP="00685A4F">
      <w:pPr>
        <w:pStyle w:val="Heading1"/>
        <w:spacing w:line="276" w:lineRule="auto"/>
        <w:rPr>
          <w:sz w:val="22"/>
          <w:szCs w:val="22"/>
        </w:rPr>
      </w:pPr>
      <w:bookmarkStart w:id="74" w:name="_Toc471372386"/>
      <w:bookmarkStart w:id="75" w:name="_Toc471812572"/>
      <w:bookmarkStart w:id="76" w:name="_Toc43980264"/>
      <w:r w:rsidRPr="00512E84">
        <w:rPr>
          <w:sz w:val="22"/>
          <w:szCs w:val="22"/>
        </w:rPr>
        <w:t>1</w:t>
      </w:r>
      <w:r w:rsidR="00F155FC" w:rsidRPr="00512E84">
        <w:rPr>
          <w:sz w:val="22"/>
          <w:szCs w:val="22"/>
        </w:rPr>
        <w:t>4</w:t>
      </w:r>
      <w:r w:rsidRPr="00512E84">
        <w:rPr>
          <w:sz w:val="22"/>
          <w:szCs w:val="22"/>
        </w:rPr>
        <w:t xml:space="preserve">. </w:t>
      </w:r>
      <w:r w:rsidR="00B13834" w:rsidRPr="00512E84">
        <w:rPr>
          <w:sz w:val="22"/>
          <w:szCs w:val="22"/>
        </w:rPr>
        <w:t>Pl</w:t>
      </w:r>
      <w:r w:rsidR="001C41B0" w:rsidRPr="00512E84">
        <w:rPr>
          <w:sz w:val="22"/>
          <w:szCs w:val="22"/>
        </w:rPr>
        <w:t>ă</w:t>
      </w:r>
      <w:r w:rsidR="00A47B39">
        <w:rPr>
          <w:sz w:val="22"/>
          <w:szCs w:val="22"/>
        </w:rPr>
        <w:t>ț</w:t>
      </w:r>
      <w:r w:rsidR="00B13834" w:rsidRPr="00512E84">
        <w:rPr>
          <w:sz w:val="22"/>
          <w:szCs w:val="22"/>
        </w:rPr>
        <w:t>i</w:t>
      </w:r>
      <w:bookmarkEnd w:id="74"/>
      <w:bookmarkEnd w:id="75"/>
      <w:bookmarkEnd w:id="76"/>
    </w:p>
    <w:p w:rsidR="00AB669A" w:rsidRPr="00512E84" w:rsidRDefault="00AB669A" w:rsidP="00685A4F">
      <w:pPr>
        <w:spacing w:line="276" w:lineRule="auto"/>
        <w:jc w:val="both"/>
        <w:rPr>
          <w:rFonts w:ascii="Arial" w:hAnsi="Arial" w:cs="Arial"/>
          <w:sz w:val="22"/>
          <w:szCs w:val="22"/>
          <w:lang w:val="it-IT"/>
        </w:rPr>
      </w:pPr>
      <w:r w:rsidRPr="00512E84">
        <w:rPr>
          <w:rFonts w:ascii="Arial" w:hAnsi="Arial" w:cs="Arial"/>
          <w:sz w:val="22"/>
          <w:szCs w:val="22"/>
          <w:lang w:val="it-IT"/>
        </w:rPr>
        <w:t>1</w:t>
      </w:r>
      <w:r w:rsidR="00F155FC" w:rsidRPr="00512E84">
        <w:rPr>
          <w:rFonts w:ascii="Arial" w:hAnsi="Arial" w:cs="Arial"/>
          <w:sz w:val="22"/>
          <w:szCs w:val="22"/>
          <w:lang w:val="it-IT"/>
        </w:rPr>
        <w:t>4</w:t>
      </w:r>
      <w:r w:rsidR="001C41B0" w:rsidRPr="00512E84">
        <w:rPr>
          <w:rFonts w:ascii="Arial" w:hAnsi="Arial" w:cs="Arial"/>
          <w:sz w:val="22"/>
          <w:szCs w:val="22"/>
          <w:lang w:val="it-IT"/>
        </w:rPr>
        <w:t>.1 Pentru serviciile prestate şi recepţionate plă</w:t>
      </w:r>
      <w:r w:rsidR="00512E84" w:rsidRPr="00512E84">
        <w:rPr>
          <w:rFonts w:ascii="Arial" w:hAnsi="Arial" w:cs="Arial"/>
          <w:sz w:val="22"/>
          <w:szCs w:val="22"/>
          <w:lang w:val="it-IT"/>
        </w:rPr>
        <w:t>ț</w:t>
      </w:r>
      <w:r w:rsidRPr="00512E84">
        <w:rPr>
          <w:rFonts w:ascii="Arial" w:hAnsi="Arial" w:cs="Arial"/>
          <w:sz w:val="22"/>
          <w:szCs w:val="22"/>
          <w:lang w:val="it-IT"/>
        </w:rPr>
        <w:t>ile datorate de</w:t>
      </w:r>
      <w:r w:rsidR="00A47B39">
        <w:rPr>
          <w:rFonts w:ascii="Arial" w:hAnsi="Arial" w:cs="Arial"/>
          <w:sz w:val="22"/>
          <w:szCs w:val="22"/>
          <w:lang w:val="it-IT"/>
        </w:rPr>
        <w:t xml:space="preserve"> către</w:t>
      </w:r>
      <w:r w:rsidRPr="00512E84">
        <w:rPr>
          <w:rFonts w:ascii="Arial" w:hAnsi="Arial" w:cs="Arial"/>
          <w:sz w:val="22"/>
          <w:szCs w:val="22"/>
          <w:lang w:val="it-IT"/>
        </w:rPr>
        <w:t xml:space="preserve"> </w:t>
      </w:r>
      <w:r w:rsidR="001C41B0" w:rsidRPr="00512E84">
        <w:rPr>
          <w:rFonts w:ascii="Arial" w:hAnsi="Arial" w:cs="Arial"/>
          <w:sz w:val="22"/>
          <w:szCs w:val="22"/>
          <w:lang w:val="it-IT"/>
        </w:rPr>
        <w:t>Entitatea Contractantă</w:t>
      </w:r>
      <w:r w:rsidRPr="00512E84">
        <w:rPr>
          <w:rFonts w:ascii="Arial" w:hAnsi="Arial" w:cs="Arial"/>
          <w:sz w:val="22"/>
          <w:szCs w:val="22"/>
          <w:lang w:val="it-IT"/>
        </w:rPr>
        <w:t xml:space="preserve"> </w:t>
      </w:r>
      <w:r w:rsidR="002D2CD1" w:rsidRPr="00512E84">
        <w:rPr>
          <w:rFonts w:ascii="Arial" w:hAnsi="Arial" w:cs="Arial"/>
          <w:sz w:val="22"/>
          <w:szCs w:val="22"/>
          <w:lang w:val="it-IT"/>
        </w:rPr>
        <w:t>Contractantului</w:t>
      </w:r>
      <w:r w:rsidR="004E2FA3" w:rsidRPr="00512E84">
        <w:rPr>
          <w:rFonts w:ascii="Arial" w:hAnsi="Arial" w:cs="Arial"/>
          <w:sz w:val="22"/>
          <w:szCs w:val="22"/>
          <w:lang w:val="it-IT"/>
        </w:rPr>
        <w:t xml:space="preserve"> sunt cele stipulate în ofertă,</w:t>
      </w:r>
      <w:r w:rsidR="00512E84" w:rsidRPr="00512E84">
        <w:rPr>
          <w:rFonts w:ascii="Arial" w:hAnsi="Arial" w:cs="Arial"/>
          <w:sz w:val="22"/>
          <w:szCs w:val="22"/>
          <w:lang w:val="it-IT"/>
        </w:rPr>
        <w:t xml:space="preserve"> conform Anexa 1 din cadrul Formularului de ofertă, </w:t>
      </w:r>
      <w:r w:rsidR="004E2FA3" w:rsidRPr="00512E84">
        <w:rPr>
          <w:rFonts w:ascii="Arial" w:hAnsi="Arial" w:cs="Arial"/>
          <w:sz w:val="22"/>
          <w:szCs w:val="22"/>
          <w:lang w:val="it-IT"/>
        </w:rPr>
        <w:t xml:space="preserve"> valoarea cumulată a acestora neputâ</w:t>
      </w:r>
      <w:r w:rsidRPr="00512E84">
        <w:rPr>
          <w:rFonts w:ascii="Arial" w:hAnsi="Arial" w:cs="Arial"/>
          <w:sz w:val="22"/>
          <w:szCs w:val="22"/>
          <w:lang w:val="it-IT"/>
        </w:rPr>
        <w:t>nd</w:t>
      </w:r>
      <w:r w:rsidR="004E2FA3" w:rsidRPr="00512E84">
        <w:rPr>
          <w:rFonts w:ascii="Arial" w:hAnsi="Arial" w:cs="Arial"/>
          <w:sz w:val="22"/>
          <w:szCs w:val="22"/>
          <w:lang w:val="it-IT"/>
        </w:rPr>
        <w:t xml:space="preserve"> depăş</w:t>
      </w:r>
      <w:r w:rsidRPr="00512E84">
        <w:rPr>
          <w:rFonts w:ascii="Arial" w:hAnsi="Arial" w:cs="Arial"/>
          <w:sz w:val="22"/>
          <w:szCs w:val="22"/>
          <w:lang w:val="it-IT"/>
        </w:rPr>
        <w:t xml:space="preserve">i </w:t>
      </w:r>
      <w:r w:rsidR="00F740FC" w:rsidRPr="00512E84">
        <w:rPr>
          <w:rFonts w:ascii="Arial" w:hAnsi="Arial" w:cs="Arial"/>
          <w:sz w:val="22"/>
          <w:szCs w:val="22"/>
          <w:lang w:val="it-IT"/>
        </w:rPr>
        <w:t>valoarea contractului</w:t>
      </w:r>
      <w:r w:rsidRPr="00512E84">
        <w:rPr>
          <w:rFonts w:ascii="Arial" w:hAnsi="Arial" w:cs="Arial"/>
          <w:sz w:val="22"/>
          <w:szCs w:val="22"/>
          <w:lang w:val="it-IT"/>
        </w:rPr>
        <w:t>.</w:t>
      </w:r>
    </w:p>
    <w:p w:rsidR="00512E84" w:rsidRPr="00685A4F" w:rsidRDefault="00AB669A" w:rsidP="00EB609B">
      <w:pPr>
        <w:spacing w:line="276" w:lineRule="auto"/>
        <w:jc w:val="both"/>
        <w:rPr>
          <w:rFonts w:ascii="Arial" w:hAnsi="Arial" w:cs="Arial"/>
          <w:sz w:val="22"/>
          <w:szCs w:val="22"/>
          <w:lang w:val="it-IT"/>
        </w:rPr>
      </w:pPr>
      <w:r w:rsidRPr="00512E84">
        <w:rPr>
          <w:rFonts w:ascii="Arial" w:hAnsi="Arial" w:cs="Arial"/>
          <w:snapToGrid w:val="0"/>
          <w:sz w:val="22"/>
          <w:szCs w:val="22"/>
          <w:lang w:val="it-IT"/>
        </w:rPr>
        <w:t>1</w:t>
      </w:r>
      <w:r w:rsidR="00F155FC" w:rsidRPr="00512E84">
        <w:rPr>
          <w:rFonts w:ascii="Arial" w:hAnsi="Arial" w:cs="Arial"/>
          <w:snapToGrid w:val="0"/>
          <w:sz w:val="22"/>
          <w:szCs w:val="22"/>
          <w:lang w:val="it-IT"/>
        </w:rPr>
        <w:t>4</w:t>
      </w:r>
      <w:r w:rsidR="004E2FA3" w:rsidRPr="00512E84">
        <w:rPr>
          <w:rFonts w:ascii="Arial" w:hAnsi="Arial" w:cs="Arial"/>
          <w:snapToGrid w:val="0"/>
          <w:sz w:val="22"/>
          <w:szCs w:val="22"/>
          <w:lang w:val="it-IT"/>
        </w:rPr>
        <w:t>.2 Preţ</w:t>
      </w:r>
      <w:r w:rsidRPr="00512E84">
        <w:rPr>
          <w:rFonts w:ascii="Arial" w:hAnsi="Arial" w:cs="Arial"/>
          <w:snapToGrid w:val="0"/>
          <w:sz w:val="22"/>
          <w:szCs w:val="22"/>
          <w:lang w:val="it-IT"/>
        </w:rPr>
        <w:t xml:space="preserve">ul </w:t>
      </w:r>
      <w:r w:rsidR="004E2FA3" w:rsidRPr="00512E84">
        <w:rPr>
          <w:rFonts w:ascii="Arial" w:hAnsi="Arial" w:cs="Arial"/>
          <w:snapToGrid w:val="0"/>
          <w:sz w:val="22"/>
          <w:szCs w:val="22"/>
          <w:lang w:val="it-IT"/>
        </w:rPr>
        <w:t>Contractului prevă</w:t>
      </w:r>
      <w:r w:rsidR="00984619" w:rsidRPr="00512E84">
        <w:rPr>
          <w:rFonts w:ascii="Arial" w:hAnsi="Arial" w:cs="Arial"/>
          <w:snapToGrid w:val="0"/>
          <w:sz w:val="22"/>
          <w:szCs w:val="22"/>
          <w:lang w:val="it-IT"/>
        </w:rPr>
        <w:t>zut la art. 2.3, def</w:t>
      </w:r>
      <w:r w:rsidR="004E2FA3" w:rsidRPr="00512E84">
        <w:rPr>
          <w:rFonts w:ascii="Arial" w:hAnsi="Arial" w:cs="Arial"/>
          <w:snapToGrid w:val="0"/>
          <w:sz w:val="22"/>
          <w:szCs w:val="22"/>
          <w:lang w:val="it-IT"/>
        </w:rPr>
        <w:t>alcat conform Anexa 1, se va plă</w:t>
      </w:r>
      <w:r w:rsidR="00984619" w:rsidRPr="00512E84">
        <w:rPr>
          <w:rFonts w:ascii="Arial" w:hAnsi="Arial" w:cs="Arial"/>
          <w:snapToGrid w:val="0"/>
          <w:sz w:val="22"/>
          <w:szCs w:val="22"/>
          <w:lang w:val="it-IT"/>
        </w:rPr>
        <w:t xml:space="preserve">ti </w:t>
      </w:r>
      <w:r w:rsidR="002D2CD1" w:rsidRPr="00512E84">
        <w:rPr>
          <w:rFonts w:ascii="Arial" w:hAnsi="Arial" w:cs="Arial"/>
          <w:snapToGrid w:val="0"/>
          <w:sz w:val="22"/>
          <w:szCs w:val="22"/>
          <w:lang w:val="it-IT"/>
        </w:rPr>
        <w:t>Contractantului</w:t>
      </w:r>
      <w:r w:rsidR="004E2FA3" w:rsidRPr="00512E84">
        <w:rPr>
          <w:rFonts w:ascii="Arial" w:hAnsi="Arial" w:cs="Arial"/>
          <w:snapToGrid w:val="0"/>
          <w:sz w:val="22"/>
          <w:szCs w:val="22"/>
          <w:lang w:val="it-IT"/>
        </w:rPr>
        <w:t xml:space="preserve"> în baza facturii emisă</w:t>
      </w:r>
      <w:r w:rsidR="00984619" w:rsidRPr="00685A4F">
        <w:rPr>
          <w:rFonts w:ascii="Arial" w:hAnsi="Arial" w:cs="Arial"/>
          <w:snapToGrid w:val="0"/>
          <w:sz w:val="22"/>
          <w:szCs w:val="22"/>
          <w:lang w:val="it-IT"/>
        </w:rPr>
        <w:t xml:space="preserve"> </w:t>
      </w:r>
      <w:r w:rsidR="00512E84">
        <w:rPr>
          <w:rFonts w:ascii="Arial" w:hAnsi="Arial" w:cs="Arial"/>
          <w:snapToGrid w:val="0"/>
          <w:sz w:val="22"/>
          <w:szCs w:val="22"/>
          <w:lang w:val="it-IT"/>
        </w:rPr>
        <w:t>d</w:t>
      </w:r>
      <w:r w:rsidR="00512E84">
        <w:rPr>
          <w:rFonts w:ascii="Arial" w:hAnsi="Arial" w:cs="Arial"/>
          <w:sz w:val="22"/>
          <w:szCs w:val="22"/>
        </w:rPr>
        <w:t xml:space="preserve">upă primirea acordului de emitere factură de la </w:t>
      </w:r>
      <w:r w:rsidR="00512E84">
        <w:rPr>
          <w:rFonts w:ascii="Arial" w:hAnsi="Arial" w:cs="Arial"/>
          <w:sz w:val="22"/>
          <w:szCs w:val="22"/>
        </w:rPr>
        <w:lastRenderedPageBreak/>
        <w:t xml:space="preserve">Entitatea Contractantă. Entitatea Contractantă va transmite acordul pentru emiterea facturii în maxim 3 zile lucrătoare de la aprobarea de către INEA a </w:t>
      </w:r>
      <w:r w:rsidR="00EB609B">
        <w:rPr>
          <w:rFonts w:ascii="Arial" w:hAnsi="Arial" w:cs="Arial"/>
          <w:sz w:val="22"/>
          <w:szCs w:val="22"/>
        </w:rPr>
        <w:t>fiecărei Cereri de plată pentru care   s-a emis certificatul de audit,</w:t>
      </w:r>
    </w:p>
    <w:p w:rsidR="00984619" w:rsidRPr="00685A4F" w:rsidRDefault="00984619" w:rsidP="00512E84">
      <w:pPr>
        <w:spacing w:line="276" w:lineRule="auto"/>
        <w:jc w:val="both"/>
        <w:rPr>
          <w:rFonts w:ascii="Arial" w:hAnsi="Arial" w:cs="Arial"/>
          <w:snapToGrid w:val="0"/>
          <w:sz w:val="22"/>
          <w:szCs w:val="22"/>
          <w:lang w:val="it-IT"/>
        </w:rPr>
      </w:pPr>
      <w:r w:rsidRPr="00685A4F">
        <w:rPr>
          <w:rFonts w:ascii="Arial" w:hAnsi="Arial" w:cs="Arial"/>
          <w:snapToGrid w:val="0"/>
          <w:sz w:val="22"/>
          <w:szCs w:val="22"/>
          <w:lang w:val="it-IT"/>
        </w:rPr>
        <w:t xml:space="preserve"> </w:t>
      </w:r>
    </w:p>
    <w:p w:rsidR="00AB669A" w:rsidRPr="00685A4F" w:rsidRDefault="00AB669A" w:rsidP="00685A4F">
      <w:pPr>
        <w:spacing w:line="276" w:lineRule="auto"/>
        <w:jc w:val="both"/>
        <w:rPr>
          <w:rFonts w:ascii="Arial" w:hAnsi="Arial" w:cs="Arial"/>
          <w:snapToGrid w:val="0"/>
          <w:sz w:val="22"/>
          <w:szCs w:val="22"/>
          <w:lang w:val="it-IT"/>
        </w:rPr>
      </w:pPr>
      <w:r w:rsidRPr="00685A4F">
        <w:rPr>
          <w:rFonts w:ascii="Arial" w:hAnsi="Arial" w:cs="Arial"/>
          <w:snapToGrid w:val="0"/>
          <w:sz w:val="22"/>
          <w:szCs w:val="22"/>
          <w:lang w:val="it-IT"/>
        </w:rPr>
        <w:t>1</w:t>
      </w:r>
      <w:r w:rsidR="00F155FC" w:rsidRPr="00685A4F">
        <w:rPr>
          <w:rFonts w:ascii="Arial" w:hAnsi="Arial" w:cs="Arial"/>
          <w:snapToGrid w:val="0"/>
          <w:sz w:val="22"/>
          <w:szCs w:val="22"/>
          <w:lang w:val="it-IT"/>
        </w:rPr>
        <w:t>4</w:t>
      </w:r>
      <w:r w:rsidRPr="00685A4F">
        <w:rPr>
          <w:rFonts w:ascii="Arial" w:hAnsi="Arial" w:cs="Arial"/>
          <w:snapToGrid w:val="0"/>
          <w:sz w:val="22"/>
          <w:szCs w:val="22"/>
          <w:lang w:val="it-IT"/>
        </w:rPr>
        <w:t>.3 Plata facturii se p</w:t>
      </w:r>
      <w:r w:rsidR="004E2FA3" w:rsidRPr="00685A4F">
        <w:rPr>
          <w:rFonts w:ascii="Arial" w:hAnsi="Arial" w:cs="Arial"/>
          <w:snapToGrid w:val="0"/>
          <w:sz w:val="22"/>
          <w:szCs w:val="22"/>
          <w:lang w:val="it-IT"/>
        </w:rPr>
        <w:t>oate face prin transfer bancar î</w:t>
      </w:r>
      <w:r w:rsidRPr="00685A4F">
        <w:rPr>
          <w:rFonts w:ascii="Arial" w:hAnsi="Arial" w:cs="Arial"/>
          <w:snapToGrid w:val="0"/>
          <w:sz w:val="22"/>
          <w:szCs w:val="22"/>
          <w:lang w:val="it-IT"/>
        </w:rPr>
        <w:t xml:space="preserve">n contul </w:t>
      </w:r>
      <w:r w:rsidR="002D2CD1" w:rsidRPr="00685A4F">
        <w:rPr>
          <w:rFonts w:ascii="Arial" w:hAnsi="Arial" w:cs="Arial"/>
          <w:snapToGrid w:val="0"/>
          <w:sz w:val="22"/>
          <w:szCs w:val="22"/>
          <w:lang w:val="it-IT"/>
        </w:rPr>
        <w:t>Contractantului</w:t>
      </w:r>
      <w:r w:rsidR="004E2FA3" w:rsidRPr="00685A4F">
        <w:rPr>
          <w:rFonts w:ascii="Arial" w:hAnsi="Arial" w:cs="Arial"/>
          <w:snapToGrid w:val="0"/>
          <w:sz w:val="22"/>
          <w:szCs w:val="22"/>
          <w:lang w:val="it-IT"/>
        </w:rPr>
        <w:t>, sau prin alte forme de plată prevazute de legislaţia în vigoare, î</w:t>
      </w:r>
      <w:r w:rsidRPr="00685A4F">
        <w:rPr>
          <w:rFonts w:ascii="Arial" w:hAnsi="Arial" w:cs="Arial"/>
          <w:snapToGrid w:val="0"/>
          <w:sz w:val="22"/>
          <w:szCs w:val="22"/>
          <w:lang w:val="it-IT"/>
        </w:rPr>
        <w:t xml:space="preserve">n </w:t>
      </w:r>
      <w:r w:rsidR="004E2FA3" w:rsidRPr="00685A4F">
        <w:rPr>
          <w:rFonts w:ascii="Arial" w:hAnsi="Arial" w:cs="Arial"/>
          <w:snapToGrid w:val="0"/>
          <w:sz w:val="22"/>
          <w:szCs w:val="22"/>
          <w:lang w:val="it-IT"/>
        </w:rPr>
        <w:t>termen de 30 zile de la data î</w:t>
      </w:r>
      <w:r w:rsidRPr="00685A4F">
        <w:rPr>
          <w:rFonts w:ascii="Arial" w:hAnsi="Arial" w:cs="Arial"/>
          <w:snapToGrid w:val="0"/>
          <w:sz w:val="22"/>
          <w:szCs w:val="22"/>
          <w:lang w:val="it-IT"/>
        </w:rPr>
        <w:t>nre</w:t>
      </w:r>
      <w:r w:rsidR="00531764" w:rsidRPr="00685A4F">
        <w:rPr>
          <w:rFonts w:ascii="Arial" w:hAnsi="Arial" w:cs="Arial"/>
          <w:snapToGrid w:val="0"/>
          <w:sz w:val="22"/>
          <w:szCs w:val="22"/>
          <w:lang w:val="it-IT"/>
        </w:rPr>
        <w:t>gistr</w:t>
      </w:r>
      <w:r w:rsidR="004E2FA3" w:rsidRPr="00685A4F">
        <w:rPr>
          <w:rFonts w:ascii="Arial" w:hAnsi="Arial" w:cs="Arial"/>
          <w:snapToGrid w:val="0"/>
          <w:sz w:val="22"/>
          <w:szCs w:val="22"/>
          <w:lang w:val="it-IT"/>
        </w:rPr>
        <w:t>ă</w:t>
      </w:r>
      <w:r w:rsidR="00531764" w:rsidRPr="00685A4F">
        <w:rPr>
          <w:rFonts w:ascii="Arial" w:hAnsi="Arial" w:cs="Arial"/>
          <w:snapToGrid w:val="0"/>
          <w:sz w:val="22"/>
          <w:szCs w:val="22"/>
          <w:lang w:val="it-IT"/>
        </w:rPr>
        <w:t xml:space="preserve">rii facturii la </w:t>
      </w:r>
      <w:r w:rsidR="002D2CD1" w:rsidRPr="00685A4F">
        <w:rPr>
          <w:rFonts w:ascii="Arial" w:hAnsi="Arial" w:cs="Arial"/>
          <w:snapToGrid w:val="0"/>
          <w:sz w:val="22"/>
          <w:szCs w:val="22"/>
          <w:lang w:val="it-IT"/>
        </w:rPr>
        <w:t>Entitatea Cont</w:t>
      </w:r>
      <w:r w:rsidR="00512E84">
        <w:rPr>
          <w:rFonts w:ascii="Arial" w:hAnsi="Arial" w:cs="Arial"/>
          <w:snapToGrid w:val="0"/>
          <w:sz w:val="22"/>
          <w:szCs w:val="22"/>
          <w:lang w:val="it-IT"/>
        </w:rPr>
        <w:t>ractantă</w:t>
      </w:r>
      <w:r w:rsidRPr="00685A4F">
        <w:rPr>
          <w:rFonts w:ascii="Arial" w:hAnsi="Arial" w:cs="Arial"/>
          <w:snapToGrid w:val="0"/>
          <w:sz w:val="22"/>
          <w:szCs w:val="22"/>
          <w:lang w:val="it-IT"/>
        </w:rPr>
        <w:t>.</w:t>
      </w:r>
    </w:p>
    <w:p w:rsidR="00CB7954" w:rsidRPr="00685A4F" w:rsidRDefault="008741F3" w:rsidP="00685A4F">
      <w:pPr>
        <w:pStyle w:val="Heading1"/>
        <w:spacing w:line="276" w:lineRule="auto"/>
        <w:rPr>
          <w:sz w:val="22"/>
          <w:szCs w:val="22"/>
        </w:rPr>
      </w:pPr>
      <w:bookmarkStart w:id="77" w:name="_Toc471372387"/>
      <w:bookmarkStart w:id="78" w:name="_Toc471812573"/>
      <w:bookmarkStart w:id="79" w:name="_Toc43980265"/>
      <w:r w:rsidRPr="00685A4F">
        <w:rPr>
          <w:sz w:val="22"/>
          <w:szCs w:val="22"/>
        </w:rPr>
        <w:t>1</w:t>
      </w:r>
      <w:r w:rsidR="00F155FC" w:rsidRPr="00685A4F">
        <w:rPr>
          <w:sz w:val="22"/>
          <w:szCs w:val="22"/>
        </w:rPr>
        <w:t>5</w:t>
      </w:r>
      <w:r w:rsidRPr="00685A4F">
        <w:rPr>
          <w:sz w:val="22"/>
          <w:szCs w:val="22"/>
        </w:rPr>
        <w:t xml:space="preserve">. </w:t>
      </w:r>
      <w:r w:rsidR="00B577E2" w:rsidRPr="00685A4F">
        <w:rPr>
          <w:sz w:val="22"/>
          <w:szCs w:val="22"/>
        </w:rPr>
        <w:t>Acte adi</w:t>
      </w:r>
      <w:r w:rsidR="004E2FA3" w:rsidRPr="00685A4F">
        <w:rPr>
          <w:sz w:val="22"/>
          <w:szCs w:val="22"/>
        </w:rPr>
        <w:t>ţ</w:t>
      </w:r>
      <w:r w:rsidR="00B577E2" w:rsidRPr="00685A4F">
        <w:rPr>
          <w:sz w:val="22"/>
          <w:szCs w:val="22"/>
        </w:rPr>
        <w:t>ionale</w:t>
      </w:r>
      <w:bookmarkEnd w:id="77"/>
      <w:bookmarkEnd w:id="78"/>
      <w:bookmarkEnd w:id="79"/>
    </w:p>
    <w:p w:rsidR="009113DF" w:rsidRPr="00685A4F" w:rsidRDefault="00873F8E" w:rsidP="00685A4F">
      <w:pPr>
        <w:tabs>
          <w:tab w:val="left" w:pos="1560"/>
        </w:tabs>
        <w:spacing w:line="276" w:lineRule="auto"/>
        <w:ind w:right="-238" w:hanging="567"/>
        <w:jc w:val="both"/>
        <w:rPr>
          <w:rFonts w:ascii="Arial" w:hAnsi="Arial" w:cs="Arial"/>
          <w:sz w:val="22"/>
          <w:szCs w:val="22"/>
        </w:rPr>
      </w:pPr>
      <w:r w:rsidRPr="00685A4F">
        <w:rPr>
          <w:rFonts w:ascii="Arial" w:hAnsi="Arial" w:cs="Arial"/>
          <w:sz w:val="22"/>
          <w:szCs w:val="22"/>
        </w:rPr>
        <w:tab/>
      </w:r>
      <w:r w:rsidR="00CB7954" w:rsidRPr="00685A4F">
        <w:rPr>
          <w:rFonts w:ascii="Arial" w:hAnsi="Arial" w:cs="Arial"/>
          <w:sz w:val="22"/>
          <w:szCs w:val="22"/>
        </w:rPr>
        <w:t>1</w:t>
      </w:r>
      <w:r w:rsidR="00F155FC" w:rsidRPr="00685A4F">
        <w:rPr>
          <w:rFonts w:ascii="Arial" w:hAnsi="Arial" w:cs="Arial"/>
          <w:sz w:val="22"/>
          <w:szCs w:val="22"/>
        </w:rPr>
        <w:t>5</w:t>
      </w:r>
      <w:r w:rsidR="00CB7954" w:rsidRPr="00685A4F">
        <w:rPr>
          <w:rFonts w:ascii="Arial" w:hAnsi="Arial" w:cs="Arial"/>
          <w:sz w:val="22"/>
          <w:szCs w:val="22"/>
        </w:rPr>
        <w:t xml:space="preserve">.1 </w:t>
      </w:r>
      <w:r w:rsidR="004E2FA3" w:rsidRPr="00685A4F">
        <w:rPr>
          <w:rFonts w:ascii="Arial" w:hAnsi="Arial" w:cs="Arial"/>
          <w:sz w:val="22"/>
          <w:szCs w:val="22"/>
        </w:rPr>
        <w:t>Pă</w:t>
      </w:r>
      <w:r w:rsidR="00B577E2" w:rsidRPr="00685A4F">
        <w:rPr>
          <w:rFonts w:ascii="Arial" w:hAnsi="Arial" w:cs="Arial"/>
          <w:sz w:val="22"/>
          <w:szCs w:val="22"/>
        </w:rPr>
        <w:t>r</w:t>
      </w:r>
      <w:r w:rsidR="004E2FA3" w:rsidRPr="00685A4F">
        <w:rPr>
          <w:rFonts w:ascii="Arial" w:hAnsi="Arial" w:cs="Arial"/>
          <w:sz w:val="22"/>
          <w:szCs w:val="22"/>
        </w:rPr>
        <w:t>ţ</w:t>
      </w:r>
      <w:r w:rsidR="00B577E2" w:rsidRPr="00685A4F">
        <w:rPr>
          <w:rFonts w:ascii="Arial" w:hAnsi="Arial" w:cs="Arial"/>
          <w:sz w:val="22"/>
          <w:szCs w:val="22"/>
        </w:rPr>
        <w:t xml:space="preserve">ile au dreptul, pe durata </w:t>
      </w:r>
      <w:r w:rsidR="004E2FA3" w:rsidRPr="00685A4F">
        <w:rPr>
          <w:rFonts w:ascii="Arial" w:hAnsi="Arial" w:cs="Arial"/>
          <w:sz w:val="22"/>
          <w:szCs w:val="22"/>
        </w:rPr>
        <w:t>î</w:t>
      </w:r>
      <w:r w:rsidR="00B577E2" w:rsidRPr="00685A4F">
        <w:rPr>
          <w:rFonts w:ascii="Arial" w:hAnsi="Arial" w:cs="Arial"/>
          <w:sz w:val="22"/>
          <w:szCs w:val="22"/>
        </w:rPr>
        <w:t xml:space="preserve">ndeplinirii Contractului, de </w:t>
      </w:r>
      <w:r w:rsidR="005A7271" w:rsidRPr="00685A4F">
        <w:rPr>
          <w:rFonts w:ascii="Arial" w:hAnsi="Arial" w:cs="Arial"/>
          <w:sz w:val="22"/>
          <w:szCs w:val="22"/>
        </w:rPr>
        <w:t xml:space="preserve">a conveni modificarea clauzelor </w:t>
      </w:r>
      <w:r w:rsidR="00B577E2" w:rsidRPr="00685A4F">
        <w:rPr>
          <w:rFonts w:ascii="Arial" w:hAnsi="Arial" w:cs="Arial"/>
          <w:sz w:val="22"/>
          <w:szCs w:val="22"/>
        </w:rPr>
        <w:t>acestuia, prin act adi</w:t>
      </w:r>
      <w:r w:rsidR="004E2FA3" w:rsidRPr="00685A4F">
        <w:rPr>
          <w:rFonts w:ascii="Arial" w:hAnsi="Arial" w:cs="Arial"/>
          <w:sz w:val="22"/>
          <w:szCs w:val="22"/>
        </w:rPr>
        <w:t>ţional, î</w:t>
      </w:r>
      <w:r w:rsidR="00B577E2" w:rsidRPr="00685A4F">
        <w:rPr>
          <w:rFonts w:ascii="Arial" w:hAnsi="Arial" w:cs="Arial"/>
          <w:sz w:val="22"/>
          <w:szCs w:val="22"/>
        </w:rPr>
        <w:t xml:space="preserve">n conformitate cu prevederile art. 235-243 din Legea nr. </w:t>
      </w:r>
      <w:proofErr w:type="gramStart"/>
      <w:r w:rsidR="00B577E2" w:rsidRPr="00685A4F">
        <w:rPr>
          <w:rFonts w:ascii="Arial" w:hAnsi="Arial" w:cs="Arial"/>
          <w:sz w:val="22"/>
          <w:szCs w:val="22"/>
        </w:rPr>
        <w:t>99/2016.</w:t>
      </w:r>
      <w:proofErr w:type="gramEnd"/>
    </w:p>
    <w:p w:rsidR="00DC63F0" w:rsidRPr="00685A4F" w:rsidRDefault="00330188" w:rsidP="00685A4F">
      <w:pPr>
        <w:tabs>
          <w:tab w:val="left" w:pos="1560"/>
        </w:tabs>
        <w:spacing w:line="276" w:lineRule="auto"/>
        <w:ind w:right="-238" w:hanging="1134"/>
        <w:jc w:val="both"/>
        <w:rPr>
          <w:rFonts w:ascii="Arial" w:hAnsi="Arial" w:cs="Arial"/>
          <w:sz w:val="22"/>
          <w:szCs w:val="22"/>
        </w:rPr>
      </w:pPr>
      <w:r w:rsidRPr="00685A4F">
        <w:rPr>
          <w:rFonts w:ascii="Arial" w:hAnsi="Arial" w:cs="Arial"/>
          <w:sz w:val="22"/>
          <w:szCs w:val="22"/>
        </w:rPr>
        <w:t xml:space="preserve">       </w:t>
      </w:r>
      <w:r w:rsidR="005A7271" w:rsidRPr="00685A4F">
        <w:rPr>
          <w:rFonts w:ascii="Arial" w:hAnsi="Arial" w:cs="Arial"/>
          <w:sz w:val="22"/>
          <w:szCs w:val="22"/>
        </w:rPr>
        <w:t xml:space="preserve">  </w:t>
      </w:r>
      <w:r w:rsidR="00873F8E" w:rsidRPr="00685A4F">
        <w:rPr>
          <w:rFonts w:ascii="Arial" w:hAnsi="Arial" w:cs="Arial"/>
          <w:sz w:val="22"/>
          <w:szCs w:val="22"/>
        </w:rPr>
        <w:tab/>
      </w:r>
      <w:r w:rsidR="00B96EE9" w:rsidRPr="00685A4F">
        <w:rPr>
          <w:rFonts w:ascii="Arial" w:hAnsi="Arial" w:cs="Arial"/>
          <w:sz w:val="22"/>
          <w:szCs w:val="22"/>
        </w:rPr>
        <w:t>1</w:t>
      </w:r>
      <w:r w:rsidR="00F155FC" w:rsidRPr="00685A4F">
        <w:rPr>
          <w:rFonts w:ascii="Arial" w:hAnsi="Arial" w:cs="Arial"/>
          <w:sz w:val="22"/>
          <w:szCs w:val="22"/>
        </w:rPr>
        <w:t>5</w:t>
      </w:r>
      <w:r w:rsidR="003150D7" w:rsidRPr="00685A4F">
        <w:rPr>
          <w:rFonts w:ascii="Arial" w:hAnsi="Arial" w:cs="Arial"/>
          <w:sz w:val="22"/>
          <w:szCs w:val="22"/>
        </w:rPr>
        <w:t xml:space="preserve">.2 </w:t>
      </w:r>
      <w:r w:rsidR="00B577E2" w:rsidRPr="00685A4F">
        <w:rPr>
          <w:rFonts w:ascii="Arial" w:hAnsi="Arial" w:cs="Arial"/>
          <w:sz w:val="22"/>
          <w:szCs w:val="22"/>
        </w:rPr>
        <w:t xml:space="preserve">Orice modificare a Contractului </w:t>
      </w:r>
      <w:r w:rsidR="004E2FA3" w:rsidRPr="00685A4F">
        <w:rPr>
          <w:rFonts w:ascii="Arial" w:hAnsi="Arial" w:cs="Arial"/>
          <w:sz w:val="22"/>
          <w:szCs w:val="22"/>
        </w:rPr>
        <w:t>î</w:t>
      </w:r>
      <w:r w:rsidR="00B577E2" w:rsidRPr="00685A4F">
        <w:rPr>
          <w:rFonts w:ascii="Arial" w:hAnsi="Arial" w:cs="Arial"/>
          <w:sz w:val="22"/>
          <w:szCs w:val="22"/>
        </w:rPr>
        <w:t xml:space="preserve">n cursul perioadei </w:t>
      </w:r>
      <w:r w:rsidR="00CA619C">
        <w:rPr>
          <w:rFonts w:ascii="Arial" w:hAnsi="Arial" w:cs="Arial"/>
          <w:sz w:val="22"/>
          <w:szCs w:val="22"/>
        </w:rPr>
        <w:t>sale de valabilitate altfel decâ</w:t>
      </w:r>
      <w:r w:rsidR="00B577E2" w:rsidRPr="00685A4F">
        <w:rPr>
          <w:rFonts w:ascii="Arial" w:hAnsi="Arial" w:cs="Arial"/>
          <w:sz w:val="22"/>
          <w:szCs w:val="22"/>
        </w:rPr>
        <w:t xml:space="preserve">t </w:t>
      </w:r>
      <w:r w:rsidR="004E2FA3" w:rsidRPr="00685A4F">
        <w:rPr>
          <w:rFonts w:ascii="Arial" w:hAnsi="Arial" w:cs="Arial"/>
          <w:sz w:val="22"/>
          <w:szCs w:val="22"/>
        </w:rPr>
        <w:t>în cazurile şi condiţiile prevă</w:t>
      </w:r>
      <w:r w:rsidR="00F22037" w:rsidRPr="00685A4F">
        <w:rPr>
          <w:rFonts w:ascii="Arial" w:hAnsi="Arial" w:cs="Arial"/>
          <w:sz w:val="22"/>
          <w:szCs w:val="22"/>
        </w:rPr>
        <w:t>zute la art. 235-24</w:t>
      </w:r>
      <w:r w:rsidR="00E53239" w:rsidRPr="00685A4F">
        <w:rPr>
          <w:rFonts w:ascii="Arial" w:hAnsi="Arial" w:cs="Arial"/>
          <w:sz w:val="22"/>
          <w:szCs w:val="22"/>
        </w:rPr>
        <w:t>1</w:t>
      </w:r>
      <w:r w:rsidR="00F22037" w:rsidRPr="00685A4F">
        <w:rPr>
          <w:rFonts w:ascii="Arial" w:hAnsi="Arial" w:cs="Arial"/>
          <w:sz w:val="22"/>
          <w:szCs w:val="22"/>
        </w:rPr>
        <w:t xml:space="preserve"> din Legea nr. </w:t>
      </w:r>
      <w:proofErr w:type="gramStart"/>
      <w:r w:rsidR="00F22037" w:rsidRPr="00685A4F">
        <w:rPr>
          <w:rFonts w:ascii="Arial" w:hAnsi="Arial" w:cs="Arial"/>
          <w:sz w:val="22"/>
          <w:szCs w:val="22"/>
        </w:rPr>
        <w:t>99/2016 se realizeaz</w:t>
      </w:r>
      <w:r w:rsidR="00CA619C">
        <w:rPr>
          <w:rFonts w:ascii="Arial" w:hAnsi="Arial" w:cs="Arial"/>
          <w:sz w:val="22"/>
          <w:szCs w:val="22"/>
        </w:rPr>
        <w:t>ă</w:t>
      </w:r>
      <w:r w:rsidR="00F22037" w:rsidRPr="00685A4F">
        <w:rPr>
          <w:rFonts w:ascii="Arial" w:hAnsi="Arial" w:cs="Arial"/>
          <w:sz w:val="22"/>
          <w:szCs w:val="22"/>
        </w:rPr>
        <w:t xml:space="preserve"> prin organizarea unei noi proceduri de atribuire, </w:t>
      </w:r>
      <w:r w:rsidR="004E2FA3" w:rsidRPr="00685A4F">
        <w:rPr>
          <w:rFonts w:ascii="Arial" w:hAnsi="Arial" w:cs="Arial"/>
          <w:sz w:val="22"/>
          <w:szCs w:val="22"/>
        </w:rPr>
        <w:t>î</w:t>
      </w:r>
      <w:r w:rsidR="00F22037" w:rsidRPr="00685A4F">
        <w:rPr>
          <w:rFonts w:ascii="Arial" w:hAnsi="Arial" w:cs="Arial"/>
          <w:sz w:val="22"/>
          <w:szCs w:val="22"/>
        </w:rPr>
        <w:t>n conformitate cu dispozi</w:t>
      </w:r>
      <w:r w:rsidR="004E2FA3" w:rsidRPr="00685A4F">
        <w:rPr>
          <w:rFonts w:ascii="Arial" w:hAnsi="Arial" w:cs="Arial"/>
          <w:sz w:val="22"/>
          <w:szCs w:val="22"/>
        </w:rPr>
        <w:t>ţi</w:t>
      </w:r>
      <w:r w:rsidR="00F22037" w:rsidRPr="00685A4F">
        <w:rPr>
          <w:rFonts w:ascii="Arial" w:hAnsi="Arial" w:cs="Arial"/>
          <w:sz w:val="22"/>
          <w:szCs w:val="22"/>
        </w:rPr>
        <w:t>ile legale.</w:t>
      </w:r>
      <w:proofErr w:type="gramEnd"/>
    </w:p>
    <w:p w:rsidR="0048156F" w:rsidRPr="00685A4F" w:rsidRDefault="0048156F" w:rsidP="00685A4F">
      <w:pPr>
        <w:tabs>
          <w:tab w:val="left" w:pos="1560"/>
        </w:tabs>
        <w:spacing w:line="276" w:lineRule="auto"/>
        <w:ind w:right="-238" w:hanging="1134"/>
        <w:jc w:val="both"/>
        <w:rPr>
          <w:rFonts w:ascii="Arial" w:hAnsi="Arial" w:cs="Arial"/>
          <w:sz w:val="22"/>
          <w:szCs w:val="22"/>
        </w:rPr>
      </w:pPr>
      <w:r w:rsidRPr="00685A4F">
        <w:rPr>
          <w:rFonts w:ascii="Arial" w:hAnsi="Arial" w:cs="Arial"/>
          <w:sz w:val="22"/>
          <w:szCs w:val="22"/>
        </w:rPr>
        <w:tab/>
        <w:t>1</w:t>
      </w:r>
      <w:r w:rsidR="00F155FC" w:rsidRPr="00685A4F">
        <w:rPr>
          <w:rFonts w:ascii="Arial" w:hAnsi="Arial" w:cs="Arial"/>
          <w:sz w:val="22"/>
          <w:szCs w:val="22"/>
        </w:rPr>
        <w:t>5</w:t>
      </w:r>
      <w:r w:rsidRPr="00685A4F">
        <w:rPr>
          <w:rFonts w:ascii="Arial" w:hAnsi="Arial" w:cs="Arial"/>
          <w:sz w:val="22"/>
          <w:szCs w:val="22"/>
        </w:rPr>
        <w:t>.3</w:t>
      </w:r>
      <w:r w:rsidR="008672AF" w:rsidRPr="00685A4F">
        <w:rPr>
          <w:rFonts w:ascii="Arial" w:hAnsi="Arial" w:cs="Arial"/>
          <w:sz w:val="22"/>
          <w:szCs w:val="22"/>
        </w:rPr>
        <w:t xml:space="preserve"> </w:t>
      </w:r>
      <w:r w:rsidRPr="00685A4F">
        <w:rPr>
          <w:rFonts w:ascii="Arial" w:hAnsi="Arial" w:cs="Arial"/>
          <w:sz w:val="22"/>
          <w:szCs w:val="22"/>
        </w:rPr>
        <w:t>Par</w:t>
      </w:r>
      <w:r w:rsidR="004E2FA3" w:rsidRPr="00685A4F">
        <w:rPr>
          <w:rFonts w:ascii="Arial" w:hAnsi="Arial" w:cs="Arial"/>
          <w:sz w:val="22"/>
          <w:szCs w:val="22"/>
        </w:rPr>
        <w:t>ţ</w:t>
      </w:r>
      <w:r w:rsidRPr="00685A4F">
        <w:rPr>
          <w:rFonts w:ascii="Arial" w:hAnsi="Arial" w:cs="Arial"/>
          <w:sz w:val="22"/>
          <w:szCs w:val="22"/>
        </w:rPr>
        <w:t>ile pot conveni prelungirea duratei contractului prin act</w:t>
      </w:r>
      <w:r w:rsidR="00DF6330" w:rsidRPr="00685A4F">
        <w:rPr>
          <w:rFonts w:ascii="Arial" w:hAnsi="Arial" w:cs="Arial"/>
          <w:sz w:val="22"/>
          <w:szCs w:val="22"/>
        </w:rPr>
        <w:t xml:space="preserve"> adi</w:t>
      </w:r>
      <w:r w:rsidR="004E2FA3" w:rsidRPr="00685A4F">
        <w:rPr>
          <w:rFonts w:ascii="Arial" w:hAnsi="Arial" w:cs="Arial"/>
          <w:sz w:val="22"/>
          <w:szCs w:val="22"/>
        </w:rPr>
        <w:t>ţional î</w:t>
      </w:r>
      <w:r w:rsidR="00DF6330" w:rsidRPr="00685A4F">
        <w:rPr>
          <w:rFonts w:ascii="Arial" w:hAnsi="Arial" w:cs="Arial"/>
          <w:sz w:val="22"/>
          <w:szCs w:val="22"/>
        </w:rPr>
        <w:t xml:space="preserve">n </w:t>
      </w:r>
      <w:r w:rsidR="00E578A2" w:rsidRPr="00685A4F">
        <w:rPr>
          <w:rFonts w:ascii="Arial" w:hAnsi="Arial" w:cs="Arial"/>
          <w:sz w:val="22"/>
          <w:szCs w:val="22"/>
        </w:rPr>
        <w:t>condi</w:t>
      </w:r>
      <w:r w:rsidR="004E2FA3" w:rsidRPr="00685A4F">
        <w:rPr>
          <w:rFonts w:ascii="Arial" w:hAnsi="Arial" w:cs="Arial"/>
          <w:sz w:val="22"/>
          <w:szCs w:val="22"/>
        </w:rPr>
        <w:t>ţ</w:t>
      </w:r>
      <w:r w:rsidR="00E578A2" w:rsidRPr="00685A4F">
        <w:rPr>
          <w:rFonts w:ascii="Arial" w:hAnsi="Arial" w:cs="Arial"/>
          <w:sz w:val="22"/>
          <w:szCs w:val="22"/>
        </w:rPr>
        <w:t xml:space="preserve">iile stabilite prin </w:t>
      </w:r>
      <w:r w:rsidR="00AF0223" w:rsidRPr="00685A4F">
        <w:rPr>
          <w:rFonts w:ascii="Arial" w:hAnsi="Arial" w:cs="Arial"/>
          <w:sz w:val="22"/>
          <w:szCs w:val="22"/>
        </w:rPr>
        <w:t>documentele de achizi</w:t>
      </w:r>
      <w:r w:rsidR="004E2FA3" w:rsidRPr="00685A4F">
        <w:rPr>
          <w:rFonts w:ascii="Arial" w:hAnsi="Arial" w:cs="Arial"/>
          <w:sz w:val="22"/>
          <w:szCs w:val="22"/>
        </w:rPr>
        <w:t>ţ</w:t>
      </w:r>
      <w:r w:rsidR="00AF0223" w:rsidRPr="00685A4F">
        <w:rPr>
          <w:rFonts w:ascii="Arial" w:hAnsi="Arial" w:cs="Arial"/>
          <w:sz w:val="22"/>
          <w:szCs w:val="22"/>
        </w:rPr>
        <w:t>ie.</w:t>
      </w:r>
    </w:p>
    <w:p w:rsidR="00F155FC" w:rsidRPr="00685A4F" w:rsidRDefault="00F155FC" w:rsidP="00685A4F">
      <w:pPr>
        <w:tabs>
          <w:tab w:val="left" w:pos="1560"/>
        </w:tabs>
        <w:spacing w:line="276" w:lineRule="auto"/>
        <w:ind w:right="-238" w:hanging="1134"/>
        <w:jc w:val="both"/>
        <w:rPr>
          <w:rFonts w:ascii="Arial" w:hAnsi="Arial" w:cs="Arial"/>
          <w:sz w:val="22"/>
          <w:szCs w:val="22"/>
        </w:rPr>
      </w:pPr>
      <w:r w:rsidRPr="00685A4F">
        <w:rPr>
          <w:rFonts w:ascii="Arial" w:hAnsi="Arial" w:cs="Arial"/>
          <w:sz w:val="22"/>
          <w:szCs w:val="22"/>
        </w:rPr>
        <w:tab/>
        <w:t xml:space="preserve">15.4 </w:t>
      </w:r>
      <w:r w:rsidRPr="00685A4F">
        <w:rPr>
          <w:rFonts w:ascii="Arial" w:hAnsi="Arial" w:cs="Arial"/>
          <w:snapToGrid w:val="0"/>
          <w:sz w:val="22"/>
          <w:szCs w:val="22"/>
          <w:lang w:val="it-IT"/>
        </w:rPr>
        <w:t>Cu excepţia prevederilor privind forta majoră şi a situaţiei în care Entitatea contractant</w:t>
      </w:r>
      <w:r w:rsidR="00C62B69">
        <w:rPr>
          <w:rFonts w:ascii="Arial" w:hAnsi="Arial" w:cs="Arial"/>
          <w:snapToGrid w:val="0"/>
          <w:sz w:val="22"/>
          <w:szCs w:val="22"/>
          <w:lang w:val="it-IT"/>
        </w:rPr>
        <w:t>ă</w:t>
      </w:r>
      <w:r w:rsidRPr="00685A4F">
        <w:rPr>
          <w:rFonts w:ascii="Arial" w:hAnsi="Arial" w:cs="Arial"/>
          <w:snapToGrid w:val="0"/>
          <w:sz w:val="22"/>
          <w:szCs w:val="22"/>
          <w:lang w:val="it-IT"/>
        </w:rPr>
        <w:t xml:space="preserve"> </w:t>
      </w:r>
      <w:proofErr w:type="gramStart"/>
      <w:r w:rsidRPr="00685A4F">
        <w:rPr>
          <w:rFonts w:ascii="Arial" w:hAnsi="Arial" w:cs="Arial"/>
          <w:snapToGrid w:val="0"/>
          <w:sz w:val="22"/>
          <w:szCs w:val="22"/>
          <w:lang w:val="it-IT"/>
        </w:rPr>
        <w:t>este</w:t>
      </w:r>
      <w:proofErr w:type="gramEnd"/>
      <w:r w:rsidRPr="00685A4F">
        <w:rPr>
          <w:rFonts w:ascii="Arial" w:hAnsi="Arial" w:cs="Arial"/>
          <w:snapToGrid w:val="0"/>
          <w:sz w:val="22"/>
          <w:szCs w:val="22"/>
          <w:lang w:val="it-IT"/>
        </w:rPr>
        <w:t xml:space="preserve"> de acord cu o prelungire, orice întârziere în îndeplinirea Contractului dă naștere obligației Contractantului de a plăti daune-interese.</w:t>
      </w:r>
    </w:p>
    <w:p w:rsidR="000D6503" w:rsidRPr="00685A4F" w:rsidRDefault="008741F3" w:rsidP="00685A4F">
      <w:pPr>
        <w:pStyle w:val="Heading1"/>
        <w:spacing w:line="276" w:lineRule="auto"/>
        <w:rPr>
          <w:sz w:val="22"/>
          <w:szCs w:val="22"/>
        </w:rPr>
      </w:pPr>
      <w:bookmarkStart w:id="80" w:name="_Toc43980266"/>
      <w:r w:rsidRPr="00685A4F">
        <w:rPr>
          <w:sz w:val="22"/>
          <w:szCs w:val="22"/>
        </w:rPr>
        <w:t>1</w:t>
      </w:r>
      <w:r w:rsidR="00F155FC" w:rsidRPr="00685A4F">
        <w:rPr>
          <w:sz w:val="22"/>
          <w:szCs w:val="22"/>
        </w:rPr>
        <w:t>6</w:t>
      </w:r>
      <w:r w:rsidRPr="00685A4F">
        <w:rPr>
          <w:sz w:val="22"/>
          <w:szCs w:val="22"/>
        </w:rPr>
        <w:t xml:space="preserve">. </w:t>
      </w:r>
      <w:r w:rsidR="004E2FA3" w:rsidRPr="00685A4F">
        <w:rPr>
          <w:sz w:val="22"/>
          <w:szCs w:val="22"/>
        </w:rPr>
        <w:t>Garanţ</w:t>
      </w:r>
      <w:r w:rsidR="0006149A" w:rsidRPr="00685A4F">
        <w:rPr>
          <w:sz w:val="22"/>
          <w:szCs w:val="22"/>
        </w:rPr>
        <w:t>ia de b</w:t>
      </w:r>
      <w:r w:rsidR="00EB33C1" w:rsidRPr="00685A4F">
        <w:rPr>
          <w:sz w:val="22"/>
          <w:szCs w:val="22"/>
        </w:rPr>
        <w:t>u</w:t>
      </w:r>
      <w:r w:rsidR="004E2FA3" w:rsidRPr="00685A4F">
        <w:rPr>
          <w:sz w:val="22"/>
          <w:szCs w:val="22"/>
        </w:rPr>
        <w:t>nă</w:t>
      </w:r>
      <w:r w:rsidR="0006149A" w:rsidRPr="00685A4F">
        <w:rPr>
          <w:sz w:val="22"/>
          <w:szCs w:val="22"/>
        </w:rPr>
        <w:t xml:space="preserve"> execu</w:t>
      </w:r>
      <w:r w:rsidR="004E2FA3" w:rsidRPr="00685A4F">
        <w:rPr>
          <w:sz w:val="22"/>
          <w:szCs w:val="22"/>
        </w:rPr>
        <w:t>ţ</w:t>
      </w:r>
      <w:r w:rsidR="0006149A" w:rsidRPr="00685A4F">
        <w:rPr>
          <w:sz w:val="22"/>
          <w:szCs w:val="22"/>
        </w:rPr>
        <w:t>ie</w:t>
      </w:r>
      <w:bookmarkEnd w:id="80"/>
    </w:p>
    <w:p w:rsidR="00EB33C1" w:rsidRPr="00685A4F" w:rsidRDefault="00DD7E69" w:rsidP="00685A4F">
      <w:pPr>
        <w:spacing w:line="276" w:lineRule="auto"/>
        <w:ind w:left="709" w:hanging="709"/>
        <w:jc w:val="both"/>
        <w:rPr>
          <w:rFonts w:ascii="Arial" w:hAnsi="Arial" w:cs="Arial"/>
          <w:sz w:val="22"/>
          <w:szCs w:val="22"/>
        </w:rPr>
      </w:pPr>
      <w:r w:rsidRPr="00685A4F">
        <w:rPr>
          <w:rFonts w:ascii="Arial" w:hAnsi="Arial" w:cs="Arial"/>
          <w:sz w:val="22"/>
          <w:szCs w:val="22"/>
        </w:rPr>
        <w:t>1</w:t>
      </w:r>
      <w:r w:rsidR="00F155FC" w:rsidRPr="00685A4F">
        <w:rPr>
          <w:rFonts w:ascii="Arial" w:hAnsi="Arial" w:cs="Arial"/>
          <w:sz w:val="22"/>
          <w:szCs w:val="22"/>
        </w:rPr>
        <w:t>6</w:t>
      </w:r>
      <w:r w:rsidR="00561BAF" w:rsidRPr="00685A4F">
        <w:rPr>
          <w:rFonts w:ascii="Arial" w:hAnsi="Arial" w:cs="Arial"/>
          <w:sz w:val="22"/>
          <w:szCs w:val="22"/>
        </w:rPr>
        <w:t xml:space="preserve">.1 </w:t>
      </w:r>
      <w:r w:rsidR="00EB33C1" w:rsidRPr="00685A4F">
        <w:rPr>
          <w:rFonts w:ascii="Arial" w:hAnsi="Arial" w:cs="Arial"/>
          <w:b/>
          <w:sz w:val="22"/>
          <w:szCs w:val="22"/>
        </w:rPr>
        <w:t>(1)</w:t>
      </w:r>
      <w:r w:rsidR="00EB33C1" w:rsidRPr="00685A4F">
        <w:rPr>
          <w:rFonts w:ascii="Arial" w:hAnsi="Arial" w:cs="Arial"/>
          <w:sz w:val="22"/>
          <w:szCs w:val="22"/>
        </w:rPr>
        <w:t xml:space="preserve"> În termen de 5 zile lucrătoare de la data semnării Contractului, </w:t>
      </w:r>
      <w:r w:rsidR="002D2CD1" w:rsidRPr="00685A4F">
        <w:rPr>
          <w:rFonts w:ascii="Arial" w:hAnsi="Arial" w:cs="Arial"/>
          <w:sz w:val="22"/>
          <w:szCs w:val="22"/>
        </w:rPr>
        <w:t>Contractantul</w:t>
      </w:r>
      <w:r w:rsidR="00EB33C1" w:rsidRPr="00685A4F">
        <w:rPr>
          <w:rFonts w:ascii="Arial" w:hAnsi="Arial" w:cs="Arial"/>
          <w:sz w:val="22"/>
          <w:szCs w:val="22"/>
        </w:rPr>
        <w:t xml:space="preserve"> constituie şi depune la </w:t>
      </w:r>
      <w:r w:rsidR="002D2CD1" w:rsidRPr="00685A4F">
        <w:rPr>
          <w:rFonts w:ascii="Arial" w:hAnsi="Arial" w:cs="Arial"/>
          <w:sz w:val="22"/>
          <w:szCs w:val="22"/>
        </w:rPr>
        <w:t>Entitat</w:t>
      </w:r>
      <w:r w:rsidR="00F155FC" w:rsidRPr="00685A4F">
        <w:rPr>
          <w:rFonts w:ascii="Arial" w:hAnsi="Arial" w:cs="Arial"/>
          <w:sz w:val="22"/>
          <w:szCs w:val="22"/>
        </w:rPr>
        <w:t>ea</w:t>
      </w:r>
      <w:r w:rsidR="002D2CD1" w:rsidRPr="00685A4F">
        <w:rPr>
          <w:rFonts w:ascii="Arial" w:hAnsi="Arial" w:cs="Arial"/>
          <w:sz w:val="22"/>
          <w:szCs w:val="22"/>
        </w:rPr>
        <w:t xml:space="preserve"> Contractant</w:t>
      </w:r>
      <w:r w:rsidR="00B9035A">
        <w:rPr>
          <w:rFonts w:ascii="Arial" w:hAnsi="Arial" w:cs="Arial"/>
          <w:sz w:val="22"/>
          <w:szCs w:val="22"/>
        </w:rPr>
        <w:t>ă</w:t>
      </w:r>
      <w:r w:rsidR="00EB33C1" w:rsidRPr="00685A4F">
        <w:rPr>
          <w:rFonts w:ascii="Arial" w:hAnsi="Arial" w:cs="Arial"/>
          <w:sz w:val="22"/>
          <w:szCs w:val="22"/>
        </w:rPr>
        <w:t xml:space="preserve"> garanţia de bună execuţie a Contractului, printr-un virament bancar sau instrument de garantare emis în condiţiile legii de o instituție de credit din România sau din alt stat sau de o so</w:t>
      </w:r>
      <w:r w:rsidR="00512E84">
        <w:rPr>
          <w:rFonts w:ascii="Arial" w:hAnsi="Arial" w:cs="Arial"/>
          <w:sz w:val="22"/>
          <w:szCs w:val="22"/>
        </w:rPr>
        <w:t>cietate de asigurări, reprezentâ</w:t>
      </w:r>
      <w:r w:rsidR="00EB33C1" w:rsidRPr="00685A4F">
        <w:rPr>
          <w:rFonts w:ascii="Arial" w:hAnsi="Arial" w:cs="Arial"/>
          <w:sz w:val="22"/>
          <w:szCs w:val="22"/>
        </w:rPr>
        <w:t xml:space="preserve">nd 10% din valoarea contractului, respectiv </w:t>
      </w:r>
      <w:r w:rsidR="00512E84">
        <w:rPr>
          <w:rFonts w:ascii="Arial" w:hAnsi="Arial" w:cs="Arial"/>
          <w:sz w:val="22"/>
          <w:szCs w:val="22"/>
        </w:rPr>
        <w:t>…………….</w:t>
      </w:r>
      <w:r w:rsidR="00532090" w:rsidRPr="00685A4F">
        <w:rPr>
          <w:rFonts w:ascii="Arial" w:hAnsi="Arial" w:cs="Arial"/>
          <w:sz w:val="22"/>
          <w:szCs w:val="22"/>
        </w:rPr>
        <w:t xml:space="preserve"> </w:t>
      </w:r>
      <w:r w:rsidR="00EB33C1" w:rsidRPr="00685A4F">
        <w:rPr>
          <w:rFonts w:ascii="Arial" w:hAnsi="Arial" w:cs="Arial"/>
          <w:sz w:val="22"/>
          <w:szCs w:val="22"/>
        </w:rPr>
        <w:t xml:space="preserve">lei. </w:t>
      </w:r>
    </w:p>
    <w:p w:rsidR="00EB33C1" w:rsidRPr="00685A4F" w:rsidRDefault="00EB33C1" w:rsidP="00685A4F">
      <w:pPr>
        <w:spacing w:line="276" w:lineRule="auto"/>
        <w:ind w:left="709"/>
        <w:jc w:val="both"/>
        <w:rPr>
          <w:rFonts w:ascii="Arial" w:hAnsi="Arial" w:cs="Arial"/>
          <w:sz w:val="22"/>
          <w:szCs w:val="22"/>
        </w:rPr>
      </w:pPr>
      <w:r w:rsidRPr="00685A4F">
        <w:rPr>
          <w:rFonts w:ascii="Arial" w:hAnsi="Arial" w:cs="Arial"/>
          <w:b/>
          <w:sz w:val="22"/>
          <w:szCs w:val="22"/>
        </w:rPr>
        <w:t>(2)</w:t>
      </w:r>
      <w:r w:rsidRPr="00685A4F">
        <w:rPr>
          <w:rFonts w:ascii="Arial" w:hAnsi="Arial" w:cs="Arial"/>
          <w:sz w:val="22"/>
          <w:szCs w:val="22"/>
        </w:rPr>
        <w:t xml:space="preserve"> În c</w:t>
      </w:r>
      <w:r w:rsidR="00E276D0">
        <w:rPr>
          <w:rFonts w:ascii="Arial" w:hAnsi="Arial" w:cs="Arial"/>
          <w:sz w:val="22"/>
          <w:szCs w:val="22"/>
        </w:rPr>
        <w:t>azul în care pe parcursul derulă</w:t>
      </w:r>
      <w:r w:rsidRPr="00685A4F">
        <w:rPr>
          <w:rFonts w:ascii="Arial" w:hAnsi="Arial" w:cs="Arial"/>
          <w:sz w:val="22"/>
          <w:szCs w:val="22"/>
        </w:rPr>
        <w:t xml:space="preserve">rii Contractului valoarea acestuia se suplimentează, </w:t>
      </w:r>
      <w:r w:rsidR="002D2CD1" w:rsidRPr="00685A4F">
        <w:rPr>
          <w:rFonts w:ascii="Arial" w:hAnsi="Arial" w:cs="Arial"/>
          <w:sz w:val="22"/>
          <w:szCs w:val="22"/>
        </w:rPr>
        <w:t>Contractantul</w:t>
      </w:r>
      <w:r w:rsidRPr="00685A4F">
        <w:rPr>
          <w:rFonts w:ascii="Arial" w:hAnsi="Arial" w:cs="Arial"/>
          <w:sz w:val="22"/>
          <w:szCs w:val="22"/>
        </w:rPr>
        <w:t xml:space="preserve"> are obligaţia de a completa garanţia de bună execuţie în corelaţie cu noua valoare a Cont</w:t>
      </w:r>
      <w:r w:rsidR="00E276D0">
        <w:rPr>
          <w:rFonts w:ascii="Arial" w:hAnsi="Arial" w:cs="Arial"/>
          <w:sz w:val="22"/>
          <w:szCs w:val="22"/>
        </w:rPr>
        <w:t>r</w:t>
      </w:r>
      <w:r w:rsidRPr="00685A4F">
        <w:rPr>
          <w:rFonts w:ascii="Arial" w:hAnsi="Arial" w:cs="Arial"/>
          <w:sz w:val="22"/>
          <w:szCs w:val="22"/>
        </w:rPr>
        <w:t>actului.</w:t>
      </w:r>
    </w:p>
    <w:p w:rsidR="00EB33C1" w:rsidRPr="00685A4F" w:rsidRDefault="00EB33C1" w:rsidP="00685A4F">
      <w:pPr>
        <w:spacing w:line="276" w:lineRule="auto"/>
        <w:ind w:left="709"/>
        <w:jc w:val="both"/>
        <w:rPr>
          <w:rFonts w:ascii="Arial" w:hAnsi="Arial" w:cs="Arial"/>
          <w:sz w:val="22"/>
          <w:szCs w:val="22"/>
        </w:rPr>
      </w:pPr>
      <w:r w:rsidRPr="00685A4F">
        <w:rPr>
          <w:rFonts w:ascii="Arial" w:hAnsi="Arial" w:cs="Arial"/>
          <w:b/>
          <w:sz w:val="22"/>
          <w:szCs w:val="22"/>
        </w:rPr>
        <w:t>(3)</w:t>
      </w:r>
      <w:r w:rsidRPr="00685A4F">
        <w:rPr>
          <w:rFonts w:ascii="Arial" w:hAnsi="Arial" w:cs="Arial"/>
          <w:sz w:val="22"/>
          <w:szCs w:val="22"/>
        </w:rPr>
        <w:t xml:space="preserve"> În cazul în care durata de prestare a Contractului se extinde, </w:t>
      </w:r>
      <w:r w:rsidR="002D2CD1" w:rsidRPr="00685A4F">
        <w:rPr>
          <w:rFonts w:ascii="Arial" w:hAnsi="Arial" w:cs="Arial"/>
          <w:sz w:val="22"/>
          <w:szCs w:val="22"/>
        </w:rPr>
        <w:t>Contractantul</w:t>
      </w:r>
      <w:r w:rsidRPr="00685A4F">
        <w:rPr>
          <w:rFonts w:ascii="Arial" w:hAnsi="Arial" w:cs="Arial"/>
          <w:sz w:val="22"/>
          <w:szCs w:val="22"/>
        </w:rPr>
        <w:t xml:space="preserve"> are obligaţia de </w:t>
      </w:r>
      <w:proofErr w:type="gramStart"/>
      <w:r w:rsidRPr="00685A4F">
        <w:rPr>
          <w:rFonts w:ascii="Arial" w:hAnsi="Arial" w:cs="Arial"/>
          <w:sz w:val="22"/>
          <w:szCs w:val="22"/>
        </w:rPr>
        <w:t>a</w:t>
      </w:r>
      <w:proofErr w:type="gramEnd"/>
      <w:r w:rsidRPr="00685A4F">
        <w:rPr>
          <w:rFonts w:ascii="Arial" w:hAnsi="Arial" w:cs="Arial"/>
          <w:sz w:val="22"/>
          <w:szCs w:val="22"/>
        </w:rPr>
        <w:t xml:space="preserve"> extinde durata garanţiei de bună execuţie în corelare cu noua durată de prestare a Cont</w:t>
      </w:r>
      <w:r w:rsidR="00E276D0">
        <w:rPr>
          <w:rFonts w:ascii="Arial" w:hAnsi="Arial" w:cs="Arial"/>
          <w:sz w:val="22"/>
          <w:szCs w:val="22"/>
        </w:rPr>
        <w:t>r</w:t>
      </w:r>
      <w:r w:rsidRPr="00685A4F">
        <w:rPr>
          <w:rFonts w:ascii="Arial" w:hAnsi="Arial" w:cs="Arial"/>
          <w:sz w:val="22"/>
          <w:szCs w:val="22"/>
        </w:rPr>
        <w:t>actului.</w:t>
      </w:r>
    </w:p>
    <w:p w:rsidR="00EB33C1" w:rsidRPr="00685A4F" w:rsidRDefault="00EB33C1" w:rsidP="00685A4F">
      <w:pPr>
        <w:spacing w:line="276" w:lineRule="auto"/>
        <w:ind w:left="709"/>
        <w:jc w:val="both"/>
        <w:rPr>
          <w:rFonts w:ascii="Arial" w:hAnsi="Arial" w:cs="Arial"/>
          <w:sz w:val="22"/>
          <w:szCs w:val="22"/>
        </w:rPr>
      </w:pPr>
      <w:r w:rsidRPr="00685A4F">
        <w:rPr>
          <w:rFonts w:ascii="Arial" w:hAnsi="Arial" w:cs="Arial"/>
          <w:b/>
          <w:sz w:val="22"/>
          <w:szCs w:val="22"/>
        </w:rPr>
        <w:t>(4)</w:t>
      </w:r>
      <w:r w:rsidRPr="00685A4F">
        <w:rPr>
          <w:rFonts w:ascii="Arial" w:hAnsi="Arial" w:cs="Arial"/>
          <w:sz w:val="22"/>
          <w:szCs w:val="22"/>
        </w:rPr>
        <w:t xml:space="preserve"> Documentul de completare sau de extindere a garanţiei de bună execuţie a Cont</w:t>
      </w:r>
      <w:r w:rsidR="00E007D2" w:rsidRPr="00685A4F">
        <w:rPr>
          <w:rFonts w:ascii="Arial" w:hAnsi="Arial" w:cs="Arial"/>
          <w:sz w:val="22"/>
          <w:szCs w:val="22"/>
        </w:rPr>
        <w:t>r</w:t>
      </w:r>
      <w:r w:rsidRPr="00685A4F">
        <w:rPr>
          <w:rFonts w:ascii="Arial" w:hAnsi="Arial" w:cs="Arial"/>
          <w:sz w:val="22"/>
          <w:szCs w:val="22"/>
        </w:rPr>
        <w:t xml:space="preserve">actului, conform alin. (2) și (3), se depune la </w:t>
      </w:r>
      <w:r w:rsidR="002D2CD1" w:rsidRPr="00685A4F">
        <w:rPr>
          <w:rFonts w:ascii="Arial" w:hAnsi="Arial" w:cs="Arial"/>
          <w:sz w:val="22"/>
          <w:szCs w:val="22"/>
        </w:rPr>
        <w:t>Entitat</w:t>
      </w:r>
      <w:r w:rsidR="00F155FC" w:rsidRPr="00685A4F">
        <w:rPr>
          <w:rFonts w:ascii="Arial" w:hAnsi="Arial" w:cs="Arial"/>
          <w:sz w:val="22"/>
          <w:szCs w:val="22"/>
        </w:rPr>
        <w:t xml:space="preserve">ea </w:t>
      </w:r>
      <w:r w:rsidR="002D2CD1" w:rsidRPr="00685A4F">
        <w:rPr>
          <w:rFonts w:ascii="Arial" w:hAnsi="Arial" w:cs="Arial"/>
          <w:sz w:val="22"/>
          <w:szCs w:val="22"/>
        </w:rPr>
        <w:t>Contractant</w:t>
      </w:r>
      <w:r w:rsidR="00E276D0">
        <w:rPr>
          <w:rFonts w:ascii="Arial" w:hAnsi="Arial" w:cs="Arial"/>
          <w:sz w:val="22"/>
          <w:szCs w:val="22"/>
        </w:rPr>
        <w:t>ă</w:t>
      </w:r>
      <w:r w:rsidRPr="00685A4F">
        <w:rPr>
          <w:rFonts w:ascii="Arial" w:hAnsi="Arial" w:cs="Arial"/>
          <w:sz w:val="22"/>
          <w:szCs w:val="22"/>
        </w:rPr>
        <w:t xml:space="preserve"> în termen de 5 zile lucrătoare de la încheierea actului adițional de s</w:t>
      </w:r>
      <w:r w:rsidR="00E276D0">
        <w:rPr>
          <w:rFonts w:ascii="Arial" w:hAnsi="Arial" w:cs="Arial"/>
          <w:sz w:val="22"/>
          <w:szCs w:val="22"/>
        </w:rPr>
        <w:t>uplimentare a valorii/prelungirii</w:t>
      </w:r>
      <w:r w:rsidRPr="00685A4F">
        <w:rPr>
          <w:rFonts w:ascii="Arial" w:hAnsi="Arial" w:cs="Arial"/>
          <w:sz w:val="22"/>
          <w:szCs w:val="22"/>
        </w:rPr>
        <w:t xml:space="preserve"> Contractului, sub sancțiunea rezilierii Contractului de către </w:t>
      </w:r>
      <w:r w:rsidR="002D2CD1" w:rsidRPr="00685A4F">
        <w:rPr>
          <w:rFonts w:ascii="Arial" w:hAnsi="Arial" w:cs="Arial"/>
          <w:sz w:val="22"/>
          <w:szCs w:val="22"/>
        </w:rPr>
        <w:t>Entitat</w:t>
      </w:r>
      <w:r w:rsidR="00F155FC" w:rsidRPr="00685A4F">
        <w:rPr>
          <w:rFonts w:ascii="Arial" w:hAnsi="Arial" w:cs="Arial"/>
          <w:sz w:val="22"/>
          <w:szCs w:val="22"/>
        </w:rPr>
        <w:t>ea</w:t>
      </w:r>
      <w:r w:rsidR="00E276D0">
        <w:rPr>
          <w:rFonts w:ascii="Arial" w:hAnsi="Arial" w:cs="Arial"/>
          <w:sz w:val="22"/>
          <w:szCs w:val="22"/>
        </w:rPr>
        <w:t xml:space="preserve"> Contractantă</w:t>
      </w:r>
      <w:r w:rsidRPr="00685A4F">
        <w:rPr>
          <w:rFonts w:ascii="Arial" w:hAnsi="Arial" w:cs="Arial"/>
          <w:sz w:val="22"/>
          <w:szCs w:val="22"/>
        </w:rPr>
        <w:t xml:space="preserve">. </w:t>
      </w:r>
    </w:p>
    <w:p w:rsidR="00EB33C1" w:rsidRPr="00685A4F" w:rsidRDefault="00EB33C1" w:rsidP="00685A4F">
      <w:pPr>
        <w:spacing w:line="276" w:lineRule="auto"/>
        <w:ind w:left="709" w:hanging="709"/>
        <w:jc w:val="both"/>
        <w:rPr>
          <w:rFonts w:ascii="Arial" w:hAnsi="Arial" w:cs="Arial"/>
          <w:sz w:val="22"/>
          <w:szCs w:val="22"/>
        </w:rPr>
      </w:pPr>
      <w:r w:rsidRPr="00685A4F">
        <w:rPr>
          <w:rFonts w:ascii="Arial" w:hAnsi="Arial" w:cs="Arial"/>
          <w:b/>
          <w:sz w:val="22"/>
          <w:szCs w:val="22"/>
        </w:rPr>
        <w:t>1</w:t>
      </w:r>
      <w:r w:rsidR="00F155FC" w:rsidRPr="00685A4F">
        <w:rPr>
          <w:rFonts w:ascii="Arial" w:hAnsi="Arial" w:cs="Arial"/>
          <w:b/>
          <w:sz w:val="22"/>
          <w:szCs w:val="22"/>
        </w:rPr>
        <w:t>6</w:t>
      </w:r>
      <w:r w:rsidRPr="00685A4F">
        <w:rPr>
          <w:rFonts w:ascii="Arial" w:hAnsi="Arial" w:cs="Arial"/>
          <w:b/>
          <w:sz w:val="22"/>
          <w:szCs w:val="22"/>
        </w:rPr>
        <w:t>.2</w:t>
      </w:r>
      <w:r w:rsidRPr="00685A4F">
        <w:rPr>
          <w:rFonts w:ascii="Arial" w:hAnsi="Arial" w:cs="Arial"/>
          <w:sz w:val="22"/>
          <w:szCs w:val="22"/>
        </w:rPr>
        <w:t xml:space="preserve"> </w:t>
      </w:r>
      <w:r w:rsidRPr="00685A4F">
        <w:rPr>
          <w:rFonts w:ascii="Arial" w:hAnsi="Arial" w:cs="Arial"/>
          <w:sz w:val="22"/>
          <w:szCs w:val="22"/>
        </w:rPr>
        <w:tab/>
        <w:t>P</w:t>
      </w:r>
      <w:r w:rsidR="00E276D0">
        <w:rPr>
          <w:rFonts w:ascii="Arial" w:hAnsi="Arial" w:cs="Arial"/>
          <w:sz w:val="22"/>
          <w:szCs w:val="22"/>
        </w:rPr>
        <w:t>erioada de valabilitate a garanț</w:t>
      </w:r>
      <w:r w:rsidRPr="00685A4F">
        <w:rPr>
          <w:rFonts w:ascii="Arial" w:hAnsi="Arial" w:cs="Arial"/>
          <w:sz w:val="22"/>
          <w:szCs w:val="22"/>
        </w:rPr>
        <w:t xml:space="preserve">iei de bună executie începe de la constituirea ei și trebuie </w:t>
      </w:r>
      <w:proofErr w:type="gramStart"/>
      <w:r w:rsidRPr="00685A4F">
        <w:rPr>
          <w:rFonts w:ascii="Arial" w:hAnsi="Arial" w:cs="Arial"/>
          <w:sz w:val="22"/>
          <w:szCs w:val="22"/>
        </w:rPr>
        <w:t>să</w:t>
      </w:r>
      <w:proofErr w:type="gramEnd"/>
      <w:r w:rsidRPr="00685A4F">
        <w:rPr>
          <w:rFonts w:ascii="Arial" w:hAnsi="Arial" w:cs="Arial"/>
          <w:sz w:val="22"/>
          <w:szCs w:val="22"/>
        </w:rPr>
        <w:t xml:space="preserve"> dep</w:t>
      </w:r>
      <w:r w:rsidR="00E276D0">
        <w:rPr>
          <w:rFonts w:ascii="Arial" w:hAnsi="Arial" w:cs="Arial"/>
          <w:sz w:val="22"/>
          <w:szCs w:val="22"/>
        </w:rPr>
        <w:t>ășească cu 14 zile data recepți</w:t>
      </w:r>
      <w:r w:rsidR="00F155FC" w:rsidRPr="00685A4F">
        <w:rPr>
          <w:rFonts w:ascii="Arial" w:hAnsi="Arial" w:cs="Arial"/>
          <w:sz w:val="22"/>
          <w:szCs w:val="22"/>
        </w:rPr>
        <w:t>on</w:t>
      </w:r>
      <w:r w:rsidR="00E276D0">
        <w:rPr>
          <w:rFonts w:ascii="Arial" w:hAnsi="Arial" w:cs="Arial"/>
          <w:sz w:val="22"/>
          <w:szCs w:val="22"/>
        </w:rPr>
        <w:t>ă</w:t>
      </w:r>
      <w:r w:rsidR="00F155FC" w:rsidRPr="00685A4F">
        <w:rPr>
          <w:rFonts w:ascii="Arial" w:hAnsi="Arial" w:cs="Arial"/>
          <w:sz w:val="22"/>
          <w:szCs w:val="22"/>
        </w:rPr>
        <w:t>rii</w:t>
      </w:r>
      <w:r w:rsidRPr="00685A4F">
        <w:rPr>
          <w:rFonts w:ascii="Arial" w:hAnsi="Arial" w:cs="Arial"/>
          <w:sz w:val="22"/>
          <w:szCs w:val="22"/>
        </w:rPr>
        <w:t xml:space="preserve"> serviciului de către </w:t>
      </w:r>
      <w:r w:rsidR="002D2CD1" w:rsidRPr="00685A4F">
        <w:rPr>
          <w:rFonts w:ascii="Arial" w:hAnsi="Arial" w:cs="Arial"/>
          <w:sz w:val="22"/>
          <w:szCs w:val="22"/>
        </w:rPr>
        <w:t>Entitat</w:t>
      </w:r>
      <w:r w:rsidR="00F155FC" w:rsidRPr="00685A4F">
        <w:rPr>
          <w:rFonts w:ascii="Arial" w:hAnsi="Arial" w:cs="Arial"/>
          <w:sz w:val="22"/>
          <w:szCs w:val="22"/>
        </w:rPr>
        <w:t>ea</w:t>
      </w:r>
      <w:r w:rsidR="00E276D0">
        <w:rPr>
          <w:rFonts w:ascii="Arial" w:hAnsi="Arial" w:cs="Arial"/>
          <w:sz w:val="22"/>
          <w:szCs w:val="22"/>
        </w:rPr>
        <w:t xml:space="preserve"> </w:t>
      </w:r>
      <w:r w:rsidR="00A47B39">
        <w:rPr>
          <w:rFonts w:ascii="Arial" w:hAnsi="Arial" w:cs="Arial"/>
          <w:sz w:val="22"/>
          <w:szCs w:val="22"/>
        </w:rPr>
        <w:t>Contractantă</w:t>
      </w:r>
      <w:r w:rsidRPr="00685A4F">
        <w:rPr>
          <w:rFonts w:ascii="Arial" w:hAnsi="Arial" w:cs="Arial"/>
          <w:sz w:val="22"/>
          <w:szCs w:val="22"/>
        </w:rPr>
        <w:t xml:space="preserve">. </w:t>
      </w:r>
    </w:p>
    <w:p w:rsidR="00EB33C1" w:rsidRPr="00685A4F" w:rsidRDefault="00EB33C1" w:rsidP="00685A4F">
      <w:pPr>
        <w:spacing w:line="276" w:lineRule="auto"/>
        <w:ind w:left="709" w:hanging="709"/>
        <w:jc w:val="both"/>
        <w:rPr>
          <w:rFonts w:ascii="Arial" w:hAnsi="Arial" w:cs="Arial"/>
          <w:sz w:val="22"/>
          <w:szCs w:val="22"/>
        </w:rPr>
      </w:pPr>
      <w:r w:rsidRPr="00685A4F">
        <w:rPr>
          <w:rFonts w:ascii="Arial" w:hAnsi="Arial" w:cs="Arial"/>
          <w:b/>
          <w:sz w:val="22"/>
          <w:szCs w:val="22"/>
        </w:rPr>
        <w:t>1</w:t>
      </w:r>
      <w:r w:rsidR="00F155FC" w:rsidRPr="00685A4F">
        <w:rPr>
          <w:rFonts w:ascii="Arial" w:hAnsi="Arial" w:cs="Arial"/>
          <w:b/>
          <w:sz w:val="22"/>
          <w:szCs w:val="22"/>
        </w:rPr>
        <w:t>6</w:t>
      </w:r>
      <w:r w:rsidRPr="00685A4F">
        <w:rPr>
          <w:rFonts w:ascii="Arial" w:hAnsi="Arial" w:cs="Arial"/>
          <w:b/>
          <w:sz w:val="22"/>
          <w:szCs w:val="22"/>
        </w:rPr>
        <w:t>.</w:t>
      </w:r>
      <w:r w:rsidR="00F155FC" w:rsidRPr="00685A4F">
        <w:rPr>
          <w:rFonts w:ascii="Arial" w:hAnsi="Arial" w:cs="Arial"/>
          <w:b/>
          <w:sz w:val="22"/>
          <w:szCs w:val="22"/>
        </w:rPr>
        <w:t>3</w:t>
      </w:r>
      <w:r w:rsidRPr="00685A4F">
        <w:rPr>
          <w:rFonts w:ascii="Arial" w:hAnsi="Arial" w:cs="Arial"/>
          <w:sz w:val="22"/>
          <w:szCs w:val="22"/>
        </w:rPr>
        <w:t xml:space="preserve"> </w:t>
      </w:r>
      <w:r w:rsidRPr="00685A4F">
        <w:rPr>
          <w:rFonts w:ascii="Arial" w:hAnsi="Arial" w:cs="Arial"/>
          <w:sz w:val="22"/>
          <w:szCs w:val="22"/>
        </w:rPr>
        <w:tab/>
        <w:t>Garanţia de bună execuţie a Contractului trebuie să fie irevocabilă</w:t>
      </w:r>
      <w:r w:rsidR="008A12A0" w:rsidRPr="00685A4F">
        <w:rPr>
          <w:rFonts w:ascii="Arial" w:hAnsi="Arial" w:cs="Arial"/>
          <w:sz w:val="22"/>
          <w:szCs w:val="22"/>
        </w:rPr>
        <w:t xml:space="preserve">, </w:t>
      </w:r>
      <w:r w:rsidRPr="00685A4F">
        <w:rPr>
          <w:rFonts w:ascii="Arial" w:hAnsi="Arial" w:cs="Arial"/>
          <w:sz w:val="22"/>
          <w:szCs w:val="22"/>
        </w:rPr>
        <w:t xml:space="preserve">iar instrumentul de garantare trebuie să prevadă că plata garanţiei de bună execuție se va executa necondiţionat, la prima cerere a </w:t>
      </w:r>
      <w:r w:rsidR="002D2CD1" w:rsidRPr="00685A4F">
        <w:rPr>
          <w:rFonts w:ascii="Arial" w:hAnsi="Arial" w:cs="Arial"/>
          <w:sz w:val="22"/>
          <w:szCs w:val="22"/>
        </w:rPr>
        <w:t>Entit</w:t>
      </w:r>
      <w:r w:rsidR="00CA619C">
        <w:rPr>
          <w:rFonts w:ascii="Arial" w:hAnsi="Arial" w:cs="Arial"/>
          <w:sz w:val="22"/>
          <w:szCs w:val="22"/>
        </w:rPr>
        <w:t>ăț</w:t>
      </w:r>
      <w:r w:rsidR="002D2CD1" w:rsidRPr="00685A4F">
        <w:rPr>
          <w:rFonts w:ascii="Arial" w:hAnsi="Arial" w:cs="Arial"/>
          <w:sz w:val="22"/>
          <w:szCs w:val="22"/>
        </w:rPr>
        <w:t>ii Contractante</w:t>
      </w:r>
      <w:r w:rsidRPr="00685A4F">
        <w:rPr>
          <w:rFonts w:ascii="Arial" w:hAnsi="Arial" w:cs="Arial"/>
          <w:sz w:val="22"/>
          <w:szCs w:val="22"/>
        </w:rPr>
        <w:t xml:space="preserve">, pe baza declaraţiei acestuia cu privire la culpa </w:t>
      </w:r>
      <w:r w:rsidR="002D2CD1" w:rsidRPr="00685A4F">
        <w:rPr>
          <w:rFonts w:ascii="Arial" w:hAnsi="Arial" w:cs="Arial"/>
          <w:sz w:val="22"/>
          <w:szCs w:val="22"/>
        </w:rPr>
        <w:t>Contractantului</w:t>
      </w:r>
      <w:r w:rsidRPr="00685A4F">
        <w:rPr>
          <w:rFonts w:ascii="Arial" w:hAnsi="Arial" w:cs="Arial"/>
          <w:sz w:val="22"/>
          <w:szCs w:val="22"/>
        </w:rPr>
        <w:t>.</w:t>
      </w:r>
    </w:p>
    <w:p w:rsidR="00EB33C1" w:rsidRDefault="00EB33C1" w:rsidP="00685A4F">
      <w:pPr>
        <w:spacing w:line="276" w:lineRule="auto"/>
        <w:ind w:left="709" w:hanging="709"/>
        <w:jc w:val="both"/>
        <w:rPr>
          <w:rFonts w:ascii="Arial" w:hAnsi="Arial" w:cs="Arial"/>
          <w:sz w:val="22"/>
          <w:szCs w:val="22"/>
        </w:rPr>
      </w:pPr>
      <w:r w:rsidRPr="00685A4F">
        <w:rPr>
          <w:rFonts w:ascii="Arial" w:hAnsi="Arial" w:cs="Arial"/>
          <w:b/>
          <w:sz w:val="22"/>
          <w:szCs w:val="22"/>
        </w:rPr>
        <w:t>1</w:t>
      </w:r>
      <w:r w:rsidR="00F155FC" w:rsidRPr="00685A4F">
        <w:rPr>
          <w:rFonts w:ascii="Arial" w:hAnsi="Arial" w:cs="Arial"/>
          <w:b/>
          <w:sz w:val="22"/>
          <w:szCs w:val="22"/>
        </w:rPr>
        <w:t>6</w:t>
      </w:r>
      <w:r w:rsidRPr="00685A4F">
        <w:rPr>
          <w:rFonts w:ascii="Arial" w:hAnsi="Arial" w:cs="Arial"/>
          <w:b/>
          <w:sz w:val="22"/>
          <w:szCs w:val="22"/>
        </w:rPr>
        <w:t>.</w:t>
      </w:r>
      <w:r w:rsidR="00F155FC" w:rsidRPr="00685A4F">
        <w:rPr>
          <w:rFonts w:ascii="Arial" w:hAnsi="Arial" w:cs="Arial"/>
          <w:b/>
          <w:sz w:val="22"/>
          <w:szCs w:val="22"/>
        </w:rPr>
        <w:t>4</w:t>
      </w:r>
      <w:r w:rsidRPr="00685A4F">
        <w:rPr>
          <w:rFonts w:ascii="Arial" w:hAnsi="Arial" w:cs="Arial"/>
          <w:sz w:val="22"/>
          <w:szCs w:val="22"/>
        </w:rPr>
        <w:t xml:space="preserve"> </w:t>
      </w:r>
      <w:r w:rsidRPr="00685A4F">
        <w:rPr>
          <w:rFonts w:ascii="Arial" w:hAnsi="Arial" w:cs="Arial"/>
          <w:sz w:val="22"/>
          <w:szCs w:val="22"/>
        </w:rPr>
        <w:tab/>
        <w:t xml:space="preserve">Garanţia de bună execuţie a Contractului se constituie de către </w:t>
      </w:r>
      <w:r w:rsidR="002D2CD1" w:rsidRPr="00685A4F">
        <w:rPr>
          <w:rFonts w:ascii="Arial" w:hAnsi="Arial" w:cs="Arial"/>
          <w:sz w:val="22"/>
          <w:szCs w:val="22"/>
        </w:rPr>
        <w:t>Contractant</w:t>
      </w:r>
      <w:r w:rsidRPr="00685A4F">
        <w:rPr>
          <w:rFonts w:ascii="Arial" w:hAnsi="Arial" w:cs="Arial"/>
          <w:sz w:val="22"/>
          <w:szCs w:val="22"/>
        </w:rPr>
        <w:t xml:space="preserve"> în scopul asigurării </w:t>
      </w:r>
      <w:r w:rsidR="00CA619C">
        <w:rPr>
          <w:rFonts w:ascii="Arial" w:hAnsi="Arial" w:cs="Arial"/>
          <w:sz w:val="22"/>
          <w:szCs w:val="22"/>
        </w:rPr>
        <w:t>Entităț</w:t>
      </w:r>
      <w:r w:rsidR="002D2CD1" w:rsidRPr="00685A4F">
        <w:rPr>
          <w:rFonts w:ascii="Arial" w:hAnsi="Arial" w:cs="Arial"/>
          <w:sz w:val="22"/>
          <w:szCs w:val="22"/>
        </w:rPr>
        <w:t>ii Contractante</w:t>
      </w:r>
      <w:r w:rsidRPr="00685A4F">
        <w:rPr>
          <w:rFonts w:ascii="Arial" w:hAnsi="Arial" w:cs="Arial"/>
          <w:sz w:val="22"/>
          <w:szCs w:val="22"/>
        </w:rPr>
        <w:t xml:space="preserve"> de îndeplinirea cantitativă, calitativă şi în perioada convenită a Contractului.</w:t>
      </w:r>
    </w:p>
    <w:p w:rsidR="00B9035A" w:rsidRPr="00685A4F" w:rsidRDefault="00B9035A" w:rsidP="00685A4F">
      <w:pPr>
        <w:spacing w:line="276" w:lineRule="auto"/>
        <w:ind w:left="709" w:hanging="709"/>
        <w:jc w:val="both"/>
        <w:rPr>
          <w:rFonts w:ascii="Arial" w:hAnsi="Arial" w:cs="Arial"/>
          <w:sz w:val="22"/>
          <w:szCs w:val="22"/>
        </w:rPr>
      </w:pPr>
    </w:p>
    <w:p w:rsidR="00EB33C1" w:rsidRPr="00685A4F" w:rsidRDefault="00EB33C1" w:rsidP="00685A4F">
      <w:pPr>
        <w:spacing w:line="276" w:lineRule="auto"/>
        <w:ind w:left="709" w:hanging="709"/>
        <w:jc w:val="both"/>
        <w:rPr>
          <w:rFonts w:ascii="Arial" w:hAnsi="Arial" w:cs="Arial"/>
          <w:sz w:val="22"/>
          <w:szCs w:val="22"/>
        </w:rPr>
      </w:pPr>
      <w:r w:rsidRPr="00685A4F">
        <w:rPr>
          <w:rFonts w:ascii="Arial" w:hAnsi="Arial" w:cs="Arial"/>
          <w:b/>
          <w:sz w:val="22"/>
          <w:szCs w:val="22"/>
        </w:rPr>
        <w:lastRenderedPageBreak/>
        <w:t>1</w:t>
      </w:r>
      <w:r w:rsidR="00F155FC" w:rsidRPr="00685A4F">
        <w:rPr>
          <w:rFonts w:ascii="Arial" w:hAnsi="Arial" w:cs="Arial"/>
          <w:b/>
          <w:sz w:val="22"/>
          <w:szCs w:val="22"/>
        </w:rPr>
        <w:t>6</w:t>
      </w:r>
      <w:r w:rsidRPr="00685A4F">
        <w:rPr>
          <w:rFonts w:ascii="Arial" w:hAnsi="Arial" w:cs="Arial"/>
          <w:b/>
          <w:sz w:val="22"/>
          <w:szCs w:val="22"/>
        </w:rPr>
        <w:t>.</w:t>
      </w:r>
      <w:r w:rsidR="00F155FC" w:rsidRPr="00685A4F">
        <w:rPr>
          <w:rFonts w:ascii="Arial" w:hAnsi="Arial" w:cs="Arial"/>
          <w:b/>
          <w:sz w:val="22"/>
          <w:szCs w:val="22"/>
        </w:rPr>
        <w:t>5</w:t>
      </w:r>
      <w:r w:rsidRPr="00685A4F">
        <w:rPr>
          <w:rFonts w:ascii="Arial" w:hAnsi="Arial" w:cs="Arial"/>
          <w:sz w:val="22"/>
          <w:szCs w:val="22"/>
        </w:rPr>
        <w:t xml:space="preserve"> </w:t>
      </w:r>
      <w:r w:rsidRPr="00685A4F">
        <w:rPr>
          <w:rFonts w:ascii="Arial" w:hAnsi="Arial" w:cs="Arial"/>
          <w:sz w:val="22"/>
          <w:szCs w:val="22"/>
        </w:rPr>
        <w:tab/>
      </w:r>
      <w:r w:rsidR="002D2CD1" w:rsidRPr="00685A4F">
        <w:rPr>
          <w:rFonts w:ascii="Arial" w:hAnsi="Arial" w:cs="Arial"/>
          <w:sz w:val="22"/>
          <w:szCs w:val="22"/>
        </w:rPr>
        <w:t>Entitatea Contractant</w:t>
      </w:r>
      <w:r w:rsidR="00CA619C">
        <w:rPr>
          <w:rFonts w:ascii="Arial" w:hAnsi="Arial" w:cs="Arial"/>
          <w:sz w:val="22"/>
          <w:szCs w:val="22"/>
        </w:rPr>
        <w:t>ă</w:t>
      </w:r>
      <w:r w:rsidRPr="00685A4F">
        <w:rPr>
          <w:rFonts w:ascii="Arial" w:hAnsi="Arial" w:cs="Arial"/>
          <w:sz w:val="22"/>
          <w:szCs w:val="22"/>
        </w:rPr>
        <w:t xml:space="preserve"> are dreptul de a emite pretenţii asupra garanţiei de bună execuţie, oricând pe parcursul îndeplinirii Contractului, în limita prejudiciului creat, în cazul în care </w:t>
      </w:r>
      <w:r w:rsidR="002D2CD1" w:rsidRPr="00685A4F">
        <w:rPr>
          <w:rFonts w:ascii="Arial" w:hAnsi="Arial" w:cs="Arial"/>
          <w:sz w:val="22"/>
          <w:szCs w:val="22"/>
        </w:rPr>
        <w:t>Contractantul</w:t>
      </w:r>
      <w:r w:rsidRPr="00685A4F">
        <w:rPr>
          <w:rFonts w:ascii="Arial" w:hAnsi="Arial" w:cs="Arial"/>
          <w:sz w:val="22"/>
          <w:szCs w:val="22"/>
        </w:rPr>
        <w:t xml:space="preserve"> nu îşi îndeplineşte, din culpa sa, obligaţiile asumate prin Contract. </w:t>
      </w:r>
    </w:p>
    <w:p w:rsidR="00EB33C1" w:rsidRPr="00685A4F" w:rsidRDefault="00EB33C1" w:rsidP="00685A4F">
      <w:pPr>
        <w:spacing w:line="276" w:lineRule="auto"/>
        <w:ind w:left="709" w:hanging="709"/>
        <w:jc w:val="both"/>
        <w:rPr>
          <w:rFonts w:ascii="Arial" w:hAnsi="Arial" w:cs="Arial"/>
          <w:sz w:val="22"/>
          <w:szCs w:val="22"/>
        </w:rPr>
      </w:pPr>
      <w:r w:rsidRPr="00685A4F">
        <w:rPr>
          <w:rFonts w:ascii="Arial" w:hAnsi="Arial" w:cs="Arial"/>
          <w:b/>
          <w:sz w:val="22"/>
          <w:szCs w:val="22"/>
        </w:rPr>
        <w:t>1</w:t>
      </w:r>
      <w:r w:rsidR="00F155FC" w:rsidRPr="00685A4F">
        <w:rPr>
          <w:rFonts w:ascii="Arial" w:hAnsi="Arial" w:cs="Arial"/>
          <w:b/>
          <w:sz w:val="22"/>
          <w:szCs w:val="22"/>
        </w:rPr>
        <w:t>6</w:t>
      </w:r>
      <w:r w:rsidRPr="00685A4F">
        <w:rPr>
          <w:rFonts w:ascii="Arial" w:hAnsi="Arial" w:cs="Arial"/>
          <w:b/>
          <w:sz w:val="22"/>
          <w:szCs w:val="22"/>
        </w:rPr>
        <w:t>.</w:t>
      </w:r>
      <w:r w:rsidR="00F155FC" w:rsidRPr="00685A4F">
        <w:rPr>
          <w:rFonts w:ascii="Arial" w:hAnsi="Arial" w:cs="Arial"/>
          <w:b/>
          <w:sz w:val="22"/>
          <w:szCs w:val="22"/>
        </w:rPr>
        <w:t>6</w:t>
      </w:r>
      <w:r w:rsidRPr="00685A4F">
        <w:rPr>
          <w:rFonts w:ascii="Arial" w:hAnsi="Arial" w:cs="Arial"/>
          <w:sz w:val="22"/>
          <w:szCs w:val="22"/>
        </w:rPr>
        <w:t xml:space="preserve"> </w:t>
      </w:r>
      <w:r w:rsidRPr="00685A4F">
        <w:rPr>
          <w:rFonts w:ascii="Arial" w:hAnsi="Arial" w:cs="Arial"/>
          <w:sz w:val="22"/>
          <w:szCs w:val="22"/>
        </w:rPr>
        <w:tab/>
        <w:t xml:space="preserve">Anterior emiterii unei pretenţii asupra garanţiei de bună execuţie </w:t>
      </w:r>
      <w:r w:rsidR="002D2CD1" w:rsidRPr="00685A4F">
        <w:rPr>
          <w:rFonts w:ascii="Arial" w:hAnsi="Arial" w:cs="Arial"/>
          <w:sz w:val="22"/>
          <w:szCs w:val="22"/>
        </w:rPr>
        <w:t>Entitatea Contractant</w:t>
      </w:r>
      <w:r w:rsidR="00CA619C">
        <w:rPr>
          <w:rFonts w:ascii="Arial" w:hAnsi="Arial" w:cs="Arial"/>
          <w:sz w:val="22"/>
          <w:szCs w:val="22"/>
        </w:rPr>
        <w:t>ă</w:t>
      </w:r>
      <w:r w:rsidRPr="00685A4F">
        <w:rPr>
          <w:rFonts w:ascii="Arial" w:hAnsi="Arial" w:cs="Arial"/>
          <w:sz w:val="22"/>
          <w:szCs w:val="22"/>
        </w:rPr>
        <w:t xml:space="preserve"> are obligaţia de a notifica pretenţia atât </w:t>
      </w:r>
      <w:r w:rsidR="002D2CD1" w:rsidRPr="00685A4F">
        <w:rPr>
          <w:rFonts w:ascii="Arial" w:hAnsi="Arial" w:cs="Arial"/>
          <w:sz w:val="22"/>
          <w:szCs w:val="22"/>
        </w:rPr>
        <w:t>Contractantului</w:t>
      </w:r>
      <w:r w:rsidRPr="00685A4F">
        <w:rPr>
          <w:rFonts w:ascii="Arial" w:hAnsi="Arial" w:cs="Arial"/>
          <w:sz w:val="22"/>
          <w:szCs w:val="22"/>
        </w:rPr>
        <w:t>, cât şi emitentului instrumentului de garantare, precizând obligaţiile care nu au fost respectate, precum şi modul de calcul al prejudiciului, dar fără ca</w:t>
      </w:r>
      <w:r w:rsidR="00CA619C">
        <w:rPr>
          <w:rFonts w:ascii="Arial" w:hAnsi="Arial" w:cs="Arial"/>
          <w:sz w:val="22"/>
          <w:szCs w:val="22"/>
        </w:rPr>
        <w:t>,</w:t>
      </w:r>
      <w:r w:rsidRPr="00685A4F">
        <w:rPr>
          <w:rFonts w:ascii="Arial" w:hAnsi="Arial" w:cs="Arial"/>
          <w:sz w:val="22"/>
          <w:szCs w:val="22"/>
        </w:rPr>
        <w:t xml:space="preserve"> </w:t>
      </w:r>
      <w:r w:rsidR="002D2CD1" w:rsidRPr="00685A4F">
        <w:rPr>
          <w:rFonts w:ascii="Arial" w:hAnsi="Arial" w:cs="Arial"/>
          <w:sz w:val="22"/>
          <w:szCs w:val="22"/>
        </w:rPr>
        <w:t>Contractantul</w:t>
      </w:r>
      <w:r w:rsidRPr="00685A4F">
        <w:rPr>
          <w:rFonts w:ascii="Arial" w:hAnsi="Arial" w:cs="Arial"/>
          <w:sz w:val="22"/>
          <w:szCs w:val="22"/>
        </w:rPr>
        <w:t xml:space="preserve"> </w:t>
      </w:r>
      <w:proofErr w:type="gramStart"/>
      <w:r w:rsidRPr="00685A4F">
        <w:rPr>
          <w:rFonts w:ascii="Arial" w:hAnsi="Arial" w:cs="Arial"/>
          <w:sz w:val="22"/>
          <w:szCs w:val="22"/>
        </w:rPr>
        <w:t>să</w:t>
      </w:r>
      <w:proofErr w:type="gramEnd"/>
      <w:r w:rsidRPr="00685A4F">
        <w:rPr>
          <w:rFonts w:ascii="Arial" w:hAnsi="Arial" w:cs="Arial"/>
          <w:sz w:val="22"/>
          <w:szCs w:val="22"/>
        </w:rPr>
        <w:t xml:space="preserve"> poată să facă opoziție la încasarea de catre </w:t>
      </w:r>
      <w:r w:rsidR="002D2CD1" w:rsidRPr="00685A4F">
        <w:rPr>
          <w:rFonts w:ascii="Arial" w:hAnsi="Arial" w:cs="Arial"/>
          <w:sz w:val="22"/>
          <w:szCs w:val="22"/>
        </w:rPr>
        <w:t>Entitatea Contractant</w:t>
      </w:r>
      <w:r w:rsidR="00CA619C">
        <w:rPr>
          <w:rFonts w:ascii="Arial" w:hAnsi="Arial" w:cs="Arial"/>
          <w:sz w:val="22"/>
          <w:szCs w:val="22"/>
        </w:rPr>
        <w:t>ă</w:t>
      </w:r>
      <w:r w:rsidRPr="00685A4F">
        <w:rPr>
          <w:rFonts w:ascii="Arial" w:hAnsi="Arial" w:cs="Arial"/>
          <w:sz w:val="22"/>
          <w:szCs w:val="22"/>
        </w:rPr>
        <w:t xml:space="preserve"> a garanției. </w:t>
      </w:r>
    </w:p>
    <w:p w:rsidR="00EB33C1" w:rsidRPr="00685A4F" w:rsidRDefault="00EB33C1" w:rsidP="00685A4F">
      <w:pPr>
        <w:spacing w:line="276" w:lineRule="auto"/>
        <w:ind w:left="709" w:hanging="709"/>
        <w:jc w:val="both"/>
        <w:rPr>
          <w:rFonts w:ascii="Arial" w:hAnsi="Arial" w:cs="Arial"/>
          <w:sz w:val="22"/>
          <w:szCs w:val="22"/>
        </w:rPr>
      </w:pPr>
      <w:r w:rsidRPr="00685A4F">
        <w:rPr>
          <w:rFonts w:ascii="Arial" w:hAnsi="Arial" w:cs="Arial"/>
          <w:b/>
          <w:sz w:val="22"/>
          <w:szCs w:val="22"/>
        </w:rPr>
        <w:t>1</w:t>
      </w:r>
      <w:r w:rsidR="00F155FC" w:rsidRPr="00685A4F">
        <w:rPr>
          <w:rFonts w:ascii="Arial" w:hAnsi="Arial" w:cs="Arial"/>
          <w:b/>
          <w:sz w:val="22"/>
          <w:szCs w:val="22"/>
        </w:rPr>
        <w:t>6</w:t>
      </w:r>
      <w:r w:rsidRPr="00685A4F">
        <w:rPr>
          <w:rFonts w:ascii="Arial" w:hAnsi="Arial" w:cs="Arial"/>
          <w:b/>
          <w:sz w:val="22"/>
          <w:szCs w:val="22"/>
        </w:rPr>
        <w:t>.</w:t>
      </w:r>
      <w:r w:rsidR="00F155FC" w:rsidRPr="00685A4F">
        <w:rPr>
          <w:rFonts w:ascii="Arial" w:hAnsi="Arial" w:cs="Arial"/>
          <w:b/>
          <w:sz w:val="22"/>
          <w:szCs w:val="22"/>
        </w:rPr>
        <w:t>7</w:t>
      </w:r>
      <w:r w:rsidRPr="00685A4F">
        <w:rPr>
          <w:rFonts w:ascii="Arial" w:hAnsi="Arial" w:cs="Arial"/>
          <w:sz w:val="22"/>
          <w:szCs w:val="22"/>
        </w:rPr>
        <w:t xml:space="preserve"> </w:t>
      </w:r>
      <w:r w:rsidRPr="00685A4F">
        <w:rPr>
          <w:rFonts w:ascii="Arial" w:hAnsi="Arial" w:cs="Arial"/>
          <w:sz w:val="22"/>
          <w:szCs w:val="22"/>
        </w:rPr>
        <w:tab/>
        <w:t xml:space="preserve">În situaţia executării garanţiei de bună execuţie, parţial sau total, </w:t>
      </w:r>
      <w:r w:rsidR="002D2CD1" w:rsidRPr="00685A4F">
        <w:rPr>
          <w:rFonts w:ascii="Arial" w:hAnsi="Arial" w:cs="Arial"/>
          <w:sz w:val="22"/>
          <w:szCs w:val="22"/>
        </w:rPr>
        <w:t>Contractantul</w:t>
      </w:r>
      <w:r w:rsidRPr="00685A4F">
        <w:rPr>
          <w:rFonts w:ascii="Arial" w:hAnsi="Arial" w:cs="Arial"/>
          <w:sz w:val="22"/>
          <w:szCs w:val="22"/>
        </w:rPr>
        <w:t xml:space="preserve"> are obligaţia de a reîntregi garanţia, prevederile art. 1</w:t>
      </w:r>
      <w:r w:rsidR="00CA619C">
        <w:rPr>
          <w:rFonts w:ascii="Arial" w:hAnsi="Arial" w:cs="Arial"/>
          <w:sz w:val="22"/>
          <w:szCs w:val="22"/>
        </w:rPr>
        <w:t>6</w:t>
      </w:r>
      <w:r w:rsidRPr="00685A4F">
        <w:rPr>
          <w:rFonts w:ascii="Arial" w:hAnsi="Arial" w:cs="Arial"/>
          <w:sz w:val="22"/>
          <w:szCs w:val="22"/>
        </w:rPr>
        <w:t>.1 alin</w:t>
      </w:r>
      <w:proofErr w:type="gramStart"/>
      <w:r w:rsidRPr="00685A4F">
        <w:rPr>
          <w:rFonts w:ascii="Arial" w:hAnsi="Arial" w:cs="Arial"/>
          <w:sz w:val="22"/>
          <w:szCs w:val="22"/>
        </w:rPr>
        <w:t>.(</w:t>
      </w:r>
      <w:proofErr w:type="gramEnd"/>
      <w:r w:rsidRPr="00685A4F">
        <w:rPr>
          <w:rFonts w:ascii="Arial" w:hAnsi="Arial" w:cs="Arial"/>
          <w:sz w:val="22"/>
          <w:szCs w:val="22"/>
        </w:rPr>
        <w:t>4) fiind aplicabile.</w:t>
      </w:r>
    </w:p>
    <w:p w:rsidR="00EB33C1" w:rsidRPr="00685A4F" w:rsidRDefault="00EB33C1" w:rsidP="00685A4F">
      <w:pPr>
        <w:spacing w:line="276" w:lineRule="auto"/>
        <w:ind w:left="709" w:hanging="709"/>
        <w:jc w:val="both"/>
        <w:rPr>
          <w:rFonts w:ascii="Arial" w:hAnsi="Arial" w:cs="Arial"/>
          <w:sz w:val="22"/>
          <w:szCs w:val="22"/>
        </w:rPr>
      </w:pPr>
      <w:r w:rsidRPr="00685A4F">
        <w:rPr>
          <w:rFonts w:ascii="Arial" w:hAnsi="Arial" w:cs="Arial"/>
          <w:b/>
          <w:sz w:val="22"/>
          <w:szCs w:val="22"/>
        </w:rPr>
        <w:t>1</w:t>
      </w:r>
      <w:r w:rsidR="00F155FC" w:rsidRPr="00685A4F">
        <w:rPr>
          <w:rFonts w:ascii="Arial" w:hAnsi="Arial" w:cs="Arial"/>
          <w:b/>
          <w:sz w:val="22"/>
          <w:szCs w:val="22"/>
        </w:rPr>
        <w:t>6</w:t>
      </w:r>
      <w:r w:rsidRPr="00685A4F">
        <w:rPr>
          <w:rFonts w:ascii="Arial" w:hAnsi="Arial" w:cs="Arial"/>
          <w:b/>
          <w:sz w:val="22"/>
          <w:szCs w:val="22"/>
        </w:rPr>
        <w:t>.</w:t>
      </w:r>
      <w:r w:rsidR="00F155FC" w:rsidRPr="00685A4F">
        <w:rPr>
          <w:rFonts w:ascii="Arial" w:hAnsi="Arial" w:cs="Arial"/>
          <w:b/>
          <w:sz w:val="22"/>
          <w:szCs w:val="22"/>
        </w:rPr>
        <w:t>8</w:t>
      </w:r>
      <w:r w:rsidRPr="00685A4F">
        <w:rPr>
          <w:rFonts w:ascii="Arial" w:hAnsi="Arial" w:cs="Arial"/>
          <w:sz w:val="22"/>
          <w:szCs w:val="22"/>
        </w:rPr>
        <w:t xml:space="preserve"> </w:t>
      </w:r>
      <w:r w:rsidRPr="00685A4F">
        <w:rPr>
          <w:rFonts w:ascii="Arial" w:hAnsi="Arial" w:cs="Arial"/>
          <w:sz w:val="22"/>
          <w:szCs w:val="22"/>
        </w:rPr>
        <w:tab/>
      </w:r>
      <w:r w:rsidR="002D2CD1" w:rsidRPr="00685A4F">
        <w:rPr>
          <w:rFonts w:ascii="Arial" w:hAnsi="Arial" w:cs="Arial"/>
          <w:sz w:val="22"/>
          <w:szCs w:val="22"/>
        </w:rPr>
        <w:t>Entitatea Contractanta</w:t>
      </w:r>
      <w:r w:rsidRPr="00685A4F">
        <w:rPr>
          <w:rFonts w:ascii="Arial" w:hAnsi="Arial" w:cs="Arial"/>
          <w:sz w:val="22"/>
          <w:szCs w:val="22"/>
        </w:rPr>
        <w:t xml:space="preserve"> are obligaţia de a restitui garanţia de bună execuţie</w:t>
      </w:r>
      <w:r w:rsidR="00A339D5" w:rsidRPr="00685A4F">
        <w:rPr>
          <w:rFonts w:ascii="Arial" w:hAnsi="Arial" w:cs="Arial"/>
          <w:sz w:val="22"/>
          <w:szCs w:val="22"/>
        </w:rPr>
        <w:t xml:space="preserve"> </w:t>
      </w:r>
      <w:r w:rsidR="00113016">
        <w:rPr>
          <w:rFonts w:ascii="Arial" w:hAnsi="Arial" w:cs="Arial"/>
          <w:sz w:val="22"/>
          <w:szCs w:val="22"/>
        </w:rPr>
        <w:t>in cel mult 14 zile de la data îă</w:t>
      </w:r>
      <w:r w:rsidR="00A339D5" w:rsidRPr="00685A4F">
        <w:rPr>
          <w:rFonts w:ascii="Arial" w:hAnsi="Arial" w:cs="Arial"/>
          <w:sz w:val="22"/>
          <w:szCs w:val="22"/>
        </w:rPr>
        <w:t xml:space="preserve">deplinirii de catre Contractant </w:t>
      </w:r>
      <w:proofErr w:type="gramStart"/>
      <w:r w:rsidR="00A339D5" w:rsidRPr="00685A4F">
        <w:rPr>
          <w:rFonts w:ascii="Arial" w:hAnsi="Arial" w:cs="Arial"/>
          <w:sz w:val="22"/>
          <w:szCs w:val="22"/>
        </w:rPr>
        <w:t>a</w:t>
      </w:r>
      <w:proofErr w:type="gramEnd"/>
      <w:r w:rsidR="00A339D5" w:rsidRPr="00685A4F">
        <w:rPr>
          <w:rFonts w:ascii="Arial" w:hAnsi="Arial" w:cs="Arial"/>
          <w:sz w:val="22"/>
          <w:szCs w:val="22"/>
        </w:rPr>
        <w:t xml:space="preserve"> obliga</w:t>
      </w:r>
      <w:r w:rsidR="00113016">
        <w:rPr>
          <w:rFonts w:ascii="Arial" w:hAnsi="Arial" w:cs="Arial"/>
          <w:sz w:val="22"/>
          <w:szCs w:val="22"/>
        </w:rPr>
        <w:t>ț</w:t>
      </w:r>
      <w:r w:rsidR="00A339D5" w:rsidRPr="00685A4F">
        <w:rPr>
          <w:rFonts w:ascii="Arial" w:hAnsi="Arial" w:cs="Arial"/>
          <w:sz w:val="22"/>
          <w:szCs w:val="22"/>
        </w:rPr>
        <w:t>iilor asumate pri</w:t>
      </w:r>
      <w:r w:rsidR="00113016">
        <w:rPr>
          <w:rFonts w:ascii="Arial" w:hAnsi="Arial" w:cs="Arial"/>
          <w:sz w:val="22"/>
          <w:szCs w:val="22"/>
        </w:rPr>
        <w:t>n contract, daca nu a ridicat pâ</w:t>
      </w:r>
      <w:r w:rsidR="00A339D5" w:rsidRPr="00685A4F">
        <w:rPr>
          <w:rFonts w:ascii="Arial" w:hAnsi="Arial" w:cs="Arial"/>
          <w:sz w:val="22"/>
          <w:szCs w:val="22"/>
        </w:rPr>
        <w:t>n</w:t>
      </w:r>
      <w:r w:rsidR="00113016">
        <w:rPr>
          <w:rFonts w:ascii="Arial" w:hAnsi="Arial" w:cs="Arial"/>
          <w:sz w:val="22"/>
          <w:szCs w:val="22"/>
        </w:rPr>
        <w:t>ă</w:t>
      </w:r>
      <w:r w:rsidR="00A339D5" w:rsidRPr="00685A4F">
        <w:rPr>
          <w:rFonts w:ascii="Arial" w:hAnsi="Arial" w:cs="Arial"/>
          <w:sz w:val="22"/>
          <w:szCs w:val="22"/>
        </w:rPr>
        <w:t xml:space="preserve"> la acea dat</w:t>
      </w:r>
      <w:r w:rsidR="00113016">
        <w:rPr>
          <w:rFonts w:ascii="Arial" w:hAnsi="Arial" w:cs="Arial"/>
          <w:sz w:val="22"/>
          <w:szCs w:val="22"/>
        </w:rPr>
        <w:t>ă</w:t>
      </w:r>
      <w:r w:rsidR="00A339D5" w:rsidRPr="00685A4F">
        <w:rPr>
          <w:rFonts w:ascii="Arial" w:hAnsi="Arial" w:cs="Arial"/>
          <w:sz w:val="22"/>
          <w:szCs w:val="22"/>
        </w:rPr>
        <w:t xml:space="preserve"> preten</w:t>
      </w:r>
      <w:r w:rsidR="00113016">
        <w:rPr>
          <w:rFonts w:ascii="Arial" w:hAnsi="Arial" w:cs="Arial"/>
          <w:sz w:val="22"/>
          <w:szCs w:val="22"/>
        </w:rPr>
        <w:t>ț</w:t>
      </w:r>
      <w:r w:rsidR="00A339D5" w:rsidRPr="00685A4F">
        <w:rPr>
          <w:rFonts w:ascii="Arial" w:hAnsi="Arial" w:cs="Arial"/>
          <w:sz w:val="22"/>
          <w:szCs w:val="22"/>
        </w:rPr>
        <w:t>ii asupra ei.</w:t>
      </w:r>
    </w:p>
    <w:p w:rsidR="00361022" w:rsidRPr="00685A4F" w:rsidRDefault="00787FBC" w:rsidP="00685A4F">
      <w:pPr>
        <w:pStyle w:val="Heading1"/>
        <w:spacing w:line="276" w:lineRule="auto"/>
        <w:rPr>
          <w:sz w:val="22"/>
          <w:szCs w:val="22"/>
          <w:lang w:val="ro-RO"/>
        </w:rPr>
      </w:pPr>
      <w:bookmarkStart w:id="81" w:name="_Toc43980267"/>
      <w:r w:rsidRPr="00685A4F">
        <w:rPr>
          <w:sz w:val="22"/>
          <w:szCs w:val="22"/>
          <w:lang w:val="ro-RO"/>
        </w:rPr>
        <w:t>1</w:t>
      </w:r>
      <w:r w:rsidR="008A12A0" w:rsidRPr="00685A4F">
        <w:rPr>
          <w:sz w:val="22"/>
          <w:szCs w:val="22"/>
          <w:lang w:val="ro-RO"/>
        </w:rPr>
        <w:t>7</w:t>
      </w:r>
      <w:r w:rsidRPr="00685A4F">
        <w:rPr>
          <w:sz w:val="22"/>
          <w:szCs w:val="22"/>
          <w:lang w:val="ro-RO"/>
        </w:rPr>
        <w:t xml:space="preserve">. Daune </w:t>
      </w:r>
      <w:r w:rsidR="0017423D" w:rsidRPr="00685A4F">
        <w:rPr>
          <w:sz w:val="22"/>
          <w:szCs w:val="22"/>
          <w:lang w:val="ro-RO"/>
        </w:rPr>
        <w:t>–</w:t>
      </w:r>
      <w:r w:rsidRPr="00685A4F">
        <w:rPr>
          <w:sz w:val="22"/>
          <w:szCs w:val="22"/>
          <w:lang w:val="ro-RO"/>
        </w:rPr>
        <w:t xml:space="preserve"> interese</w:t>
      </w:r>
      <w:bookmarkEnd w:id="81"/>
    </w:p>
    <w:p w:rsidR="00194E2C" w:rsidRPr="00685A4F" w:rsidRDefault="00E17D25" w:rsidP="00685A4F">
      <w:pPr>
        <w:spacing w:line="276" w:lineRule="auto"/>
        <w:jc w:val="both"/>
        <w:rPr>
          <w:rFonts w:ascii="Arial" w:hAnsi="Arial" w:cs="Arial"/>
          <w:snapToGrid w:val="0"/>
          <w:sz w:val="22"/>
          <w:szCs w:val="22"/>
        </w:rPr>
      </w:pPr>
      <w:r w:rsidRPr="00685A4F">
        <w:rPr>
          <w:rFonts w:ascii="Arial" w:hAnsi="Arial" w:cs="Arial"/>
          <w:sz w:val="22"/>
          <w:szCs w:val="22"/>
        </w:rPr>
        <w:t>1</w:t>
      </w:r>
      <w:r w:rsidR="008A12A0" w:rsidRPr="00685A4F">
        <w:rPr>
          <w:rFonts w:ascii="Arial" w:hAnsi="Arial" w:cs="Arial"/>
          <w:sz w:val="22"/>
          <w:szCs w:val="22"/>
        </w:rPr>
        <w:t>7</w:t>
      </w:r>
      <w:r w:rsidR="008A7511" w:rsidRPr="00685A4F">
        <w:rPr>
          <w:rFonts w:ascii="Arial" w:hAnsi="Arial" w:cs="Arial"/>
          <w:sz w:val="22"/>
          <w:szCs w:val="22"/>
        </w:rPr>
        <w:t>.</w:t>
      </w:r>
      <w:r w:rsidR="0065222D" w:rsidRPr="00685A4F">
        <w:rPr>
          <w:rFonts w:ascii="Arial" w:hAnsi="Arial" w:cs="Arial"/>
          <w:sz w:val="22"/>
          <w:szCs w:val="22"/>
        </w:rPr>
        <w:t xml:space="preserve">1 </w:t>
      </w:r>
      <w:bookmarkStart w:id="82" w:name="_Toc471300790"/>
      <w:bookmarkStart w:id="83" w:name="_Toc471372363"/>
      <w:bookmarkStart w:id="84" w:name="_Toc471372391"/>
      <w:bookmarkStart w:id="85" w:name="_Toc471812577"/>
      <w:r w:rsidR="003150D7" w:rsidRPr="00685A4F">
        <w:rPr>
          <w:rFonts w:ascii="Arial" w:hAnsi="Arial" w:cs="Arial"/>
          <w:snapToGrid w:val="0"/>
          <w:sz w:val="22"/>
          <w:szCs w:val="22"/>
        </w:rPr>
        <w:t xml:space="preserve">Pentru neexecutarea sau executarea necorespunzătoare ori cu întârziere </w:t>
      </w:r>
      <w:proofErr w:type="gramStart"/>
      <w:r w:rsidR="003150D7" w:rsidRPr="00685A4F">
        <w:rPr>
          <w:rFonts w:ascii="Arial" w:hAnsi="Arial" w:cs="Arial"/>
          <w:snapToGrid w:val="0"/>
          <w:sz w:val="22"/>
          <w:szCs w:val="22"/>
        </w:rPr>
        <w:t>a</w:t>
      </w:r>
      <w:proofErr w:type="gramEnd"/>
      <w:r w:rsidR="003150D7" w:rsidRPr="00685A4F">
        <w:rPr>
          <w:rFonts w:ascii="Arial" w:hAnsi="Arial" w:cs="Arial"/>
          <w:snapToGrid w:val="0"/>
          <w:sz w:val="22"/>
          <w:szCs w:val="22"/>
        </w:rPr>
        <w:t xml:space="preserve"> obligaţiilor asumate, Partea în culpă datorează celeilalte Părţi:</w:t>
      </w:r>
      <w:bookmarkEnd w:id="82"/>
      <w:bookmarkEnd w:id="83"/>
      <w:bookmarkEnd w:id="84"/>
      <w:bookmarkEnd w:id="85"/>
    </w:p>
    <w:p w:rsidR="003150D7" w:rsidRPr="00685A4F" w:rsidRDefault="003150D7" w:rsidP="00685A4F">
      <w:pPr>
        <w:spacing w:line="276" w:lineRule="auto"/>
        <w:jc w:val="both"/>
        <w:rPr>
          <w:rFonts w:ascii="Arial" w:hAnsi="Arial" w:cs="Arial"/>
          <w:bCs/>
          <w:snapToGrid w:val="0"/>
          <w:sz w:val="22"/>
          <w:szCs w:val="22"/>
          <w:lang w:val="ro-RO"/>
        </w:rPr>
      </w:pPr>
      <w:r w:rsidRPr="00685A4F">
        <w:rPr>
          <w:rFonts w:ascii="Arial" w:hAnsi="Arial" w:cs="Arial"/>
          <w:bCs/>
          <w:snapToGrid w:val="0"/>
          <w:sz w:val="22"/>
          <w:szCs w:val="22"/>
          <w:lang w:val="ro-RO"/>
        </w:rPr>
        <w:t xml:space="preserve">a) pentru nerealizarea din culpă a activităţilor Contractului, la termenele convenite, </w:t>
      </w:r>
      <w:r w:rsidR="002D2CD1" w:rsidRPr="00685A4F">
        <w:rPr>
          <w:rFonts w:ascii="Arial" w:hAnsi="Arial" w:cs="Arial"/>
          <w:bCs/>
          <w:snapToGrid w:val="0"/>
          <w:sz w:val="22"/>
          <w:szCs w:val="22"/>
          <w:lang w:val="ro-RO"/>
        </w:rPr>
        <w:t>Contractantul</w:t>
      </w:r>
      <w:r w:rsidRPr="00685A4F">
        <w:rPr>
          <w:rFonts w:ascii="Arial" w:hAnsi="Arial" w:cs="Arial"/>
          <w:bCs/>
          <w:snapToGrid w:val="0"/>
          <w:sz w:val="22"/>
          <w:szCs w:val="22"/>
          <w:lang w:val="ro-RO"/>
        </w:rPr>
        <w:t xml:space="preserve"> va plăti </w:t>
      </w:r>
      <w:r w:rsidR="002D2CD1" w:rsidRPr="00685A4F">
        <w:rPr>
          <w:rFonts w:ascii="Arial" w:hAnsi="Arial" w:cs="Arial"/>
          <w:bCs/>
          <w:snapToGrid w:val="0"/>
          <w:sz w:val="22"/>
          <w:szCs w:val="22"/>
          <w:lang w:val="ro-RO"/>
        </w:rPr>
        <w:t>Entit</w:t>
      </w:r>
      <w:r w:rsidR="00113016">
        <w:rPr>
          <w:rFonts w:ascii="Arial" w:hAnsi="Arial" w:cs="Arial"/>
          <w:bCs/>
          <w:snapToGrid w:val="0"/>
          <w:sz w:val="22"/>
          <w:szCs w:val="22"/>
          <w:lang w:val="ro-RO"/>
        </w:rPr>
        <w:t>ăț</w:t>
      </w:r>
      <w:r w:rsidR="002D2CD1" w:rsidRPr="00685A4F">
        <w:rPr>
          <w:rFonts w:ascii="Arial" w:hAnsi="Arial" w:cs="Arial"/>
          <w:bCs/>
          <w:snapToGrid w:val="0"/>
          <w:sz w:val="22"/>
          <w:szCs w:val="22"/>
          <w:lang w:val="ro-RO"/>
        </w:rPr>
        <w:t>ii Contractante</w:t>
      </w:r>
      <w:r w:rsidRPr="00685A4F">
        <w:rPr>
          <w:rFonts w:ascii="Arial" w:hAnsi="Arial" w:cs="Arial"/>
          <w:bCs/>
          <w:snapToGrid w:val="0"/>
          <w:sz w:val="22"/>
          <w:szCs w:val="22"/>
          <w:lang w:val="ro-RO"/>
        </w:rPr>
        <w:t xml:space="preserve"> daune-interese în cuantum egal cu dobânda datorată pentru neplata la termen a obligaţiilor către bugetul de stat, aplicată asupra valorii Contractului, pentru fiecare zi de întârziere începand cu ziua urmatoare datei scadenţei obligaţiei. Plata daunelor-interese se va efectua în baza unei facturi emise de catre </w:t>
      </w:r>
      <w:r w:rsidR="00113016">
        <w:rPr>
          <w:rFonts w:ascii="Arial" w:hAnsi="Arial" w:cs="Arial"/>
          <w:bCs/>
          <w:snapToGrid w:val="0"/>
          <w:sz w:val="22"/>
          <w:szCs w:val="22"/>
          <w:lang w:val="ro-RO"/>
        </w:rPr>
        <w:t>Entitatea Contractantă</w:t>
      </w:r>
      <w:r w:rsidRPr="00685A4F">
        <w:rPr>
          <w:rFonts w:ascii="Arial" w:hAnsi="Arial" w:cs="Arial"/>
          <w:bCs/>
          <w:snapToGrid w:val="0"/>
          <w:sz w:val="22"/>
          <w:szCs w:val="22"/>
          <w:lang w:val="ro-RO"/>
        </w:rPr>
        <w:t xml:space="preserve">, pe care </w:t>
      </w:r>
      <w:r w:rsidR="002D2CD1" w:rsidRPr="00685A4F">
        <w:rPr>
          <w:rFonts w:ascii="Arial" w:hAnsi="Arial" w:cs="Arial"/>
          <w:bCs/>
          <w:snapToGrid w:val="0"/>
          <w:sz w:val="22"/>
          <w:szCs w:val="22"/>
          <w:lang w:val="ro-RO"/>
        </w:rPr>
        <w:t>Contractantul</w:t>
      </w:r>
      <w:r w:rsidRPr="00685A4F">
        <w:rPr>
          <w:rFonts w:ascii="Arial" w:hAnsi="Arial" w:cs="Arial"/>
          <w:bCs/>
          <w:snapToGrid w:val="0"/>
          <w:sz w:val="22"/>
          <w:szCs w:val="22"/>
          <w:lang w:val="ro-RO"/>
        </w:rPr>
        <w:t xml:space="preserve"> o va achita în maxim 30 de zile de la data primirii acesteia.</w:t>
      </w:r>
    </w:p>
    <w:p w:rsidR="003150D7" w:rsidRPr="00685A4F" w:rsidRDefault="003150D7" w:rsidP="00685A4F">
      <w:pPr>
        <w:keepNext/>
        <w:tabs>
          <w:tab w:val="left" w:pos="284"/>
        </w:tabs>
        <w:spacing w:line="276" w:lineRule="auto"/>
        <w:jc w:val="both"/>
        <w:rPr>
          <w:rFonts w:ascii="Arial" w:hAnsi="Arial" w:cs="Arial"/>
          <w:bCs/>
          <w:snapToGrid w:val="0"/>
          <w:sz w:val="22"/>
          <w:szCs w:val="22"/>
          <w:lang w:val="ro-RO"/>
        </w:rPr>
      </w:pPr>
      <w:r w:rsidRPr="00685A4F">
        <w:rPr>
          <w:rFonts w:ascii="Arial" w:hAnsi="Arial" w:cs="Arial"/>
          <w:bCs/>
          <w:snapToGrid w:val="0"/>
          <w:sz w:val="22"/>
          <w:szCs w:val="22"/>
          <w:lang w:val="ro-RO"/>
        </w:rPr>
        <w:t>b) în plus faţă de despăgubirea de la lit.a)</w:t>
      </w:r>
      <w:r w:rsidR="00837748" w:rsidRPr="00685A4F">
        <w:rPr>
          <w:rFonts w:ascii="Arial" w:hAnsi="Arial" w:cs="Arial"/>
          <w:bCs/>
          <w:snapToGrid w:val="0"/>
          <w:sz w:val="22"/>
          <w:szCs w:val="22"/>
          <w:lang w:val="ro-RO"/>
        </w:rPr>
        <w:t xml:space="preserve">, în </w:t>
      </w:r>
      <w:r w:rsidRPr="00685A4F">
        <w:rPr>
          <w:rFonts w:ascii="Arial" w:hAnsi="Arial" w:cs="Arial"/>
          <w:bCs/>
          <w:snapToGrid w:val="0"/>
          <w:sz w:val="22"/>
          <w:szCs w:val="22"/>
          <w:lang w:val="ro-RO"/>
        </w:rPr>
        <w:t xml:space="preserve">cazul neîndeplinirii obiectului Contractului, </w:t>
      </w:r>
      <w:r w:rsidR="002D2CD1" w:rsidRPr="00685A4F">
        <w:rPr>
          <w:rFonts w:ascii="Arial" w:hAnsi="Arial" w:cs="Arial"/>
          <w:bCs/>
          <w:snapToGrid w:val="0"/>
          <w:sz w:val="22"/>
          <w:szCs w:val="22"/>
          <w:lang w:val="ro-RO"/>
        </w:rPr>
        <w:t>Contractantul</w:t>
      </w:r>
      <w:r w:rsidR="00EA3AFF" w:rsidRPr="00685A4F">
        <w:rPr>
          <w:rFonts w:ascii="Arial" w:hAnsi="Arial" w:cs="Arial"/>
          <w:bCs/>
          <w:snapToGrid w:val="0"/>
          <w:sz w:val="22"/>
          <w:szCs w:val="22"/>
          <w:lang w:val="ro-RO"/>
        </w:rPr>
        <w:t xml:space="preserve"> </w:t>
      </w:r>
      <w:r w:rsidRPr="00685A4F">
        <w:rPr>
          <w:rFonts w:ascii="Arial" w:hAnsi="Arial" w:cs="Arial"/>
          <w:bCs/>
          <w:snapToGrid w:val="0"/>
          <w:sz w:val="22"/>
          <w:szCs w:val="22"/>
          <w:lang w:val="ro-RO"/>
        </w:rPr>
        <w:t xml:space="preserve">va plăti </w:t>
      </w:r>
      <w:r w:rsidR="00113016">
        <w:rPr>
          <w:rFonts w:ascii="Arial" w:hAnsi="Arial" w:cs="Arial"/>
          <w:bCs/>
          <w:snapToGrid w:val="0"/>
          <w:sz w:val="22"/>
          <w:szCs w:val="22"/>
          <w:lang w:val="ro-RO"/>
        </w:rPr>
        <w:t>Entităț</w:t>
      </w:r>
      <w:r w:rsidR="002D2CD1" w:rsidRPr="00685A4F">
        <w:rPr>
          <w:rFonts w:ascii="Arial" w:hAnsi="Arial" w:cs="Arial"/>
          <w:bCs/>
          <w:snapToGrid w:val="0"/>
          <w:sz w:val="22"/>
          <w:szCs w:val="22"/>
          <w:lang w:val="ro-RO"/>
        </w:rPr>
        <w:t>ii Contractante</w:t>
      </w:r>
      <w:r w:rsidRPr="00685A4F">
        <w:rPr>
          <w:rFonts w:ascii="Arial" w:hAnsi="Arial" w:cs="Arial"/>
          <w:bCs/>
          <w:snapToGrid w:val="0"/>
          <w:sz w:val="22"/>
          <w:szCs w:val="22"/>
          <w:lang w:val="ro-RO"/>
        </w:rPr>
        <w:t xml:space="preserve"> daune-interese a</w:t>
      </w:r>
      <w:r w:rsidR="008F01E8" w:rsidRPr="00685A4F">
        <w:rPr>
          <w:rFonts w:ascii="Arial" w:hAnsi="Arial" w:cs="Arial"/>
          <w:bCs/>
          <w:snapToGrid w:val="0"/>
          <w:sz w:val="22"/>
          <w:szCs w:val="22"/>
          <w:lang w:val="ro-RO"/>
        </w:rPr>
        <w:t>l</w:t>
      </w:r>
      <w:r w:rsidRPr="00685A4F">
        <w:rPr>
          <w:rFonts w:ascii="Arial" w:hAnsi="Arial" w:cs="Arial"/>
          <w:bCs/>
          <w:snapToGrid w:val="0"/>
          <w:sz w:val="22"/>
          <w:szCs w:val="22"/>
          <w:lang w:val="ro-RO"/>
        </w:rPr>
        <w:t xml:space="preserve"> căror cuantum va fi</w:t>
      </w:r>
      <w:r w:rsidR="008A12A0" w:rsidRPr="00685A4F">
        <w:rPr>
          <w:rFonts w:ascii="Arial" w:hAnsi="Arial" w:cs="Arial"/>
          <w:bCs/>
          <w:snapToGrid w:val="0"/>
          <w:sz w:val="22"/>
          <w:szCs w:val="22"/>
          <w:lang w:val="ro-RO"/>
        </w:rPr>
        <w:t xml:space="preserve"> egal cu</w:t>
      </w:r>
      <w:r w:rsidRPr="00685A4F">
        <w:rPr>
          <w:rFonts w:ascii="Arial" w:hAnsi="Arial" w:cs="Arial"/>
          <w:bCs/>
          <w:snapToGrid w:val="0"/>
          <w:sz w:val="22"/>
          <w:szCs w:val="22"/>
          <w:lang w:val="ro-RO"/>
        </w:rPr>
        <w:t xml:space="preserve"> preţul Contractului.</w:t>
      </w:r>
    </w:p>
    <w:p w:rsidR="003150D7" w:rsidRPr="00685A4F" w:rsidRDefault="003150D7" w:rsidP="00685A4F">
      <w:pPr>
        <w:keepNext/>
        <w:tabs>
          <w:tab w:val="left" w:pos="284"/>
        </w:tabs>
        <w:spacing w:line="276" w:lineRule="auto"/>
        <w:jc w:val="both"/>
        <w:rPr>
          <w:rFonts w:ascii="Arial" w:hAnsi="Arial" w:cs="Arial"/>
          <w:bCs/>
          <w:snapToGrid w:val="0"/>
          <w:sz w:val="22"/>
          <w:szCs w:val="22"/>
          <w:lang w:val="ro-RO"/>
        </w:rPr>
      </w:pPr>
      <w:r w:rsidRPr="00685A4F">
        <w:rPr>
          <w:rFonts w:ascii="Arial" w:hAnsi="Arial" w:cs="Arial"/>
          <w:bCs/>
          <w:snapToGrid w:val="0"/>
          <w:sz w:val="22"/>
          <w:szCs w:val="22"/>
          <w:lang w:val="ro-RO"/>
        </w:rPr>
        <w:t xml:space="preserve">c) pentru neplata facturilor la termenele convenite prin Contract, </w:t>
      </w:r>
      <w:r w:rsidR="002D2CD1" w:rsidRPr="00685A4F">
        <w:rPr>
          <w:rFonts w:ascii="Arial" w:hAnsi="Arial" w:cs="Arial"/>
          <w:bCs/>
          <w:snapToGrid w:val="0"/>
          <w:sz w:val="22"/>
          <w:szCs w:val="22"/>
          <w:lang w:val="ro-RO"/>
        </w:rPr>
        <w:t>Entitatea Contractant</w:t>
      </w:r>
      <w:r w:rsidR="00C70C7F">
        <w:rPr>
          <w:rFonts w:ascii="Arial" w:hAnsi="Arial" w:cs="Arial"/>
          <w:bCs/>
          <w:snapToGrid w:val="0"/>
          <w:sz w:val="22"/>
          <w:szCs w:val="22"/>
          <w:lang w:val="ro-RO"/>
        </w:rPr>
        <w:t>ă</w:t>
      </w:r>
      <w:r w:rsidRPr="00685A4F">
        <w:rPr>
          <w:rFonts w:ascii="Arial" w:hAnsi="Arial" w:cs="Arial"/>
          <w:bCs/>
          <w:snapToGrid w:val="0"/>
          <w:sz w:val="22"/>
          <w:szCs w:val="22"/>
          <w:lang w:val="ro-RO"/>
        </w:rPr>
        <w:t xml:space="preserve"> datorează </w:t>
      </w:r>
      <w:r w:rsidR="002D2CD1" w:rsidRPr="00685A4F">
        <w:rPr>
          <w:rFonts w:ascii="Arial" w:hAnsi="Arial" w:cs="Arial"/>
          <w:bCs/>
          <w:snapToGrid w:val="0"/>
          <w:sz w:val="22"/>
          <w:szCs w:val="22"/>
          <w:lang w:val="ro-RO"/>
        </w:rPr>
        <w:t>Contractantului</w:t>
      </w:r>
      <w:r w:rsidRPr="00685A4F">
        <w:rPr>
          <w:rFonts w:ascii="Arial" w:hAnsi="Arial" w:cs="Arial"/>
          <w:bCs/>
          <w:snapToGrid w:val="0"/>
          <w:sz w:val="22"/>
          <w:szCs w:val="22"/>
          <w:lang w:val="ro-RO"/>
        </w:rPr>
        <w:t xml:space="preserve"> dobânda penalizatoare la această sumă,</w:t>
      </w:r>
      <w:r w:rsidR="00C70C7F">
        <w:rPr>
          <w:rFonts w:ascii="Arial" w:hAnsi="Arial" w:cs="Arial"/>
          <w:bCs/>
          <w:snapToGrid w:val="0"/>
          <w:sz w:val="22"/>
          <w:szCs w:val="22"/>
          <w:lang w:val="ro-RO"/>
        </w:rPr>
        <w:t xml:space="preserve"> corespunzatoare ca procent dobâ</w:t>
      </w:r>
      <w:r w:rsidRPr="00685A4F">
        <w:rPr>
          <w:rFonts w:ascii="Arial" w:hAnsi="Arial" w:cs="Arial"/>
          <w:bCs/>
          <w:snapToGrid w:val="0"/>
          <w:sz w:val="22"/>
          <w:szCs w:val="22"/>
          <w:lang w:val="ro-RO"/>
        </w:rPr>
        <w:t xml:space="preserve">nzii datorate pentru neplata la termen a obligaţiilor către bugetul de stat,  pentru fiecare zi de intârziere începand cu ziua următoare datei scadenţei obligaţiei până în ziua îndeplinirii acesteia (inclusiv). Plata dobânzii penalizatoare se va efectua în baza unei facturi distincte emise de catre </w:t>
      </w:r>
      <w:r w:rsidR="002D2CD1" w:rsidRPr="00685A4F">
        <w:rPr>
          <w:rFonts w:ascii="Arial" w:hAnsi="Arial" w:cs="Arial"/>
          <w:bCs/>
          <w:snapToGrid w:val="0"/>
          <w:sz w:val="22"/>
          <w:szCs w:val="22"/>
          <w:lang w:val="ro-RO"/>
        </w:rPr>
        <w:t>Contractant</w:t>
      </w:r>
      <w:r w:rsidRPr="00685A4F">
        <w:rPr>
          <w:rFonts w:ascii="Arial" w:hAnsi="Arial" w:cs="Arial"/>
          <w:bCs/>
          <w:snapToGrid w:val="0"/>
          <w:sz w:val="22"/>
          <w:szCs w:val="22"/>
          <w:lang w:val="ro-RO"/>
        </w:rPr>
        <w:t xml:space="preserve">, pe care </w:t>
      </w:r>
      <w:r w:rsidR="002D2CD1" w:rsidRPr="00685A4F">
        <w:rPr>
          <w:rFonts w:ascii="Arial" w:hAnsi="Arial" w:cs="Arial"/>
          <w:bCs/>
          <w:snapToGrid w:val="0"/>
          <w:sz w:val="22"/>
          <w:szCs w:val="22"/>
          <w:lang w:val="ro-RO"/>
        </w:rPr>
        <w:t>Entitatea Contractant</w:t>
      </w:r>
      <w:r w:rsidR="00C70C7F">
        <w:rPr>
          <w:rFonts w:ascii="Arial" w:hAnsi="Arial" w:cs="Arial"/>
          <w:bCs/>
          <w:snapToGrid w:val="0"/>
          <w:sz w:val="22"/>
          <w:szCs w:val="22"/>
          <w:lang w:val="ro-RO"/>
        </w:rPr>
        <w:t>ă</w:t>
      </w:r>
      <w:r w:rsidRPr="00685A4F">
        <w:rPr>
          <w:rFonts w:ascii="Arial" w:hAnsi="Arial" w:cs="Arial"/>
          <w:bCs/>
          <w:snapToGrid w:val="0"/>
          <w:sz w:val="22"/>
          <w:szCs w:val="22"/>
          <w:lang w:val="ro-RO"/>
        </w:rPr>
        <w:t xml:space="preserve"> o va achita în maxim 30 de zile de la data primirii acesteia.</w:t>
      </w:r>
      <w:r w:rsidR="00B23C48" w:rsidRPr="00685A4F">
        <w:rPr>
          <w:rFonts w:ascii="Arial" w:hAnsi="Arial" w:cs="Arial"/>
          <w:bCs/>
          <w:snapToGrid w:val="0"/>
          <w:sz w:val="22"/>
          <w:szCs w:val="22"/>
          <w:lang w:val="ro-RO"/>
        </w:rPr>
        <w:t xml:space="preserve"> </w:t>
      </w:r>
    </w:p>
    <w:p w:rsidR="003150D7" w:rsidRPr="00685A4F" w:rsidRDefault="00E33C0D" w:rsidP="00685A4F">
      <w:pPr>
        <w:tabs>
          <w:tab w:val="left" w:pos="360"/>
          <w:tab w:val="left" w:pos="540"/>
          <w:tab w:val="left" w:pos="709"/>
        </w:tabs>
        <w:spacing w:line="276" w:lineRule="auto"/>
        <w:ind w:left="709" w:hanging="709"/>
        <w:jc w:val="both"/>
        <w:rPr>
          <w:rFonts w:ascii="Arial" w:hAnsi="Arial" w:cs="Arial"/>
          <w:snapToGrid w:val="0"/>
          <w:sz w:val="22"/>
          <w:szCs w:val="22"/>
          <w:lang w:val="ro-RO"/>
        </w:rPr>
      </w:pPr>
      <w:r w:rsidRPr="00685A4F">
        <w:rPr>
          <w:rFonts w:ascii="Arial" w:hAnsi="Arial" w:cs="Arial"/>
          <w:snapToGrid w:val="0"/>
          <w:sz w:val="22"/>
          <w:szCs w:val="22"/>
          <w:lang w:val="ro-RO"/>
        </w:rPr>
        <w:t>1</w:t>
      </w:r>
      <w:r w:rsidR="008A12A0" w:rsidRPr="00685A4F">
        <w:rPr>
          <w:rFonts w:ascii="Arial" w:hAnsi="Arial" w:cs="Arial"/>
          <w:snapToGrid w:val="0"/>
          <w:sz w:val="22"/>
          <w:szCs w:val="22"/>
          <w:lang w:val="ro-RO"/>
        </w:rPr>
        <w:t>7</w:t>
      </w:r>
      <w:r w:rsidR="003150D7" w:rsidRPr="00685A4F">
        <w:rPr>
          <w:rFonts w:ascii="Arial" w:hAnsi="Arial" w:cs="Arial"/>
          <w:snapToGrid w:val="0"/>
          <w:sz w:val="22"/>
          <w:szCs w:val="22"/>
          <w:lang w:val="ro-RO"/>
        </w:rPr>
        <w:t>.2</w:t>
      </w:r>
      <w:r w:rsidR="003150D7" w:rsidRPr="00685A4F">
        <w:rPr>
          <w:rFonts w:ascii="Arial" w:hAnsi="Arial" w:cs="Arial"/>
          <w:snapToGrid w:val="0"/>
          <w:sz w:val="22"/>
          <w:szCs w:val="22"/>
          <w:lang w:val="ro-RO"/>
        </w:rPr>
        <w:tab/>
        <w:t xml:space="preserve">  </w:t>
      </w:r>
      <w:r w:rsidR="003150D7" w:rsidRPr="00685A4F">
        <w:rPr>
          <w:rFonts w:ascii="Arial" w:hAnsi="Arial" w:cs="Arial"/>
          <w:snapToGrid w:val="0"/>
          <w:sz w:val="22"/>
          <w:szCs w:val="22"/>
          <w:lang w:val="ro-RO"/>
        </w:rPr>
        <w:tab/>
        <w:t xml:space="preserve">Pentru compensarea prejudiciului suferit de către </w:t>
      </w:r>
      <w:r w:rsidR="002D2CD1" w:rsidRPr="00685A4F">
        <w:rPr>
          <w:rFonts w:ascii="Arial" w:hAnsi="Arial" w:cs="Arial"/>
          <w:snapToGrid w:val="0"/>
          <w:sz w:val="22"/>
          <w:szCs w:val="22"/>
          <w:lang w:val="ro-RO"/>
        </w:rPr>
        <w:t>Entitatea Contractant</w:t>
      </w:r>
      <w:r w:rsidR="000E773C">
        <w:rPr>
          <w:rFonts w:ascii="Arial" w:hAnsi="Arial" w:cs="Arial"/>
          <w:snapToGrid w:val="0"/>
          <w:sz w:val="22"/>
          <w:szCs w:val="22"/>
          <w:lang w:val="ro-RO"/>
        </w:rPr>
        <w:t>ă</w:t>
      </w:r>
      <w:r w:rsidR="003150D7" w:rsidRPr="00685A4F">
        <w:rPr>
          <w:rFonts w:ascii="Arial" w:hAnsi="Arial" w:cs="Arial"/>
          <w:snapToGrid w:val="0"/>
          <w:sz w:val="22"/>
          <w:szCs w:val="22"/>
          <w:lang w:val="ro-RO"/>
        </w:rPr>
        <w:t xml:space="preserve"> ca urmare a n</w:t>
      </w:r>
      <w:r w:rsidR="000E773C">
        <w:rPr>
          <w:rFonts w:ascii="Arial" w:hAnsi="Arial" w:cs="Arial"/>
          <w:snapToGrid w:val="0"/>
          <w:sz w:val="22"/>
          <w:szCs w:val="22"/>
          <w:lang w:val="ro-RO"/>
        </w:rPr>
        <w:t>eîndeplinirii, îndeplinirii cu î</w:t>
      </w:r>
      <w:r w:rsidR="003150D7" w:rsidRPr="00685A4F">
        <w:rPr>
          <w:rFonts w:ascii="Arial" w:hAnsi="Arial" w:cs="Arial"/>
          <w:snapToGrid w:val="0"/>
          <w:sz w:val="22"/>
          <w:szCs w:val="22"/>
          <w:lang w:val="ro-RO"/>
        </w:rPr>
        <w:t>ntârziere, sau necorespunz</w:t>
      </w:r>
      <w:r w:rsidR="000E773C">
        <w:rPr>
          <w:rFonts w:ascii="Arial" w:hAnsi="Arial" w:cs="Arial"/>
          <w:snapToGrid w:val="0"/>
          <w:sz w:val="22"/>
          <w:szCs w:val="22"/>
          <w:lang w:val="ro-RO"/>
        </w:rPr>
        <w:t>ă</w:t>
      </w:r>
      <w:r w:rsidR="003150D7" w:rsidRPr="00685A4F">
        <w:rPr>
          <w:rFonts w:ascii="Arial" w:hAnsi="Arial" w:cs="Arial"/>
          <w:snapToGrid w:val="0"/>
          <w:sz w:val="22"/>
          <w:szCs w:val="22"/>
          <w:lang w:val="ro-RO"/>
        </w:rPr>
        <w:t xml:space="preserve">toare a obligaţiilor asumate de către </w:t>
      </w:r>
      <w:r w:rsidR="002D2CD1" w:rsidRPr="00685A4F">
        <w:rPr>
          <w:rFonts w:ascii="Arial" w:hAnsi="Arial" w:cs="Arial"/>
          <w:snapToGrid w:val="0"/>
          <w:sz w:val="22"/>
          <w:szCs w:val="22"/>
          <w:lang w:val="ro-RO"/>
        </w:rPr>
        <w:t>Contractant</w:t>
      </w:r>
      <w:r w:rsidR="003150D7" w:rsidRPr="00685A4F">
        <w:rPr>
          <w:rFonts w:ascii="Arial" w:hAnsi="Arial" w:cs="Arial"/>
          <w:snapToGrid w:val="0"/>
          <w:sz w:val="22"/>
          <w:szCs w:val="22"/>
          <w:lang w:val="ro-RO"/>
        </w:rPr>
        <w:t xml:space="preserve">, </w:t>
      </w:r>
      <w:r w:rsidR="002D2CD1" w:rsidRPr="00685A4F">
        <w:rPr>
          <w:rFonts w:ascii="Arial" w:hAnsi="Arial" w:cs="Arial"/>
          <w:snapToGrid w:val="0"/>
          <w:sz w:val="22"/>
          <w:szCs w:val="22"/>
          <w:lang w:val="ro-RO"/>
        </w:rPr>
        <w:t>Entitatea Contractant</w:t>
      </w:r>
      <w:r w:rsidR="000E773C">
        <w:rPr>
          <w:rFonts w:ascii="Arial" w:hAnsi="Arial" w:cs="Arial"/>
          <w:snapToGrid w:val="0"/>
          <w:sz w:val="22"/>
          <w:szCs w:val="22"/>
          <w:lang w:val="ro-RO"/>
        </w:rPr>
        <w:t>ă</w:t>
      </w:r>
      <w:r w:rsidR="003150D7" w:rsidRPr="00685A4F">
        <w:rPr>
          <w:rFonts w:ascii="Arial" w:hAnsi="Arial" w:cs="Arial"/>
          <w:snapToGrid w:val="0"/>
          <w:sz w:val="22"/>
          <w:szCs w:val="22"/>
          <w:lang w:val="ro-RO"/>
        </w:rPr>
        <w:t xml:space="preserve"> poate, </w:t>
      </w:r>
      <w:r w:rsidR="00D90993" w:rsidRPr="00685A4F">
        <w:rPr>
          <w:rFonts w:ascii="Arial" w:hAnsi="Arial" w:cs="Arial"/>
          <w:snapToGrid w:val="0"/>
          <w:sz w:val="22"/>
          <w:szCs w:val="22"/>
          <w:lang w:val="ro-RO"/>
        </w:rPr>
        <w:t xml:space="preserve">la alegerea sa, </w:t>
      </w:r>
      <w:r w:rsidR="003150D7" w:rsidRPr="00685A4F">
        <w:rPr>
          <w:rFonts w:ascii="Arial" w:hAnsi="Arial" w:cs="Arial"/>
          <w:snapToGrid w:val="0"/>
          <w:sz w:val="22"/>
          <w:szCs w:val="22"/>
          <w:lang w:val="ro-RO"/>
        </w:rPr>
        <w:t xml:space="preserve">să execute garanţia de bună execuţie a Contractului, poate rezilia Contractul şi/sau poate solicita plata de alte daune-interese, pentru acoperirea integrală a prejudiciului cauzat. </w:t>
      </w:r>
    </w:p>
    <w:p w:rsidR="003150D7" w:rsidRPr="00685A4F" w:rsidRDefault="00E33C0D" w:rsidP="00685A4F">
      <w:pPr>
        <w:tabs>
          <w:tab w:val="left" w:pos="360"/>
          <w:tab w:val="left" w:pos="540"/>
          <w:tab w:val="left" w:pos="709"/>
        </w:tabs>
        <w:spacing w:line="276" w:lineRule="auto"/>
        <w:ind w:left="709" w:hanging="709"/>
        <w:jc w:val="both"/>
        <w:rPr>
          <w:rFonts w:ascii="Arial" w:hAnsi="Arial" w:cs="Arial"/>
          <w:snapToGrid w:val="0"/>
          <w:sz w:val="22"/>
          <w:szCs w:val="22"/>
          <w:lang w:val="ro-RO"/>
        </w:rPr>
      </w:pPr>
      <w:r w:rsidRPr="00685A4F">
        <w:rPr>
          <w:rFonts w:ascii="Arial" w:hAnsi="Arial" w:cs="Arial"/>
          <w:snapToGrid w:val="0"/>
          <w:sz w:val="22"/>
          <w:szCs w:val="22"/>
          <w:lang w:val="ro-RO"/>
        </w:rPr>
        <w:t>1</w:t>
      </w:r>
      <w:r w:rsidR="008A12A0" w:rsidRPr="00685A4F">
        <w:rPr>
          <w:rFonts w:ascii="Arial" w:hAnsi="Arial" w:cs="Arial"/>
          <w:snapToGrid w:val="0"/>
          <w:sz w:val="22"/>
          <w:szCs w:val="22"/>
          <w:lang w:val="ro-RO"/>
        </w:rPr>
        <w:t>7</w:t>
      </w:r>
      <w:r w:rsidR="003150D7" w:rsidRPr="00685A4F">
        <w:rPr>
          <w:rFonts w:ascii="Arial" w:hAnsi="Arial" w:cs="Arial"/>
          <w:snapToGrid w:val="0"/>
          <w:sz w:val="22"/>
          <w:szCs w:val="22"/>
          <w:lang w:val="ro-RO"/>
        </w:rPr>
        <w:t xml:space="preserve">.3. </w:t>
      </w:r>
      <w:r w:rsidR="003150D7" w:rsidRPr="00685A4F">
        <w:rPr>
          <w:rFonts w:ascii="Arial" w:hAnsi="Arial" w:cs="Arial"/>
          <w:snapToGrid w:val="0"/>
          <w:sz w:val="22"/>
          <w:szCs w:val="22"/>
          <w:lang w:val="ro-RO"/>
        </w:rPr>
        <w:tab/>
        <w:t>Simpla împlinire a termenelor stabilite prin prezentul Contract pentru executarea obligaţiilor oricărei Părţi are valoarea punerii de drept în întarziere a Părţii care nu şi-a executat obligaţia în interiorul respectivului termen, fără a fi necesară efectuarea nici unei alte formalităti şi fără  emiterea unei notificări în acest sens.</w:t>
      </w:r>
    </w:p>
    <w:p w:rsidR="003150D7" w:rsidRPr="00685A4F" w:rsidRDefault="00CF5A72" w:rsidP="00685A4F">
      <w:pPr>
        <w:tabs>
          <w:tab w:val="left" w:pos="709"/>
        </w:tabs>
        <w:spacing w:line="276" w:lineRule="auto"/>
        <w:ind w:left="709" w:hanging="709"/>
        <w:jc w:val="both"/>
        <w:rPr>
          <w:rFonts w:ascii="Arial" w:hAnsi="Arial" w:cs="Arial"/>
          <w:snapToGrid w:val="0"/>
          <w:sz w:val="22"/>
          <w:szCs w:val="22"/>
          <w:lang w:val="ro-RO"/>
        </w:rPr>
      </w:pPr>
      <w:r w:rsidRPr="00685A4F">
        <w:rPr>
          <w:rFonts w:ascii="Arial" w:hAnsi="Arial" w:cs="Arial"/>
          <w:snapToGrid w:val="0"/>
          <w:sz w:val="22"/>
          <w:szCs w:val="22"/>
          <w:lang w:val="ro-RO"/>
        </w:rPr>
        <w:t xml:space="preserve"> </w:t>
      </w:r>
      <w:r w:rsidR="00E33C0D" w:rsidRPr="00685A4F">
        <w:rPr>
          <w:rFonts w:ascii="Arial" w:hAnsi="Arial" w:cs="Arial"/>
          <w:snapToGrid w:val="0"/>
          <w:sz w:val="22"/>
          <w:szCs w:val="22"/>
          <w:lang w:val="ro-RO"/>
        </w:rPr>
        <w:t>1</w:t>
      </w:r>
      <w:r w:rsidR="008A12A0" w:rsidRPr="00685A4F">
        <w:rPr>
          <w:rFonts w:ascii="Arial" w:hAnsi="Arial" w:cs="Arial"/>
          <w:snapToGrid w:val="0"/>
          <w:sz w:val="22"/>
          <w:szCs w:val="22"/>
          <w:lang w:val="ro-RO"/>
        </w:rPr>
        <w:t>7</w:t>
      </w:r>
      <w:r w:rsidR="003150D7" w:rsidRPr="00685A4F">
        <w:rPr>
          <w:rFonts w:ascii="Arial" w:hAnsi="Arial" w:cs="Arial"/>
          <w:snapToGrid w:val="0"/>
          <w:sz w:val="22"/>
          <w:szCs w:val="22"/>
          <w:lang w:val="ro-RO"/>
        </w:rPr>
        <w:t xml:space="preserve">.4. </w:t>
      </w:r>
      <w:r w:rsidR="003150D7" w:rsidRPr="00685A4F">
        <w:rPr>
          <w:rFonts w:ascii="Arial" w:hAnsi="Arial" w:cs="Arial"/>
          <w:snapToGrid w:val="0"/>
          <w:sz w:val="22"/>
          <w:szCs w:val="22"/>
          <w:lang w:val="ro-RO"/>
        </w:rPr>
        <w:tab/>
        <w:t xml:space="preserve">Perioada de refacere a serviciilor din motive imputabile </w:t>
      </w:r>
      <w:r w:rsidR="002D2CD1" w:rsidRPr="00685A4F">
        <w:rPr>
          <w:rFonts w:ascii="Arial" w:hAnsi="Arial" w:cs="Arial"/>
          <w:snapToGrid w:val="0"/>
          <w:sz w:val="22"/>
          <w:szCs w:val="22"/>
          <w:lang w:val="ro-RO"/>
        </w:rPr>
        <w:t>Contractantului</w:t>
      </w:r>
      <w:r w:rsidR="003150D7" w:rsidRPr="00685A4F">
        <w:rPr>
          <w:rFonts w:ascii="Arial" w:hAnsi="Arial" w:cs="Arial"/>
          <w:snapToGrid w:val="0"/>
          <w:sz w:val="22"/>
          <w:szCs w:val="22"/>
          <w:lang w:val="ro-RO"/>
        </w:rPr>
        <w:t xml:space="preserve"> se consideră întârziere şi se penalizează conform prevederilor prezentului articol.</w:t>
      </w:r>
    </w:p>
    <w:p w:rsidR="00C61958" w:rsidRPr="00685A4F" w:rsidRDefault="00CF5A72" w:rsidP="00685A4F">
      <w:pPr>
        <w:tabs>
          <w:tab w:val="left" w:pos="360"/>
          <w:tab w:val="left" w:pos="540"/>
          <w:tab w:val="left" w:pos="709"/>
        </w:tabs>
        <w:spacing w:line="276" w:lineRule="auto"/>
        <w:ind w:left="709" w:hanging="709"/>
        <w:jc w:val="both"/>
        <w:rPr>
          <w:rFonts w:ascii="Arial" w:hAnsi="Arial" w:cs="Arial"/>
          <w:snapToGrid w:val="0"/>
          <w:sz w:val="22"/>
          <w:szCs w:val="22"/>
          <w:lang w:val="ro-RO"/>
        </w:rPr>
      </w:pPr>
      <w:r w:rsidRPr="00685A4F">
        <w:rPr>
          <w:rFonts w:ascii="Arial" w:hAnsi="Arial" w:cs="Arial"/>
          <w:snapToGrid w:val="0"/>
          <w:sz w:val="22"/>
          <w:szCs w:val="22"/>
          <w:lang w:val="ro-RO"/>
        </w:rPr>
        <w:t xml:space="preserve"> </w:t>
      </w:r>
      <w:r w:rsidR="00E33C0D" w:rsidRPr="00685A4F">
        <w:rPr>
          <w:rFonts w:ascii="Arial" w:hAnsi="Arial" w:cs="Arial"/>
          <w:snapToGrid w:val="0"/>
          <w:sz w:val="22"/>
          <w:szCs w:val="22"/>
          <w:lang w:val="ro-RO"/>
        </w:rPr>
        <w:t>1</w:t>
      </w:r>
      <w:r w:rsidR="008A12A0" w:rsidRPr="00685A4F">
        <w:rPr>
          <w:rFonts w:ascii="Arial" w:hAnsi="Arial" w:cs="Arial"/>
          <w:snapToGrid w:val="0"/>
          <w:sz w:val="22"/>
          <w:szCs w:val="22"/>
          <w:lang w:val="ro-RO"/>
        </w:rPr>
        <w:t>7</w:t>
      </w:r>
      <w:r w:rsidR="003150D7" w:rsidRPr="00685A4F">
        <w:rPr>
          <w:rFonts w:ascii="Arial" w:hAnsi="Arial" w:cs="Arial"/>
          <w:snapToGrid w:val="0"/>
          <w:sz w:val="22"/>
          <w:szCs w:val="22"/>
          <w:lang w:val="ro-RO"/>
        </w:rPr>
        <w:t xml:space="preserve">.5 </w:t>
      </w:r>
      <w:r w:rsidR="003150D7" w:rsidRPr="00685A4F">
        <w:rPr>
          <w:rFonts w:ascii="Arial" w:hAnsi="Arial" w:cs="Arial"/>
          <w:snapToGrid w:val="0"/>
          <w:sz w:val="22"/>
          <w:szCs w:val="22"/>
          <w:lang w:val="ro-RO"/>
        </w:rPr>
        <w:tab/>
      </w:r>
      <w:r w:rsidR="003150D7" w:rsidRPr="00685A4F">
        <w:rPr>
          <w:rFonts w:ascii="Arial" w:hAnsi="Arial" w:cs="Arial"/>
          <w:snapToGrid w:val="0"/>
          <w:sz w:val="22"/>
          <w:szCs w:val="22"/>
          <w:lang w:val="ro-RO"/>
        </w:rPr>
        <w:tab/>
        <w:t xml:space="preserve">În cazul în care </w:t>
      </w:r>
      <w:r w:rsidR="002D2CD1" w:rsidRPr="00685A4F">
        <w:rPr>
          <w:rFonts w:ascii="Arial" w:hAnsi="Arial" w:cs="Arial"/>
          <w:snapToGrid w:val="0"/>
          <w:sz w:val="22"/>
          <w:szCs w:val="22"/>
          <w:lang w:val="ro-RO"/>
        </w:rPr>
        <w:t>Entitatea Contractanta</w:t>
      </w:r>
      <w:r w:rsidR="003150D7" w:rsidRPr="00685A4F">
        <w:rPr>
          <w:rFonts w:ascii="Arial" w:hAnsi="Arial" w:cs="Arial"/>
          <w:snapToGrid w:val="0"/>
          <w:sz w:val="22"/>
          <w:szCs w:val="22"/>
          <w:lang w:val="ro-RO"/>
        </w:rPr>
        <w:t xml:space="preserve"> este amendat</w:t>
      </w:r>
      <w:r w:rsidR="008A12A0" w:rsidRPr="00685A4F">
        <w:rPr>
          <w:rFonts w:ascii="Arial" w:hAnsi="Arial" w:cs="Arial"/>
          <w:snapToGrid w:val="0"/>
          <w:sz w:val="22"/>
          <w:szCs w:val="22"/>
          <w:lang w:val="ro-RO"/>
        </w:rPr>
        <w:t>ă</w:t>
      </w:r>
      <w:r w:rsidR="003150D7" w:rsidRPr="00685A4F">
        <w:rPr>
          <w:rFonts w:ascii="Arial" w:hAnsi="Arial" w:cs="Arial"/>
          <w:snapToGrid w:val="0"/>
          <w:sz w:val="22"/>
          <w:szCs w:val="22"/>
          <w:lang w:val="ro-RO"/>
        </w:rPr>
        <w:t xml:space="preserve"> pentru nerespectarea de către </w:t>
      </w:r>
      <w:r w:rsidR="002D2CD1" w:rsidRPr="00685A4F">
        <w:rPr>
          <w:rFonts w:ascii="Arial" w:hAnsi="Arial" w:cs="Arial"/>
          <w:snapToGrid w:val="0"/>
          <w:sz w:val="22"/>
          <w:szCs w:val="22"/>
          <w:lang w:val="ro-RO"/>
        </w:rPr>
        <w:t>Contractant</w:t>
      </w:r>
      <w:r w:rsidR="003150D7" w:rsidRPr="00685A4F">
        <w:rPr>
          <w:rFonts w:ascii="Arial" w:hAnsi="Arial" w:cs="Arial"/>
          <w:snapToGrid w:val="0"/>
          <w:sz w:val="22"/>
          <w:szCs w:val="22"/>
          <w:lang w:val="ro-RO"/>
        </w:rPr>
        <w:t xml:space="preserve"> a reglementărilor legale sau pentru prejudicii aduse mediului ori altor părţi interesate, </w:t>
      </w:r>
      <w:r w:rsidR="002D2CD1" w:rsidRPr="00685A4F">
        <w:rPr>
          <w:rFonts w:ascii="Arial" w:hAnsi="Arial" w:cs="Arial"/>
          <w:snapToGrid w:val="0"/>
          <w:sz w:val="22"/>
          <w:szCs w:val="22"/>
          <w:lang w:val="ro-RO"/>
        </w:rPr>
        <w:t>Contractantul</w:t>
      </w:r>
      <w:r w:rsidR="003150D7" w:rsidRPr="00685A4F">
        <w:rPr>
          <w:rFonts w:ascii="Arial" w:hAnsi="Arial" w:cs="Arial"/>
          <w:snapToGrid w:val="0"/>
          <w:sz w:val="22"/>
          <w:szCs w:val="22"/>
          <w:lang w:val="ro-RO"/>
        </w:rPr>
        <w:t xml:space="preserve">  va despagubi  </w:t>
      </w:r>
      <w:r w:rsidR="002D2CD1" w:rsidRPr="00685A4F">
        <w:rPr>
          <w:rFonts w:ascii="Arial" w:hAnsi="Arial" w:cs="Arial"/>
          <w:snapToGrid w:val="0"/>
          <w:sz w:val="22"/>
          <w:szCs w:val="22"/>
          <w:lang w:val="ro-RO"/>
        </w:rPr>
        <w:t>Entitatea Contractant</w:t>
      </w:r>
      <w:r w:rsidR="00D44B3C">
        <w:rPr>
          <w:rFonts w:ascii="Arial" w:hAnsi="Arial" w:cs="Arial"/>
          <w:snapToGrid w:val="0"/>
          <w:sz w:val="22"/>
          <w:szCs w:val="22"/>
          <w:lang w:val="ro-RO"/>
        </w:rPr>
        <w:t>ă</w:t>
      </w:r>
      <w:r w:rsidR="003150D7" w:rsidRPr="00685A4F">
        <w:rPr>
          <w:rFonts w:ascii="Arial" w:hAnsi="Arial" w:cs="Arial"/>
          <w:snapToGrid w:val="0"/>
          <w:sz w:val="22"/>
          <w:szCs w:val="22"/>
          <w:lang w:val="ro-RO"/>
        </w:rPr>
        <w:t xml:space="preserve"> cu valoarea amenzilor.</w:t>
      </w:r>
    </w:p>
    <w:p w:rsidR="00010A36" w:rsidRPr="00685A4F" w:rsidRDefault="00E17D25" w:rsidP="00685A4F">
      <w:pPr>
        <w:pStyle w:val="Heading1"/>
        <w:spacing w:line="276" w:lineRule="auto"/>
        <w:rPr>
          <w:sz w:val="22"/>
          <w:szCs w:val="22"/>
        </w:rPr>
      </w:pPr>
      <w:bookmarkStart w:id="86" w:name="_Toc471372392"/>
      <w:bookmarkStart w:id="87" w:name="_Toc471812578"/>
      <w:bookmarkStart w:id="88" w:name="_Toc43980268"/>
      <w:r w:rsidRPr="00685A4F">
        <w:rPr>
          <w:sz w:val="22"/>
          <w:szCs w:val="22"/>
        </w:rPr>
        <w:lastRenderedPageBreak/>
        <w:t>1</w:t>
      </w:r>
      <w:r w:rsidR="008A12A0" w:rsidRPr="00685A4F">
        <w:rPr>
          <w:sz w:val="22"/>
          <w:szCs w:val="22"/>
        </w:rPr>
        <w:t>8</w:t>
      </w:r>
      <w:r w:rsidRPr="00685A4F">
        <w:rPr>
          <w:sz w:val="22"/>
          <w:szCs w:val="22"/>
        </w:rPr>
        <w:t>.</w:t>
      </w:r>
      <w:r w:rsidR="008741F3" w:rsidRPr="00685A4F">
        <w:rPr>
          <w:sz w:val="22"/>
          <w:szCs w:val="22"/>
        </w:rPr>
        <w:t xml:space="preserve"> </w:t>
      </w:r>
      <w:r w:rsidR="000E221B" w:rsidRPr="00685A4F">
        <w:rPr>
          <w:sz w:val="22"/>
          <w:szCs w:val="22"/>
        </w:rPr>
        <w:t xml:space="preserve">Incetarea </w:t>
      </w:r>
      <w:r w:rsidR="004E2FA3" w:rsidRPr="00685A4F">
        <w:rPr>
          <w:sz w:val="22"/>
          <w:szCs w:val="22"/>
        </w:rPr>
        <w:t>ş</w:t>
      </w:r>
      <w:r w:rsidR="000E221B" w:rsidRPr="00685A4F">
        <w:rPr>
          <w:sz w:val="22"/>
          <w:szCs w:val="22"/>
        </w:rPr>
        <w:t>i rezilierea Contractului</w:t>
      </w:r>
      <w:bookmarkEnd w:id="86"/>
      <w:bookmarkEnd w:id="87"/>
      <w:bookmarkEnd w:id="88"/>
    </w:p>
    <w:p w:rsidR="00BC3314" w:rsidRPr="00685A4F" w:rsidRDefault="00E17D25" w:rsidP="00685A4F">
      <w:pPr>
        <w:pStyle w:val="StyleHeading1TimesNewRoman12ptBlue1"/>
        <w:numPr>
          <w:ilvl w:val="0"/>
          <w:numId w:val="0"/>
        </w:numPr>
        <w:spacing w:line="276" w:lineRule="auto"/>
        <w:ind w:left="387"/>
        <w:rPr>
          <w:rFonts w:ascii="Arial" w:hAnsi="Arial"/>
          <w:b w:val="0"/>
          <w:sz w:val="22"/>
          <w:szCs w:val="22"/>
          <w:lang w:eastAsia="ro-RO"/>
        </w:rPr>
      </w:pPr>
      <w:bookmarkStart w:id="89" w:name="_Toc471300792"/>
      <w:bookmarkStart w:id="90" w:name="_Toc471372365"/>
      <w:bookmarkStart w:id="91" w:name="_Toc471372393"/>
      <w:bookmarkStart w:id="92" w:name="_Toc471812579"/>
      <w:bookmarkStart w:id="93" w:name="_Toc37328201"/>
      <w:bookmarkStart w:id="94" w:name="_Toc37759649"/>
      <w:bookmarkStart w:id="95" w:name="_Toc39582837"/>
      <w:bookmarkStart w:id="96" w:name="_Toc43976713"/>
      <w:bookmarkStart w:id="97" w:name="_Toc43980269"/>
      <w:r w:rsidRPr="00685A4F">
        <w:rPr>
          <w:rFonts w:ascii="Arial" w:hAnsi="Arial"/>
          <w:b w:val="0"/>
          <w:sz w:val="22"/>
          <w:szCs w:val="22"/>
          <w:lang w:eastAsia="ro-RO"/>
        </w:rPr>
        <w:t>1</w:t>
      </w:r>
      <w:r w:rsidR="008A12A0" w:rsidRPr="00685A4F">
        <w:rPr>
          <w:rFonts w:ascii="Arial" w:hAnsi="Arial"/>
          <w:b w:val="0"/>
          <w:sz w:val="22"/>
          <w:szCs w:val="22"/>
          <w:lang w:eastAsia="ro-RO"/>
        </w:rPr>
        <w:t>8</w:t>
      </w:r>
      <w:r w:rsidRPr="00685A4F">
        <w:rPr>
          <w:rFonts w:ascii="Arial" w:hAnsi="Arial"/>
          <w:b w:val="0"/>
          <w:sz w:val="22"/>
          <w:szCs w:val="22"/>
          <w:lang w:eastAsia="ro-RO"/>
        </w:rPr>
        <w:t>.1</w:t>
      </w:r>
      <w:r w:rsidR="00B90F72" w:rsidRPr="00685A4F">
        <w:rPr>
          <w:rFonts w:ascii="Arial" w:hAnsi="Arial"/>
          <w:b w:val="0"/>
          <w:sz w:val="22"/>
          <w:szCs w:val="22"/>
          <w:lang w:eastAsia="ro-RO"/>
        </w:rPr>
        <w:t xml:space="preserve"> </w:t>
      </w:r>
      <w:r w:rsidR="00010A36" w:rsidRPr="00685A4F">
        <w:rPr>
          <w:rFonts w:ascii="Arial" w:hAnsi="Arial"/>
          <w:b w:val="0"/>
          <w:sz w:val="22"/>
          <w:szCs w:val="22"/>
          <w:lang w:eastAsia="ro-RO"/>
        </w:rPr>
        <w:t xml:space="preserve">Contractul </w:t>
      </w:r>
      <w:r w:rsidR="004E2FA3" w:rsidRPr="00685A4F">
        <w:rPr>
          <w:rFonts w:ascii="Arial" w:hAnsi="Arial"/>
          <w:b w:val="0"/>
          <w:sz w:val="22"/>
          <w:szCs w:val="22"/>
          <w:lang w:eastAsia="ro-RO"/>
        </w:rPr>
        <w:t>î</w:t>
      </w:r>
      <w:r w:rsidR="00010A36" w:rsidRPr="00685A4F">
        <w:rPr>
          <w:rFonts w:ascii="Arial" w:hAnsi="Arial"/>
          <w:b w:val="0"/>
          <w:sz w:val="22"/>
          <w:szCs w:val="22"/>
          <w:lang w:eastAsia="ro-RO"/>
        </w:rPr>
        <w:t xml:space="preserve">nceteaza </w:t>
      </w:r>
      <w:bookmarkEnd w:id="89"/>
      <w:bookmarkEnd w:id="90"/>
      <w:bookmarkEnd w:id="91"/>
      <w:bookmarkEnd w:id="92"/>
      <w:r w:rsidR="00EC27D5" w:rsidRPr="00685A4F">
        <w:rPr>
          <w:rFonts w:ascii="Arial" w:hAnsi="Arial"/>
          <w:b w:val="0"/>
          <w:sz w:val="22"/>
          <w:szCs w:val="22"/>
          <w:lang w:eastAsia="ro-RO"/>
        </w:rPr>
        <w:t>s</w:t>
      </w:r>
      <w:r w:rsidR="004E2FA3" w:rsidRPr="00685A4F">
        <w:rPr>
          <w:rFonts w:ascii="Arial" w:hAnsi="Arial"/>
          <w:b w:val="0"/>
          <w:sz w:val="22"/>
          <w:szCs w:val="22"/>
          <w:lang w:eastAsia="ro-RO"/>
        </w:rPr>
        <w:t>ă</w:t>
      </w:r>
      <w:r w:rsidR="00EC27D5" w:rsidRPr="00685A4F">
        <w:rPr>
          <w:rFonts w:ascii="Arial" w:hAnsi="Arial"/>
          <w:b w:val="0"/>
          <w:sz w:val="22"/>
          <w:szCs w:val="22"/>
          <w:lang w:eastAsia="ro-RO"/>
        </w:rPr>
        <w:t xml:space="preserve"> produc</w:t>
      </w:r>
      <w:r w:rsidR="004E2FA3" w:rsidRPr="00685A4F">
        <w:rPr>
          <w:rFonts w:ascii="Arial" w:hAnsi="Arial"/>
          <w:b w:val="0"/>
          <w:sz w:val="22"/>
          <w:szCs w:val="22"/>
          <w:lang w:eastAsia="ro-RO"/>
        </w:rPr>
        <w:t>ă</w:t>
      </w:r>
      <w:r w:rsidR="00EC27D5" w:rsidRPr="00685A4F">
        <w:rPr>
          <w:rFonts w:ascii="Arial" w:hAnsi="Arial"/>
          <w:b w:val="0"/>
          <w:sz w:val="22"/>
          <w:szCs w:val="22"/>
          <w:lang w:eastAsia="ro-RO"/>
        </w:rPr>
        <w:t xml:space="preserve"> efecte la termenul prevazut la art. 3, daca P</w:t>
      </w:r>
      <w:r w:rsidR="00D44B3C">
        <w:rPr>
          <w:rFonts w:ascii="Arial" w:hAnsi="Arial"/>
          <w:b w:val="0"/>
          <w:sz w:val="22"/>
          <w:szCs w:val="22"/>
          <w:lang w:eastAsia="ro-RO"/>
        </w:rPr>
        <w:t>ă</w:t>
      </w:r>
      <w:r w:rsidR="00EC27D5" w:rsidRPr="00685A4F">
        <w:rPr>
          <w:rFonts w:ascii="Arial" w:hAnsi="Arial"/>
          <w:b w:val="0"/>
          <w:sz w:val="22"/>
          <w:szCs w:val="22"/>
          <w:lang w:eastAsia="ro-RO"/>
        </w:rPr>
        <w:t>r</w:t>
      </w:r>
      <w:r w:rsidR="004E2FA3" w:rsidRPr="00685A4F">
        <w:rPr>
          <w:rFonts w:ascii="Arial" w:hAnsi="Arial"/>
          <w:b w:val="0"/>
          <w:sz w:val="22"/>
          <w:szCs w:val="22"/>
          <w:lang w:eastAsia="ro-RO"/>
        </w:rPr>
        <w:t>ţ</w:t>
      </w:r>
      <w:r w:rsidR="00EC27D5" w:rsidRPr="00685A4F">
        <w:rPr>
          <w:rFonts w:ascii="Arial" w:hAnsi="Arial"/>
          <w:b w:val="0"/>
          <w:sz w:val="22"/>
          <w:szCs w:val="22"/>
          <w:lang w:eastAsia="ro-RO"/>
        </w:rPr>
        <w:t>ile</w:t>
      </w:r>
      <w:bookmarkEnd w:id="93"/>
      <w:bookmarkEnd w:id="94"/>
      <w:bookmarkEnd w:id="95"/>
      <w:bookmarkEnd w:id="96"/>
      <w:bookmarkEnd w:id="97"/>
      <w:r w:rsidR="00EC27D5" w:rsidRPr="00685A4F">
        <w:rPr>
          <w:rFonts w:ascii="Arial" w:hAnsi="Arial"/>
          <w:b w:val="0"/>
          <w:sz w:val="22"/>
          <w:szCs w:val="22"/>
          <w:lang w:eastAsia="ro-RO"/>
        </w:rPr>
        <w:t xml:space="preserve"> </w:t>
      </w:r>
      <w:r w:rsidR="00BC3314" w:rsidRPr="00685A4F">
        <w:rPr>
          <w:rFonts w:ascii="Arial" w:hAnsi="Arial"/>
          <w:b w:val="0"/>
          <w:sz w:val="22"/>
          <w:szCs w:val="22"/>
          <w:lang w:eastAsia="ro-RO"/>
        </w:rPr>
        <w:t xml:space="preserve">   </w:t>
      </w:r>
    </w:p>
    <w:p w:rsidR="00B90F72" w:rsidRPr="00685A4F" w:rsidRDefault="00BC3314" w:rsidP="00685A4F">
      <w:pPr>
        <w:pStyle w:val="StyleHeading1TimesNewRoman12ptBlue1"/>
        <w:numPr>
          <w:ilvl w:val="0"/>
          <w:numId w:val="0"/>
        </w:numPr>
        <w:spacing w:line="276" w:lineRule="auto"/>
        <w:ind w:left="567"/>
        <w:rPr>
          <w:rFonts w:ascii="Arial" w:hAnsi="Arial"/>
          <w:b w:val="0"/>
          <w:sz w:val="22"/>
          <w:szCs w:val="22"/>
          <w:lang w:eastAsia="ro-RO"/>
        </w:rPr>
      </w:pPr>
      <w:r w:rsidRPr="00685A4F">
        <w:rPr>
          <w:rFonts w:ascii="Arial" w:hAnsi="Arial"/>
          <w:b w:val="0"/>
          <w:sz w:val="22"/>
          <w:szCs w:val="22"/>
          <w:lang w:eastAsia="ro-RO"/>
        </w:rPr>
        <w:t xml:space="preserve"> </w:t>
      </w:r>
      <w:bookmarkStart w:id="98" w:name="_Toc37328202"/>
      <w:bookmarkStart w:id="99" w:name="_Toc37759650"/>
      <w:bookmarkStart w:id="100" w:name="_Toc39582838"/>
      <w:bookmarkStart w:id="101" w:name="_Toc43976714"/>
      <w:bookmarkStart w:id="102" w:name="_Toc43980270"/>
      <w:r w:rsidR="00EC27D5" w:rsidRPr="00685A4F">
        <w:rPr>
          <w:rFonts w:ascii="Arial" w:hAnsi="Arial"/>
          <w:b w:val="0"/>
          <w:sz w:val="22"/>
          <w:szCs w:val="22"/>
          <w:lang w:eastAsia="ro-RO"/>
        </w:rPr>
        <w:t>nu au convenit prelungirea.</w:t>
      </w:r>
      <w:bookmarkEnd w:id="98"/>
      <w:bookmarkEnd w:id="99"/>
      <w:bookmarkEnd w:id="100"/>
      <w:bookmarkEnd w:id="101"/>
      <w:bookmarkEnd w:id="102"/>
    </w:p>
    <w:p w:rsidR="00741E00" w:rsidRPr="00685A4F" w:rsidRDefault="00E17D25" w:rsidP="00685A4F">
      <w:pPr>
        <w:pStyle w:val="StyleHeading1TimesNewRoman12ptBlue1"/>
        <w:numPr>
          <w:ilvl w:val="0"/>
          <w:numId w:val="0"/>
        </w:numPr>
        <w:spacing w:line="276" w:lineRule="auto"/>
        <w:ind w:left="426"/>
        <w:rPr>
          <w:rFonts w:ascii="Arial" w:hAnsi="Arial"/>
          <w:b w:val="0"/>
          <w:sz w:val="22"/>
          <w:szCs w:val="22"/>
          <w:lang w:eastAsia="ro-RO"/>
        </w:rPr>
      </w:pPr>
      <w:bookmarkStart w:id="103" w:name="_Toc37328203"/>
      <w:bookmarkStart w:id="104" w:name="_Toc37759651"/>
      <w:bookmarkStart w:id="105" w:name="_Toc39582839"/>
      <w:bookmarkStart w:id="106" w:name="_Toc43976715"/>
      <w:bookmarkStart w:id="107" w:name="_Toc43980271"/>
      <w:r w:rsidRPr="00685A4F">
        <w:rPr>
          <w:rFonts w:ascii="Arial" w:hAnsi="Arial"/>
          <w:b w:val="0"/>
          <w:sz w:val="22"/>
          <w:szCs w:val="22"/>
          <w:lang w:eastAsia="ro-RO"/>
        </w:rPr>
        <w:t>1</w:t>
      </w:r>
      <w:r w:rsidR="008A12A0" w:rsidRPr="00685A4F">
        <w:rPr>
          <w:rFonts w:ascii="Arial" w:hAnsi="Arial"/>
          <w:b w:val="0"/>
          <w:sz w:val="22"/>
          <w:szCs w:val="22"/>
          <w:lang w:eastAsia="ro-RO"/>
        </w:rPr>
        <w:t>8</w:t>
      </w:r>
      <w:r w:rsidR="00B90F72" w:rsidRPr="00685A4F">
        <w:rPr>
          <w:rFonts w:ascii="Arial" w:hAnsi="Arial"/>
          <w:b w:val="0"/>
          <w:sz w:val="22"/>
          <w:szCs w:val="22"/>
          <w:lang w:eastAsia="ro-RO"/>
        </w:rPr>
        <w:t xml:space="preserve">.2 </w:t>
      </w:r>
      <w:r w:rsidR="00741E00" w:rsidRPr="00685A4F">
        <w:rPr>
          <w:rFonts w:ascii="Arial" w:hAnsi="Arial"/>
          <w:b w:val="0"/>
          <w:sz w:val="22"/>
          <w:szCs w:val="22"/>
          <w:lang w:eastAsia="ro-RO"/>
        </w:rPr>
        <w:t xml:space="preserve">(1) Potrivit dreptului comun, </w:t>
      </w:r>
      <w:r w:rsidR="00D44B3C">
        <w:rPr>
          <w:rFonts w:ascii="Arial" w:hAnsi="Arial"/>
          <w:b w:val="0"/>
          <w:sz w:val="22"/>
          <w:szCs w:val="22"/>
          <w:lang w:eastAsia="ro-RO"/>
        </w:rPr>
        <w:t>Entitatea Contractantă</w:t>
      </w:r>
      <w:r w:rsidR="00741E00" w:rsidRPr="00685A4F">
        <w:rPr>
          <w:rFonts w:ascii="Arial" w:hAnsi="Arial"/>
          <w:b w:val="0"/>
          <w:sz w:val="22"/>
          <w:szCs w:val="22"/>
          <w:lang w:eastAsia="ro-RO"/>
        </w:rPr>
        <w:t xml:space="preserve"> are dreptul să denunțe Contractul cu o notificare </w:t>
      </w:r>
      <w:r w:rsidR="00741E00" w:rsidRPr="001F08CB">
        <w:rPr>
          <w:rFonts w:ascii="Arial" w:hAnsi="Arial"/>
          <w:b w:val="0"/>
          <w:sz w:val="22"/>
          <w:szCs w:val="22"/>
          <w:highlight w:val="yellow"/>
          <w:lang w:eastAsia="ro-RO"/>
        </w:rPr>
        <w:t>prealabilă de 30 de zile</w:t>
      </w:r>
      <w:r w:rsidR="00741E00" w:rsidRPr="00685A4F">
        <w:rPr>
          <w:rFonts w:ascii="Arial" w:hAnsi="Arial"/>
          <w:b w:val="0"/>
          <w:sz w:val="22"/>
          <w:szCs w:val="22"/>
          <w:lang w:eastAsia="ro-RO"/>
        </w:rPr>
        <w:t xml:space="preserve"> adresată </w:t>
      </w:r>
      <w:r w:rsidR="002D2CD1" w:rsidRPr="00685A4F">
        <w:rPr>
          <w:rFonts w:ascii="Arial" w:hAnsi="Arial"/>
          <w:b w:val="0"/>
          <w:sz w:val="22"/>
          <w:szCs w:val="22"/>
          <w:lang w:eastAsia="ro-RO"/>
        </w:rPr>
        <w:t>Contractantului</w:t>
      </w:r>
      <w:r w:rsidR="00741E00" w:rsidRPr="00685A4F">
        <w:rPr>
          <w:rFonts w:ascii="Arial" w:hAnsi="Arial"/>
          <w:b w:val="0"/>
          <w:sz w:val="22"/>
          <w:szCs w:val="22"/>
          <w:lang w:eastAsia="ro-RO"/>
        </w:rPr>
        <w:t>, fără nicio compensaţie.</w:t>
      </w:r>
      <w:bookmarkEnd w:id="103"/>
      <w:bookmarkEnd w:id="104"/>
      <w:bookmarkEnd w:id="105"/>
      <w:bookmarkEnd w:id="106"/>
      <w:bookmarkEnd w:id="107"/>
      <w:r w:rsidR="00741E00" w:rsidRPr="00685A4F">
        <w:rPr>
          <w:rFonts w:ascii="Arial" w:hAnsi="Arial"/>
          <w:b w:val="0"/>
          <w:sz w:val="22"/>
          <w:szCs w:val="22"/>
        </w:rPr>
        <w:t xml:space="preserve"> </w:t>
      </w:r>
    </w:p>
    <w:p w:rsidR="00741E00" w:rsidRPr="00685A4F" w:rsidRDefault="00741E00" w:rsidP="00685A4F">
      <w:pPr>
        <w:shd w:val="clear" w:color="auto" w:fill="FFFFFF"/>
        <w:spacing w:line="276" w:lineRule="auto"/>
        <w:ind w:left="709" w:hanging="709"/>
        <w:jc w:val="both"/>
        <w:rPr>
          <w:rFonts w:ascii="Arial" w:hAnsi="Arial" w:cs="Arial"/>
          <w:sz w:val="22"/>
          <w:szCs w:val="22"/>
          <w:lang w:val="en-US" w:eastAsia="ro-RO"/>
        </w:rPr>
      </w:pPr>
      <w:r w:rsidRPr="00685A4F">
        <w:rPr>
          <w:rFonts w:ascii="Arial" w:hAnsi="Arial" w:cs="Arial"/>
          <w:sz w:val="22"/>
          <w:szCs w:val="22"/>
          <w:lang w:val="en-US" w:eastAsia="ro-RO"/>
        </w:rPr>
        <w:tab/>
        <w:t xml:space="preserve">(2) Fără </w:t>
      </w:r>
      <w:proofErr w:type="gramStart"/>
      <w:r w:rsidRPr="00685A4F">
        <w:rPr>
          <w:rFonts w:ascii="Arial" w:hAnsi="Arial" w:cs="Arial"/>
          <w:sz w:val="22"/>
          <w:szCs w:val="22"/>
          <w:lang w:val="en-US" w:eastAsia="ro-RO"/>
        </w:rPr>
        <w:t>a</w:t>
      </w:r>
      <w:proofErr w:type="gramEnd"/>
      <w:r w:rsidRPr="00685A4F">
        <w:rPr>
          <w:rFonts w:ascii="Arial" w:hAnsi="Arial" w:cs="Arial"/>
          <w:sz w:val="22"/>
          <w:szCs w:val="22"/>
          <w:lang w:val="en-US" w:eastAsia="ro-RO"/>
        </w:rPr>
        <w:t xml:space="preserve"> aduce atingere dispoziţiilor dreptului comun privind încetarea contractelor sau dreptului </w:t>
      </w:r>
      <w:r w:rsidR="002D2CD1" w:rsidRPr="00685A4F">
        <w:rPr>
          <w:rFonts w:ascii="Arial" w:hAnsi="Arial" w:cs="Arial"/>
          <w:sz w:val="22"/>
          <w:szCs w:val="22"/>
          <w:lang w:val="en-US" w:eastAsia="ro-RO"/>
        </w:rPr>
        <w:t>Entitatii Contractante</w:t>
      </w:r>
      <w:r w:rsidRPr="00685A4F">
        <w:rPr>
          <w:rFonts w:ascii="Arial" w:hAnsi="Arial" w:cs="Arial"/>
          <w:sz w:val="22"/>
          <w:szCs w:val="22"/>
          <w:lang w:val="en-US" w:eastAsia="ro-RO"/>
        </w:rPr>
        <w:t xml:space="preserve"> de a solicita constatarea nulităţii absolute a Contractului, </w:t>
      </w:r>
      <w:r w:rsidR="008A12A0" w:rsidRPr="00685A4F">
        <w:rPr>
          <w:rFonts w:ascii="Arial" w:hAnsi="Arial" w:cs="Arial"/>
          <w:sz w:val="22"/>
          <w:szCs w:val="22"/>
          <w:lang w:val="en-US" w:eastAsia="ro-RO"/>
        </w:rPr>
        <w:t xml:space="preserve">in plus fata de prevederile alin. (1) </w:t>
      </w:r>
      <w:proofErr w:type="gramStart"/>
      <w:r w:rsidR="008A12A0" w:rsidRPr="00685A4F">
        <w:rPr>
          <w:rFonts w:ascii="Arial" w:hAnsi="Arial" w:cs="Arial"/>
          <w:sz w:val="22"/>
          <w:szCs w:val="22"/>
          <w:lang w:val="en-US" w:eastAsia="ro-RO"/>
        </w:rPr>
        <w:t>si</w:t>
      </w:r>
      <w:proofErr w:type="gramEnd"/>
      <w:r w:rsidR="008A12A0" w:rsidRPr="00685A4F">
        <w:rPr>
          <w:rFonts w:ascii="Arial" w:hAnsi="Arial" w:cs="Arial"/>
          <w:sz w:val="22"/>
          <w:szCs w:val="22"/>
          <w:lang w:val="en-US" w:eastAsia="ro-RO"/>
        </w:rPr>
        <w:t xml:space="preserve"> </w:t>
      </w:r>
      <w:r w:rsidRPr="00685A4F">
        <w:rPr>
          <w:rFonts w:ascii="Arial" w:hAnsi="Arial" w:cs="Arial"/>
          <w:sz w:val="22"/>
          <w:szCs w:val="22"/>
          <w:lang w:val="en-US" w:eastAsia="ro-RO"/>
        </w:rPr>
        <w:t xml:space="preserve">în conformitate cu dispoziţiile dreptului comun, </w:t>
      </w:r>
      <w:r w:rsidR="008A12A0" w:rsidRPr="00685A4F">
        <w:rPr>
          <w:rFonts w:ascii="Arial" w:hAnsi="Arial" w:cs="Arial"/>
          <w:sz w:val="22"/>
          <w:szCs w:val="22"/>
          <w:lang w:val="en-US" w:eastAsia="ro-RO"/>
        </w:rPr>
        <w:t xml:space="preserve">Entitatea Contractanta </w:t>
      </w:r>
      <w:r w:rsidRPr="00685A4F">
        <w:rPr>
          <w:rFonts w:ascii="Arial" w:hAnsi="Arial" w:cs="Arial"/>
          <w:sz w:val="22"/>
          <w:szCs w:val="22"/>
          <w:lang w:val="en-US" w:eastAsia="ro-RO"/>
        </w:rPr>
        <w:t>are dreptul de a denunţa unilateral Contractul în perioada de valabilitate a acestuia într-una din următoarele situaţii:</w:t>
      </w:r>
    </w:p>
    <w:p w:rsidR="00741E00" w:rsidRPr="00685A4F" w:rsidRDefault="00741E00" w:rsidP="00685A4F">
      <w:pPr>
        <w:shd w:val="clear" w:color="auto" w:fill="FFFFFF"/>
        <w:spacing w:line="276" w:lineRule="auto"/>
        <w:ind w:left="709"/>
        <w:jc w:val="both"/>
        <w:rPr>
          <w:rFonts w:ascii="Arial" w:hAnsi="Arial" w:cs="Arial"/>
          <w:sz w:val="22"/>
          <w:szCs w:val="22"/>
          <w:lang w:val="en-US" w:eastAsia="ro-RO"/>
        </w:rPr>
      </w:pPr>
      <w:r w:rsidRPr="00685A4F">
        <w:rPr>
          <w:rFonts w:ascii="Arial" w:hAnsi="Arial" w:cs="Arial"/>
          <w:bCs/>
          <w:sz w:val="22"/>
          <w:szCs w:val="22"/>
          <w:lang w:val="en-US" w:eastAsia="ro-RO"/>
        </w:rPr>
        <w:t xml:space="preserve">a) </w:t>
      </w:r>
      <w:r w:rsidR="002D2CD1" w:rsidRPr="00685A4F">
        <w:rPr>
          <w:rFonts w:ascii="Arial" w:hAnsi="Arial" w:cs="Arial"/>
          <w:sz w:val="22"/>
          <w:szCs w:val="22"/>
          <w:lang w:val="en-US" w:eastAsia="ro-RO"/>
        </w:rPr>
        <w:t>Contractantul</w:t>
      </w:r>
      <w:r w:rsidRPr="00685A4F">
        <w:rPr>
          <w:rFonts w:ascii="Arial" w:hAnsi="Arial" w:cs="Arial"/>
          <w:sz w:val="22"/>
          <w:szCs w:val="22"/>
          <w:lang w:val="en-US" w:eastAsia="ro-RO"/>
        </w:rPr>
        <w:t xml:space="preserve"> se afla, la momentul atribuirii Contractului, într-una dintre situaţiile care ar fi determinat excluderea </w:t>
      </w:r>
      <w:proofErr w:type="gramStart"/>
      <w:r w:rsidRPr="00685A4F">
        <w:rPr>
          <w:rFonts w:ascii="Arial" w:hAnsi="Arial" w:cs="Arial"/>
          <w:sz w:val="22"/>
          <w:szCs w:val="22"/>
          <w:lang w:val="en-US" w:eastAsia="ro-RO"/>
        </w:rPr>
        <w:t>sa</w:t>
      </w:r>
      <w:proofErr w:type="gramEnd"/>
      <w:r w:rsidRPr="00685A4F">
        <w:rPr>
          <w:rFonts w:ascii="Arial" w:hAnsi="Arial" w:cs="Arial"/>
          <w:sz w:val="22"/>
          <w:szCs w:val="22"/>
          <w:lang w:val="en-US" w:eastAsia="ro-RO"/>
        </w:rPr>
        <w:t xml:space="preserve"> din procedura de atribuire;</w:t>
      </w:r>
    </w:p>
    <w:p w:rsidR="00741E00" w:rsidRPr="00685A4F" w:rsidRDefault="00741E00" w:rsidP="00685A4F">
      <w:pPr>
        <w:shd w:val="clear" w:color="auto" w:fill="FFFFFF"/>
        <w:tabs>
          <w:tab w:val="left" w:pos="426"/>
        </w:tabs>
        <w:spacing w:line="276" w:lineRule="auto"/>
        <w:ind w:left="680"/>
        <w:jc w:val="both"/>
        <w:rPr>
          <w:rFonts w:ascii="Arial" w:hAnsi="Arial" w:cs="Arial"/>
          <w:sz w:val="22"/>
          <w:szCs w:val="22"/>
          <w:lang w:val="en-US" w:eastAsia="ro-RO"/>
        </w:rPr>
      </w:pPr>
      <w:r w:rsidRPr="00685A4F">
        <w:rPr>
          <w:rFonts w:ascii="Arial" w:hAnsi="Arial" w:cs="Arial"/>
          <w:bCs/>
          <w:sz w:val="22"/>
          <w:szCs w:val="22"/>
          <w:lang w:val="en-US" w:eastAsia="ro-RO"/>
        </w:rPr>
        <w:t xml:space="preserve">b) </w:t>
      </w:r>
      <w:r w:rsidRPr="00685A4F">
        <w:rPr>
          <w:rFonts w:ascii="Arial" w:hAnsi="Arial" w:cs="Arial"/>
          <w:sz w:val="22"/>
          <w:szCs w:val="22"/>
          <w:lang w:val="en-US" w:eastAsia="ro-RO"/>
        </w:rPr>
        <w:t xml:space="preserve">Contractul nu ar fi trebuit să fie atribuit </w:t>
      </w:r>
      <w:r w:rsidR="002D2CD1" w:rsidRPr="00685A4F">
        <w:rPr>
          <w:rFonts w:ascii="Arial" w:hAnsi="Arial" w:cs="Arial"/>
          <w:sz w:val="22"/>
          <w:szCs w:val="22"/>
          <w:lang w:val="en-US" w:eastAsia="ro-RO"/>
        </w:rPr>
        <w:t>Contractantului</w:t>
      </w:r>
      <w:r w:rsidRPr="00685A4F">
        <w:rPr>
          <w:rFonts w:ascii="Arial" w:hAnsi="Arial" w:cs="Arial"/>
          <w:sz w:val="22"/>
          <w:szCs w:val="22"/>
          <w:lang w:val="en-US" w:eastAsia="ro-RO"/>
        </w:rPr>
        <w:t>, având în vedere o încălcare gravă a obligaţiilor care rezultă din legislaţia europeană relevantă şi care a fost constatată printr-o decizie a Curţii de Justiţie a Uniunii Europene.</w:t>
      </w:r>
    </w:p>
    <w:p w:rsidR="00EC27D5" w:rsidRPr="00685A4F" w:rsidRDefault="00741E00" w:rsidP="00685A4F">
      <w:pPr>
        <w:shd w:val="clear" w:color="auto" w:fill="FFFFFF"/>
        <w:spacing w:line="276" w:lineRule="auto"/>
        <w:ind w:left="680"/>
        <w:jc w:val="both"/>
        <w:rPr>
          <w:rFonts w:ascii="Arial" w:hAnsi="Arial" w:cs="Arial"/>
          <w:sz w:val="22"/>
          <w:szCs w:val="22"/>
          <w:lang w:val="en-US" w:eastAsia="ro-RO"/>
        </w:rPr>
      </w:pPr>
      <w:r w:rsidRPr="00685A4F">
        <w:rPr>
          <w:rFonts w:ascii="Arial" w:hAnsi="Arial" w:cs="Arial"/>
          <w:bCs/>
          <w:sz w:val="22"/>
          <w:szCs w:val="22"/>
          <w:lang w:val="en-US" w:eastAsia="ro-RO"/>
        </w:rPr>
        <w:t xml:space="preserve">(3) </w:t>
      </w:r>
      <w:r w:rsidR="002D2CD1" w:rsidRPr="00685A4F">
        <w:rPr>
          <w:rFonts w:ascii="Arial" w:hAnsi="Arial" w:cs="Arial"/>
          <w:sz w:val="22"/>
          <w:szCs w:val="22"/>
          <w:lang w:val="en-US" w:eastAsia="ro-RO"/>
        </w:rPr>
        <w:t>Entitatea Contractanta</w:t>
      </w:r>
      <w:r w:rsidRPr="00685A4F">
        <w:rPr>
          <w:rFonts w:ascii="Arial" w:hAnsi="Arial" w:cs="Arial"/>
          <w:sz w:val="22"/>
          <w:szCs w:val="22"/>
          <w:lang w:val="en-US" w:eastAsia="ro-RO"/>
        </w:rPr>
        <w:t xml:space="preserve"> are dreptul de a denunţa unilateral Contractul</w:t>
      </w:r>
      <w:r w:rsidRPr="00685A4F">
        <w:rPr>
          <w:rFonts w:ascii="Arial" w:hAnsi="Arial" w:cs="Arial"/>
          <w:sz w:val="22"/>
          <w:szCs w:val="22"/>
          <w:lang w:val="en-US"/>
        </w:rPr>
        <w:t xml:space="preserve"> în cazul unei modificări a Contractului fără </w:t>
      </w:r>
      <w:proofErr w:type="gramStart"/>
      <w:r w:rsidRPr="00685A4F">
        <w:rPr>
          <w:rFonts w:ascii="Arial" w:hAnsi="Arial" w:cs="Arial"/>
          <w:sz w:val="22"/>
          <w:szCs w:val="22"/>
          <w:lang w:val="en-US"/>
        </w:rPr>
        <w:t xml:space="preserve">organizarea  </w:t>
      </w:r>
      <w:r w:rsidRPr="00685A4F">
        <w:rPr>
          <w:rFonts w:ascii="Arial" w:hAnsi="Arial" w:cs="Arial"/>
          <w:sz w:val="22"/>
          <w:szCs w:val="22"/>
          <w:lang w:val="en-US" w:eastAsia="ro-RO"/>
        </w:rPr>
        <w:t>unei</w:t>
      </w:r>
      <w:proofErr w:type="gramEnd"/>
      <w:r w:rsidRPr="00685A4F">
        <w:rPr>
          <w:rFonts w:ascii="Arial" w:hAnsi="Arial" w:cs="Arial"/>
          <w:sz w:val="22"/>
          <w:szCs w:val="22"/>
          <w:lang w:val="en-US" w:eastAsia="ro-RO"/>
        </w:rPr>
        <w:t xml:space="preserve"> noi proceduri de atribuire, atunci când organizarea acesteia era obligatorie conform art. 243 din Legea nr. </w:t>
      </w:r>
      <w:proofErr w:type="gramStart"/>
      <w:r w:rsidRPr="00685A4F">
        <w:rPr>
          <w:rFonts w:ascii="Arial" w:hAnsi="Arial" w:cs="Arial"/>
          <w:sz w:val="22"/>
          <w:szCs w:val="22"/>
          <w:lang w:val="en-US" w:eastAsia="ro-RO"/>
        </w:rPr>
        <w:t>99/2016.</w:t>
      </w:r>
      <w:proofErr w:type="gramEnd"/>
      <w:r w:rsidRPr="00685A4F">
        <w:rPr>
          <w:rFonts w:ascii="Arial" w:hAnsi="Arial" w:cs="Arial"/>
          <w:sz w:val="22"/>
          <w:szCs w:val="22"/>
          <w:lang w:val="en-US" w:eastAsia="ro-RO"/>
        </w:rPr>
        <w:t xml:space="preserve"> </w:t>
      </w:r>
    </w:p>
    <w:p w:rsidR="00741E00" w:rsidRPr="00685A4F" w:rsidRDefault="00741E00" w:rsidP="00685A4F">
      <w:pPr>
        <w:keepNext/>
        <w:spacing w:line="276" w:lineRule="auto"/>
        <w:ind w:left="709" w:hanging="29"/>
        <w:jc w:val="both"/>
        <w:rPr>
          <w:rFonts w:ascii="Arial" w:hAnsi="Arial" w:cs="Arial"/>
          <w:bCs/>
          <w:kern w:val="32"/>
          <w:sz w:val="22"/>
          <w:szCs w:val="22"/>
          <w:lang w:val="ro-RO" w:eastAsia="ro-RO"/>
        </w:rPr>
      </w:pPr>
      <w:r w:rsidRPr="00685A4F">
        <w:rPr>
          <w:rFonts w:ascii="Arial" w:hAnsi="Arial" w:cs="Arial"/>
          <w:bCs/>
          <w:kern w:val="32"/>
          <w:sz w:val="22"/>
          <w:szCs w:val="22"/>
          <w:lang w:val="ro-RO" w:eastAsia="ro-RO"/>
        </w:rPr>
        <w:t xml:space="preserve">(4) Notificarea de denunţare  a Contractului se motivează şi se comunică în scris cu cel </w:t>
      </w:r>
      <w:r w:rsidRPr="001F08CB">
        <w:rPr>
          <w:rFonts w:ascii="Arial" w:hAnsi="Arial" w:cs="Arial"/>
          <w:bCs/>
          <w:kern w:val="32"/>
          <w:sz w:val="22"/>
          <w:szCs w:val="22"/>
          <w:highlight w:val="yellow"/>
          <w:lang w:val="ro-RO" w:eastAsia="ro-RO"/>
        </w:rPr>
        <w:t>puţin 10 zile anterior</w:t>
      </w:r>
      <w:r w:rsidRPr="00685A4F">
        <w:rPr>
          <w:rFonts w:ascii="Arial" w:hAnsi="Arial" w:cs="Arial"/>
          <w:bCs/>
          <w:kern w:val="32"/>
          <w:sz w:val="22"/>
          <w:szCs w:val="22"/>
          <w:lang w:val="ro-RO" w:eastAsia="ro-RO"/>
        </w:rPr>
        <w:t xml:space="preserve"> datei de la care denunţarea va produce efecte. </w:t>
      </w:r>
      <w:r w:rsidR="002D2CD1" w:rsidRPr="00685A4F">
        <w:rPr>
          <w:rFonts w:ascii="Arial" w:hAnsi="Arial" w:cs="Arial"/>
          <w:bCs/>
          <w:kern w:val="32"/>
          <w:sz w:val="22"/>
          <w:szCs w:val="22"/>
          <w:lang w:val="ro-RO" w:eastAsia="ro-RO"/>
        </w:rPr>
        <w:t>Contractantul</w:t>
      </w:r>
      <w:r w:rsidRPr="00685A4F">
        <w:rPr>
          <w:rFonts w:ascii="Arial" w:hAnsi="Arial" w:cs="Arial"/>
          <w:bCs/>
          <w:kern w:val="32"/>
          <w:sz w:val="22"/>
          <w:szCs w:val="22"/>
          <w:lang w:val="ro-RO" w:eastAsia="ro-RO"/>
        </w:rPr>
        <w:t xml:space="preserve"> are dreptul de a solicita numai plata corespunzatoare pentru partea din Contract îndeplinită până la data denunţării unilaterale a Contractului. </w:t>
      </w:r>
    </w:p>
    <w:p w:rsidR="00741E00" w:rsidRPr="00685A4F" w:rsidRDefault="00E33C0D" w:rsidP="00685A4F">
      <w:pPr>
        <w:spacing w:line="276" w:lineRule="auto"/>
        <w:ind w:left="426"/>
        <w:jc w:val="both"/>
        <w:rPr>
          <w:rFonts w:ascii="Arial" w:hAnsi="Arial" w:cs="Arial"/>
          <w:sz w:val="22"/>
          <w:szCs w:val="22"/>
          <w:lang w:val="en-US" w:eastAsia="ro-RO"/>
        </w:rPr>
      </w:pPr>
      <w:r w:rsidRPr="00685A4F">
        <w:rPr>
          <w:rFonts w:ascii="Arial" w:hAnsi="Arial" w:cs="Arial"/>
          <w:sz w:val="22"/>
          <w:szCs w:val="22"/>
          <w:lang w:val="it-IT" w:eastAsia="ro-RO"/>
        </w:rPr>
        <w:t>1</w:t>
      </w:r>
      <w:r w:rsidR="008A12A0" w:rsidRPr="00685A4F">
        <w:rPr>
          <w:rFonts w:ascii="Arial" w:hAnsi="Arial" w:cs="Arial"/>
          <w:sz w:val="22"/>
          <w:szCs w:val="22"/>
          <w:lang w:val="it-IT" w:eastAsia="ro-RO"/>
        </w:rPr>
        <w:t>8</w:t>
      </w:r>
      <w:r w:rsidR="00741E00" w:rsidRPr="00685A4F">
        <w:rPr>
          <w:rFonts w:ascii="Arial" w:hAnsi="Arial" w:cs="Arial"/>
          <w:sz w:val="22"/>
          <w:szCs w:val="22"/>
          <w:lang w:val="it-IT" w:eastAsia="ro-RO"/>
        </w:rPr>
        <w:t xml:space="preserve">.3 </w:t>
      </w:r>
      <w:r w:rsidR="00D44B3C">
        <w:rPr>
          <w:rFonts w:ascii="Arial" w:hAnsi="Arial" w:cs="Arial"/>
          <w:sz w:val="22"/>
          <w:szCs w:val="22"/>
          <w:lang w:val="en-US" w:eastAsia="ro-RO"/>
        </w:rPr>
        <w:t>Entitatea Contractantă</w:t>
      </w:r>
      <w:r w:rsidR="00741E00" w:rsidRPr="00685A4F">
        <w:rPr>
          <w:rFonts w:ascii="Arial" w:hAnsi="Arial" w:cs="Arial"/>
          <w:sz w:val="22"/>
          <w:szCs w:val="22"/>
          <w:lang w:val="en-US" w:eastAsia="ro-RO"/>
        </w:rPr>
        <w:t xml:space="preserve"> poate rezilia Contractul dacă:</w:t>
      </w:r>
    </w:p>
    <w:p w:rsidR="00741E00" w:rsidRPr="00685A4F" w:rsidRDefault="002D2CD1" w:rsidP="00685A4F">
      <w:pPr>
        <w:numPr>
          <w:ilvl w:val="0"/>
          <w:numId w:val="5"/>
        </w:numPr>
        <w:tabs>
          <w:tab w:val="left" w:pos="851"/>
          <w:tab w:val="num" w:pos="1276"/>
        </w:tabs>
        <w:spacing w:line="276" w:lineRule="auto"/>
        <w:ind w:left="1276" w:hanging="283"/>
        <w:jc w:val="both"/>
        <w:rPr>
          <w:rFonts w:ascii="Arial" w:hAnsi="Arial" w:cs="Arial"/>
          <w:sz w:val="22"/>
          <w:szCs w:val="22"/>
          <w:lang w:val="en-US" w:eastAsia="ro-RO"/>
        </w:rPr>
      </w:pPr>
      <w:r w:rsidRPr="00685A4F">
        <w:rPr>
          <w:rFonts w:ascii="Arial" w:hAnsi="Arial" w:cs="Arial"/>
          <w:sz w:val="22"/>
          <w:szCs w:val="22"/>
          <w:lang w:val="en-US"/>
        </w:rPr>
        <w:t>Contractantul</w:t>
      </w:r>
      <w:r w:rsidR="000A65C3" w:rsidRPr="00685A4F">
        <w:rPr>
          <w:rFonts w:ascii="Arial" w:hAnsi="Arial" w:cs="Arial"/>
          <w:sz w:val="22"/>
          <w:szCs w:val="22"/>
          <w:lang w:val="en-US"/>
        </w:rPr>
        <w:t xml:space="preserve"> </w:t>
      </w:r>
      <w:r w:rsidR="00741E00" w:rsidRPr="00685A4F">
        <w:rPr>
          <w:rFonts w:ascii="Arial" w:hAnsi="Arial" w:cs="Arial"/>
          <w:sz w:val="22"/>
          <w:szCs w:val="22"/>
          <w:lang w:val="en-US" w:eastAsia="ro-RO"/>
        </w:rPr>
        <w:t xml:space="preserve">nu-şi îndeplineşte oricare din obligaţiile contractuale, deşi a fost notificat de către </w:t>
      </w:r>
      <w:r w:rsidR="00D44B3C">
        <w:rPr>
          <w:rFonts w:ascii="Arial" w:hAnsi="Arial" w:cs="Arial"/>
          <w:sz w:val="22"/>
          <w:szCs w:val="22"/>
          <w:lang w:val="en-US" w:eastAsia="ro-RO"/>
        </w:rPr>
        <w:t>Entitatea Contractantă</w:t>
      </w:r>
      <w:r w:rsidR="00741E00" w:rsidRPr="00685A4F">
        <w:rPr>
          <w:rFonts w:ascii="Arial" w:hAnsi="Arial" w:cs="Arial"/>
          <w:sz w:val="22"/>
          <w:szCs w:val="22"/>
          <w:lang w:val="en-US" w:eastAsia="ro-RO"/>
        </w:rPr>
        <w:t xml:space="preserve"> în acest sens;</w:t>
      </w:r>
    </w:p>
    <w:p w:rsidR="00741E00" w:rsidRPr="00685A4F" w:rsidRDefault="002D2CD1" w:rsidP="00685A4F">
      <w:pPr>
        <w:numPr>
          <w:ilvl w:val="0"/>
          <w:numId w:val="5"/>
        </w:numPr>
        <w:tabs>
          <w:tab w:val="left" w:pos="851"/>
          <w:tab w:val="num" w:pos="1276"/>
        </w:tabs>
        <w:spacing w:line="276" w:lineRule="auto"/>
        <w:ind w:left="1276" w:hanging="283"/>
        <w:jc w:val="both"/>
        <w:rPr>
          <w:rFonts w:ascii="Arial" w:hAnsi="Arial" w:cs="Arial"/>
          <w:sz w:val="22"/>
          <w:szCs w:val="22"/>
          <w:lang w:val="en-US" w:eastAsia="ro-RO"/>
        </w:rPr>
      </w:pPr>
      <w:r w:rsidRPr="00685A4F">
        <w:rPr>
          <w:rFonts w:ascii="Arial" w:hAnsi="Arial" w:cs="Arial"/>
          <w:sz w:val="22"/>
          <w:szCs w:val="22"/>
          <w:lang w:val="en-US"/>
        </w:rPr>
        <w:t>Contractantul</w:t>
      </w:r>
      <w:r w:rsidR="00741E00" w:rsidRPr="00685A4F">
        <w:rPr>
          <w:rFonts w:ascii="Arial" w:hAnsi="Arial" w:cs="Arial"/>
          <w:sz w:val="22"/>
          <w:szCs w:val="22"/>
          <w:lang w:val="en-US"/>
        </w:rPr>
        <w:t xml:space="preserve"> </w:t>
      </w:r>
      <w:r w:rsidR="00741E00" w:rsidRPr="00685A4F">
        <w:rPr>
          <w:rFonts w:ascii="Arial" w:hAnsi="Arial" w:cs="Arial"/>
          <w:sz w:val="22"/>
          <w:szCs w:val="22"/>
          <w:lang w:val="en-US" w:eastAsia="ro-RO"/>
        </w:rPr>
        <w:t xml:space="preserve">implică subcontractanţi, furnizori în executarea Contractului fără aprobarea </w:t>
      </w:r>
      <w:r w:rsidRPr="00685A4F">
        <w:rPr>
          <w:rFonts w:ascii="Arial" w:hAnsi="Arial" w:cs="Arial"/>
          <w:sz w:val="22"/>
          <w:szCs w:val="22"/>
          <w:lang w:val="en-US" w:eastAsia="ro-RO"/>
        </w:rPr>
        <w:t>Entitatii Contractante</w:t>
      </w:r>
      <w:r w:rsidR="00741E00" w:rsidRPr="00685A4F">
        <w:rPr>
          <w:rFonts w:ascii="Arial" w:hAnsi="Arial" w:cs="Arial"/>
          <w:sz w:val="22"/>
          <w:szCs w:val="22"/>
          <w:lang w:val="en-US" w:eastAsia="ro-RO"/>
        </w:rPr>
        <w:t>;</w:t>
      </w:r>
    </w:p>
    <w:p w:rsidR="00741E00" w:rsidRPr="00685A4F" w:rsidRDefault="002D2CD1" w:rsidP="00685A4F">
      <w:pPr>
        <w:numPr>
          <w:ilvl w:val="0"/>
          <w:numId w:val="5"/>
        </w:numPr>
        <w:tabs>
          <w:tab w:val="left" w:pos="851"/>
          <w:tab w:val="num" w:pos="1276"/>
        </w:tabs>
        <w:spacing w:line="276" w:lineRule="auto"/>
        <w:ind w:left="1276" w:hanging="283"/>
        <w:jc w:val="both"/>
        <w:rPr>
          <w:rFonts w:ascii="Arial" w:hAnsi="Arial" w:cs="Arial"/>
          <w:sz w:val="22"/>
          <w:szCs w:val="22"/>
          <w:lang w:val="en-US" w:eastAsia="ro-RO"/>
        </w:rPr>
      </w:pPr>
      <w:r w:rsidRPr="00685A4F">
        <w:rPr>
          <w:rFonts w:ascii="Arial" w:hAnsi="Arial" w:cs="Arial"/>
          <w:sz w:val="22"/>
          <w:szCs w:val="22"/>
          <w:lang w:val="en-US"/>
        </w:rPr>
        <w:t>Contractantul</w:t>
      </w:r>
      <w:r w:rsidR="00741E00" w:rsidRPr="00685A4F">
        <w:rPr>
          <w:rFonts w:ascii="Arial" w:hAnsi="Arial" w:cs="Arial"/>
          <w:sz w:val="22"/>
          <w:szCs w:val="22"/>
          <w:lang w:val="en-US"/>
        </w:rPr>
        <w:t xml:space="preserve"> </w:t>
      </w:r>
      <w:r w:rsidR="00741E00" w:rsidRPr="00685A4F">
        <w:rPr>
          <w:rFonts w:ascii="Arial" w:hAnsi="Arial" w:cs="Arial"/>
          <w:sz w:val="22"/>
          <w:szCs w:val="22"/>
          <w:lang w:val="en-US" w:eastAsia="ro-RO"/>
        </w:rPr>
        <w:t xml:space="preserve">cesionează drepturile şi/sau obligaţiile ce derivă din prezentul Contract, fără aprobarea </w:t>
      </w:r>
      <w:r w:rsidRPr="00685A4F">
        <w:rPr>
          <w:rFonts w:ascii="Arial" w:hAnsi="Arial" w:cs="Arial"/>
          <w:sz w:val="22"/>
          <w:szCs w:val="22"/>
          <w:lang w:val="en-US" w:eastAsia="ro-RO"/>
        </w:rPr>
        <w:t>Entit</w:t>
      </w:r>
      <w:r w:rsidR="00D44B3C">
        <w:rPr>
          <w:rFonts w:ascii="Arial" w:hAnsi="Arial" w:cs="Arial"/>
          <w:sz w:val="22"/>
          <w:szCs w:val="22"/>
          <w:lang w:val="en-US" w:eastAsia="ro-RO"/>
        </w:rPr>
        <w:t>ăț</w:t>
      </w:r>
      <w:r w:rsidRPr="00685A4F">
        <w:rPr>
          <w:rFonts w:ascii="Arial" w:hAnsi="Arial" w:cs="Arial"/>
          <w:sz w:val="22"/>
          <w:szCs w:val="22"/>
          <w:lang w:val="en-US" w:eastAsia="ro-RO"/>
        </w:rPr>
        <w:t>ii Contractante</w:t>
      </w:r>
      <w:r w:rsidR="00741E00" w:rsidRPr="00685A4F">
        <w:rPr>
          <w:rFonts w:ascii="Arial" w:hAnsi="Arial" w:cs="Arial"/>
          <w:sz w:val="22"/>
          <w:szCs w:val="22"/>
          <w:lang w:val="en-US" w:eastAsia="ro-RO"/>
        </w:rPr>
        <w:t>;</w:t>
      </w:r>
    </w:p>
    <w:p w:rsidR="00741E00" w:rsidRPr="00685A4F" w:rsidRDefault="002D2CD1" w:rsidP="00685A4F">
      <w:pPr>
        <w:numPr>
          <w:ilvl w:val="0"/>
          <w:numId w:val="5"/>
        </w:numPr>
        <w:tabs>
          <w:tab w:val="left" w:pos="851"/>
          <w:tab w:val="num" w:pos="1276"/>
        </w:tabs>
        <w:spacing w:line="276" w:lineRule="auto"/>
        <w:ind w:left="1276" w:hanging="283"/>
        <w:jc w:val="both"/>
        <w:rPr>
          <w:rFonts w:ascii="Arial" w:hAnsi="Arial" w:cs="Arial"/>
          <w:sz w:val="22"/>
          <w:szCs w:val="22"/>
          <w:lang w:val="en-US" w:eastAsia="ro-RO"/>
        </w:rPr>
      </w:pPr>
      <w:r w:rsidRPr="00685A4F">
        <w:rPr>
          <w:rFonts w:ascii="Arial" w:hAnsi="Arial" w:cs="Arial"/>
          <w:sz w:val="22"/>
          <w:szCs w:val="22"/>
          <w:lang w:val="en-US"/>
        </w:rPr>
        <w:t>Contractantul</w:t>
      </w:r>
      <w:r w:rsidR="00741E00" w:rsidRPr="00685A4F">
        <w:rPr>
          <w:rFonts w:ascii="Arial" w:hAnsi="Arial" w:cs="Arial"/>
          <w:sz w:val="22"/>
          <w:szCs w:val="22"/>
          <w:lang w:val="en-US"/>
        </w:rPr>
        <w:t xml:space="preserve"> </w:t>
      </w:r>
      <w:r w:rsidR="00741E00" w:rsidRPr="00685A4F">
        <w:rPr>
          <w:rFonts w:ascii="Arial" w:hAnsi="Arial" w:cs="Arial"/>
          <w:sz w:val="22"/>
          <w:szCs w:val="22"/>
          <w:lang w:val="en-US" w:eastAsia="ro-RO"/>
        </w:rPr>
        <w:t>a fost declarat în stare de faliment, intră în lichidare judiciară sau încheie concordate sau convenţii având ca obiect asigurarea plăţii datoriilor cu creditorii săi, si-a suspendat activitatea, este în executare silită ori se afl</w:t>
      </w:r>
      <w:r w:rsidR="00D44B3C">
        <w:rPr>
          <w:rFonts w:ascii="Arial" w:hAnsi="Arial" w:cs="Arial"/>
          <w:sz w:val="22"/>
          <w:szCs w:val="22"/>
          <w:lang w:val="en-US" w:eastAsia="ro-RO"/>
        </w:rPr>
        <w:t>ă</w:t>
      </w:r>
      <w:r w:rsidR="00741E00" w:rsidRPr="00685A4F">
        <w:rPr>
          <w:rFonts w:ascii="Arial" w:hAnsi="Arial" w:cs="Arial"/>
          <w:sz w:val="22"/>
          <w:szCs w:val="22"/>
          <w:lang w:val="en-US" w:eastAsia="ro-RO"/>
        </w:rPr>
        <w:t xml:space="preserve"> în altă procedura similară;</w:t>
      </w:r>
      <w:r w:rsidR="00741E00" w:rsidRPr="00685A4F">
        <w:rPr>
          <w:rFonts w:ascii="Arial" w:hAnsi="Arial" w:cs="Arial"/>
          <w:sz w:val="22"/>
          <w:szCs w:val="22"/>
          <w:lang w:val="it-IT" w:eastAsia="ro-RO"/>
        </w:rPr>
        <w:t xml:space="preserve"> </w:t>
      </w:r>
    </w:p>
    <w:p w:rsidR="00741E00" w:rsidRPr="00685A4F" w:rsidRDefault="00D44B3C" w:rsidP="00685A4F">
      <w:pPr>
        <w:numPr>
          <w:ilvl w:val="0"/>
          <w:numId w:val="5"/>
        </w:numPr>
        <w:tabs>
          <w:tab w:val="left" w:pos="851"/>
          <w:tab w:val="num" w:pos="1276"/>
        </w:tabs>
        <w:spacing w:line="276" w:lineRule="auto"/>
        <w:ind w:left="1276" w:hanging="283"/>
        <w:jc w:val="both"/>
        <w:rPr>
          <w:rFonts w:ascii="Arial" w:hAnsi="Arial" w:cs="Arial"/>
          <w:sz w:val="22"/>
          <w:szCs w:val="22"/>
          <w:lang w:val="en-US" w:eastAsia="ro-RO"/>
        </w:rPr>
      </w:pPr>
      <w:r>
        <w:rPr>
          <w:rFonts w:ascii="Arial" w:hAnsi="Arial" w:cs="Arial"/>
          <w:sz w:val="22"/>
          <w:szCs w:val="22"/>
          <w:lang w:val="en-US" w:eastAsia="ro-RO"/>
        </w:rPr>
        <w:t>există</w:t>
      </w:r>
      <w:r w:rsidR="00741E00" w:rsidRPr="00685A4F">
        <w:rPr>
          <w:rFonts w:ascii="Arial" w:hAnsi="Arial" w:cs="Arial"/>
          <w:sz w:val="22"/>
          <w:szCs w:val="22"/>
          <w:lang w:val="en-US" w:eastAsia="ro-RO"/>
        </w:rPr>
        <w:t xml:space="preserve"> o hotarâre judecatorească definitivă împotriva </w:t>
      </w:r>
      <w:r w:rsidR="002D2CD1" w:rsidRPr="00685A4F">
        <w:rPr>
          <w:rFonts w:ascii="Arial" w:hAnsi="Arial" w:cs="Arial"/>
          <w:sz w:val="22"/>
          <w:szCs w:val="22"/>
          <w:lang w:val="en-US" w:eastAsia="ro-RO"/>
        </w:rPr>
        <w:t>Contractantului</w:t>
      </w:r>
      <w:r w:rsidR="00741E00" w:rsidRPr="00685A4F">
        <w:rPr>
          <w:rFonts w:ascii="Arial" w:hAnsi="Arial" w:cs="Arial"/>
          <w:sz w:val="22"/>
          <w:szCs w:val="22"/>
          <w:lang w:val="en-US" w:eastAsia="ro-RO"/>
        </w:rPr>
        <w:t xml:space="preserve"> ca urmare a conduitei sale profesionale care afectează grav îndeplinirea Contractului;</w:t>
      </w:r>
    </w:p>
    <w:p w:rsidR="00741E00" w:rsidRPr="00685A4F" w:rsidRDefault="00741E00" w:rsidP="00685A4F">
      <w:pPr>
        <w:numPr>
          <w:ilvl w:val="0"/>
          <w:numId w:val="5"/>
        </w:numPr>
        <w:tabs>
          <w:tab w:val="left" w:pos="851"/>
          <w:tab w:val="num" w:pos="1276"/>
        </w:tabs>
        <w:spacing w:line="276" w:lineRule="auto"/>
        <w:ind w:left="1276" w:hanging="283"/>
        <w:jc w:val="both"/>
        <w:rPr>
          <w:rFonts w:ascii="Arial" w:hAnsi="Arial" w:cs="Arial"/>
          <w:sz w:val="22"/>
          <w:szCs w:val="22"/>
          <w:lang w:val="en-US" w:eastAsia="ro-RO"/>
        </w:rPr>
      </w:pPr>
      <w:r w:rsidRPr="00685A4F">
        <w:rPr>
          <w:rFonts w:ascii="Arial" w:hAnsi="Arial" w:cs="Arial"/>
          <w:sz w:val="22"/>
          <w:szCs w:val="22"/>
          <w:lang w:val="en-US" w:eastAsia="ro-RO"/>
        </w:rPr>
        <w:t>există orice altă hotarâre legală care poate împiedic</w:t>
      </w:r>
      <w:r w:rsidR="008A12A0" w:rsidRPr="00685A4F">
        <w:rPr>
          <w:rFonts w:ascii="Arial" w:hAnsi="Arial" w:cs="Arial"/>
          <w:sz w:val="22"/>
          <w:szCs w:val="22"/>
          <w:lang w:val="en-US" w:eastAsia="ro-RO"/>
        </w:rPr>
        <w:t>a</w:t>
      </w:r>
      <w:r w:rsidRPr="00685A4F">
        <w:rPr>
          <w:rFonts w:ascii="Arial" w:hAnsi="Arial" w:cs="Arial"/>
          <w:sz w:val="22"/>
          <w:szCs w:val="22"/>
          <w:lang w:val="en-US" w:eastAsia="ro-RO"/>
        </w:rPr>
        <w:t xml:space="preserve"> îndeplinirea Contractului;</w:t>
      </w:r>
    </w:p>
    <w:p w:rsidR="00741E00" w:rsidRPr="00685A4F" w:rsidRDefault="002D2CD1" w:rsidP="00685A4F">
      <w:pPr>
        <w:numPr>
          <w:ilvl w:val="0"/>
          <w:numId w:val="5"/>
        </w:numPr>
        <w:tabs>
          <w:tab w:val="left" w:pos="851"/>
          <w:tab w:val="num" w:pos="1276"/>
        </w:tabs>
        <w:spacing w:line="276" w:lineRule="auto"/>
        <w:ind w:left="1276" w:hanging="283"/>
        <w:jc w:val="both"/>
        <w:rPr>
          <w:rFonts w:ascii="Arial" w:hAnsi="Arial" w:cs="Arial"/>
          <w:sz w:val="22"/>
          <w:szCs w:val="22"/>
          <w:lang w:val="en-US" w:eastAsia="ro-RO"/>
        </w:rPr>
      </w:pPr>
      <w:r w:rsidRPr="00685A4F">
        <w:rPr>
          <w:rFonts w:ascii="Arial" w:hAnsi="Arial" w:cs="Arial"/>
          <w:sz w:val="22"/>
          <w:szCs w:val="22"/>
          <w:lang w:val="en-US"/>
        </w:rPr>
        <w:t>Contractantul</w:t>
      </w:r>
      <w:r w:rsidR="00741E00" w:rsidRPr="00685A4F">
        <w:rPr>
          <w:rFonts w:ascii="Arial" w:hAnsi="Arial" w:cs="Arial"/>
          <w:sz w:val="22"/>
          <w:szCs w:val="22"/>
          <w:lang w:val="en-US"/>
        </w:rPr>
        <w:t xml:space="preserve"> </w:t>
      </w:r>
      <w:r w:rsidR="00741E00" w:rsidRPr="00685A4F">
        <w:rPr>
          <w:rFonts w:ascii="Arial" w:hAnsi="Arial" w:cs="Arial"/>
          <w:sz w:val="22"/>
          <w:szCs w:val="22"/>
          <w:lang w:val="en-US" w:eastAsia="ro-RO"/>
        </w:rPr>
        <w:t>nu mai deţine autorizaţiile/certificările şi alte asemenea, necesare realizării obiectului Contractului.</w:t>
      </w:r>
    </w:p>
    <w:p w:rsidR="003C331E" w:rsidRPr="00685A4F" w:rsidRDefault="002D2CD1" w:rsidP="00685A4F">
      <w:pPr>
        <w:numPr>
          <w:ilvl w:val="0"/>
          <w:numId w:val="5"/>
        </w:numPr>
        <w:tabs>
          <w:tab w:val="num" w:pos="567"/>
          <w:tab w:val="left" w:pos="851"/>
          <w:tab w:val="num" w:pos="1276"/>
        </w:tabs>
        <w:spacing w:line="276" w:lineRule="auto"/>
        <w:ind w:left="1276" w:hanging="283"/>
        <w:jc w:val="both"/>
        <w:rPr>
          <w:rFonts w:ascii="Arial" w:hAnsi="Arial" w:cs="Arial"/>
          <w:sz w:val="22"/>
          <w:szCs w:val="22"/>
          <w:lang w:val="en-US" w:eastAsia="ro-RO"/>
        </w:rPr>
      </w:pPr>
      <w:r w:rsidRPr="00685A4F">
        <w:rPr>
          <w:rFonts w:ascii="Arial" w:hAnsi="Arial" w:cs="Arial"/>
          <w:sz w:val="22"/>
          <w:szCs w:val="22"/>
          <w:lang w:val="en-US" w:eastAsia="ro-RO"/>
        </w:rPr>
        <w:t>Contractantul</w:t>
      </w:r>
      <w:r w:rsidR="00741E00" w:rsidRPr="00685A4F">
        <w:rPr>
          <w:rFonts w:ascii="Arial" w:hAnsi="Arial" w:cs="Arial"/>
          <w:sz w:val="22"/>
          <w:szCs w:val="22"/>
          <w:lang w:val="en-US" w:eastAsia="ro-RO"/>
        </w:rPr>
        <w:t xml:space="preserve"> nu poate îndeplini într-un termen acceptabil o decizie </w:t>
      </w:r>
      <w:proofErr w:type="gramStart"/>
      <w:r w:rsidR="00741E00" w:rsidRPr="00685A4F">
        <w:rPr>
          <w:rFonts w:ascii="Arial" w:hAnsi="Arial" w:cs="Arial"/>
          <w:sz w:val="22"/>
          <w:szCs w:val="22"/>
          <w:lang w:val="en-US" w:eastAsia="ro-RO"/>
        </w:rPr>
        <w:t>a</w:t>
      </w:r>
      <w:proofErr w:type="gramEnd"/>
      <w:r w:rsidR="00741E00" w:rsidRPr="00685A4F">
        <w:rPr>
          <w:rFonts w:ascii="Arial" w:hAnsi="Arial" w:cs="Arial"/>
          <w:sz w:val="22"/>
          <w:szCs w:val="22"/>
          <w:lang w:val="en-US" w:eastAsia="ro-RO"/>
        </w:rPr>
        <w:t xml:space="preserve"> </w:t>
      </w:r>
      <w:r w:rsidRPr="00685A4F">
        <w:rPr>
          <w:rFonts w:ascii="Arial" w:hAnsi="Arial" w:cs="Arial"/>
          <w:sz w:val="22"/>
          <w:szCs w:val="22"/>
          <w:lang w:val="en-US" w:eastAsia="ro-RO"/>
        </w:rPr>
        <w:t>Entit</w:t>
      </w:r>
      <w:r w:rsidR="00D44B3C">
        <w:rPr>
          <w:rFonts w:ascii="Arial" w:hAnsi="Arial" w:cs="Arial"/>
          <w:sz w:val="22"/>
          <w:szCs w:val="22"/>
          <w:lang w:val="en-US" w:eastAsia="ro-RO"/>
        </w:rPr>
        <w:t>ăț</w:t>
      </w:r>
      <w:r w:rsidRPr="00685A4F">
        <w:rPr>
          <w:rFonts w:ascii="Arial" w:hAnsi="Arial" w:cs="Arial"/>
          <w:sz w:val="22"/>
          <w:szCs w:val="22"/>
          <w:lang w:val="en-US" w:eastAsia="ro-RO"/>
        </w:rPr>
        <w:t>ii Contractante</w:t>
      </w:r>
      <w:r w:rsidR="00741E00" w:rsidRPr="00685A4F">
        <w:rPr>
          <w:rFonts w:ascii="Arial" w:hAnsi="Arial" w:cs="Arial"/>
          <w:sz w:val="22"/>
          <w:szCs w:val="22"/>
          <w:lang w:val="en-US" w:eastAsia="ro-RO"/>
        </w:rPr>
        <w:t xml:space="preserve"> prin care i se cere să remedieze orice neglijenţă sau nereuşită în îndeplinirea obligaţiilor sale Contractuale, care ar putea afecta grav îndeplinirea Contractului, la termen şi în condiţii de calitate</w:t>
      </w:r>
      <w:r w:rsidR="003C331E" w:rsidRPr="00685A4F">
        <w:rPr>
          <w:rFonts w:ascii="Arial" w:hAnsi="Arial" w:cs="Arial"/>
          <w:sz w:val="22"/>
          <w:szCs w:val="22"/>
          <w:lang w:val="en-US" w:eastAsia="ro-RO"/>
        </w:rPr>
        <w:t>.</w:t>
      </w:r>
    </w:p>
    <w:p w:rsidR="00741E00" w:rsidRPr="00685A4F" w:rsidRDefault="00E33C0D" w:rsidP="00685A4F">
      <w:pPr>
        <w:spacing w:line="276" w:lineRule="auto"/>
        <w:ind w:left="709" w:hanging="709"/>
        <w:jc w:val="both"/>
        <w:rPr>
          <w:rFonts w:ascii="Arial" w:hAnsi="Arial" w:cs="Arial"/>
          <w:sz w:val="22"/>
          <w:szCs w:val="22"/>
          <w:lang w:val="en-US" w:eastAsia="ro-RO"/>
        </w:rPr>
      </w:pPr>
      <w:r w:rsidRPr="00685A4F">
        <w:rPr>
          <w:rFonts w:ascii="Arial" w:hAnsi="Arial" w:cs="Arial"/>
          <w:sz w:val="22"/>
          <w:szCs w:val="22"/>
          <w:lang w:val="en-US" w:eastAsia="ro-RO"/>
        </w:rPr>
        <w:t>1</w:t>
      </w:r>
      <w:r w:rsidR="008A12A0" w:rsidRPr="00685A4F">
        <w:rPr>
          <w:rFonts w:ascii="Arial" w:hAnsi="Arial" w:cs="Arial"/>
          <w:sz w:val="22"/>
          <w:szCs w:val="22"/>
          <w:lang w:val="en-US" w:eastAsia="ro-RO"/>
        </w:rPr>
        <w:t>8</w:t>
      </w:r>
      <w:r w:rsidR="00741E00" w:rsidRPr="00685A4F">
        <w:rPr>
          <w:rFonts w:ascii="Arial" w:hAnsi="Arial" w:cs="Arial"/>
          <w:sz w:val="22"/>
          <w:szCs w:val="22"/>
          <w:lang w:val="en-US" w:eastAsia="ro-RO"/>
        </w:rPr>
        <w:t>.4</w:t>
      </w:r>
      <w:r w:rsidR="00741E00" w:rsidRPr="00685A4F">
        <w:rPr>
          <w:rFonts w:ascii="Arial" w:hAnsi="Arial" w:cs="Arial"/>
          <w:b/>
          <w:sz w:val="22"/>
          <w:szCs w:val="22"/>
          <w:lang w:val="en-US" w:eastAsia="ro-RO"/>
        </w:rPr>
        <w:t xml:space="preserve"> </w:t>
      </w:r>
      <w:r w:rsidR="00741E00" w:rsidRPr="00685A4F">
        <w:rPr>
          <w:rFonts w:ascii="Arial" w:hAnsi="Arial" w:cs="Arial"/>
          <w:b/>
          <w:sz w:val="22"/>
          <w:szCs w:val="22"/>
          <w:lang w:val="en-US" w:eastAsia="ro-RO"/>
        </w:rPr>
        <w:tab/>
      </w:r>
      <w:r w:rsidR="002D2CD1" w:rsidRPr="00685A4F">
        <w:rPr>
          <w:rFonts w:ascii="Arial" w:hAnsi="Arial" w:cs="Arial"/>
          <w:sz w:val="22"/>
          <w:szCs w:val="22"/>
          <w:lang w:val="en-US"/>
        </w:rPr>
        <w:t>Contractantul</w:t>
      </w:r>
      <w:r w:rsidR="00741E00" w:rsidRPr="00685A4F">
        <w:rPr>
          <w:rFonts w:ascii="Arial" w:hAnsi="Arial" w:cs="Arial"/>
          <w:sz w:val="22"/>
          <w:szCs w:val="22"/>
          <w:lang w:val="en-US" w:eastAsia="ro-RO"/>
        </w:rPr>
        <w:t xml:space="preserve"> poate rezilia Contractul dacă:</w:t>
      </w:r>
    </w:p>
    <w:p w:rsidR="00741E00" w:rsidRPr="00685A4F" w:rsidRDefault="002D2CD1" w:rsidP="00685A4F">
      <w:pPr>
        <w:numPr>
          <w:ilvl w:val="0"/>
          <w:numId w:val="4"/>
        </w:numPr>
        <w:tabs>
          <w:tab w:val="left" w:pos="851"/>
        </w:tabs>
        <w:spacing w:line="276" w:lineRule="auto"/>
        <w:ind w:left="1276" w:hanging="283"/>
        <w:jc w:val="both"/>
        <w:rPr>
          <w:rFonts w:ascii="Arial" w:hAnsi="Arial" w:cs="Arial"/>
          <w:sz w:val="22"/>
          <w:szCs w:val="22"/>
          <w:lang w:val="en-US" w:eastAsia="ro-RO"/>
        </w:rPr>
      </w:pPr>
      <w:r w:rsidRPr="00685A4F">
        <w:rPr>
          <w:rFonts w:ascii="Arial" w:hAnsi="Arial" w:cs="Arial"/>
          <w:sz w:val="22"/>
          <w:szCs w:val="22"/>
          <w:lang w:val="en-US" w:eastAsia="ro-RO"/>
        </w:rPr>
        <w:t>Entitatea Contractant</w:t>
      </w:r>
      <w:r w:rsidR="00D44B3C">
        <w:rPr>
          <w:rFonts w:ascii="Arial" w:hAnsi="Arial" w:cs="Arial"/>
          <w:sz w:val="22"/>
          <w:szCs w:val="22"/>
          <w:lang w:val="en-US" w:eastAsia="ro-RO"/>
        </w:rPr>
        <w:t>ă</w:t>
      </w:r>
      <w:r w:rsidR="00741E00" w:rsidRPr="00685A4F">
        <w:rPr>
          <w:rFonts w:ascii="Arial" w:hAnsi="Arial" w:cs="Arial"/>
          <w:sz w:val="22"/>
          <w:szCs w:val="22"/>
          <w:lang w:val="en-US" w:eastAsia="ro-RO"/>
        </w:rPr>
        <w:t xml:space="preserve"> nu plăteşte facturile emise conform Contractului în termen de 30 zile de la expirare</w:t>
      </w:r>
      <w:r w:rsidR="001C0C45" w:rsidRPr="00685A4F">
        <w:rPr>
          <w:rFonts w:ascii="Arial" w:hAnsi="Arial" w:cs="Arial"/>
          <w:sz w:val="22"/>
          <w:szCs w:val="22"/>
          <w:lang w:val="en-US" w:eastAsia="ro-RO"/>
        </w:rPr>
        <w:t xml:space="preserve">a perioadei prevăzute la art. </w:t>
      </w:r>
      <w:r w:rsidR="00E33C0D" w:rsidRPr="00685A4F">
        <w:rPr>
          <w:rFonts w:ascii="Arial" w:hAnsi="Arial" w:cs="Arial"/>
          <w:sz w:val="22"/>
          <w:szCs w:val="22"/>
          <w:lang w:val="en-US" w:eastAsia="ro-RO"/>
        </w:rPr>
        <w:t>1</w:t>
      </w:r>
      <w:r w:rsidR="008A12A0" w:rsidRPr="00685A4F">
        <w:rPr>
          <w:rFonts w:ascii="Arial" w:hAnsi="Arial" w:cs="Arial"/>
          <w:sz w:val="22"/>
          <w:szCs w:val="22"/>
          <w:lang w:val="en-US" w:eastAsia="ro-RO"/>
        </w:rPr>
        <w:t>4</w:t>
      </w:r>
      <w:r w:rsidR="009F7BCE" w:rsidRPr="00685A4F">
        <w:rPr>
          <w:rFonts w:ascii="Arial" w:hAnsi="Arial" w:cs="Arial"/>
          <w:sz w:val="22"/>
          <w:szCs w:val="22"/>
          <w:lang w:val="en-US" w:eastAsia="ro-RO"/>
        </w:rPr>
        <w:t>.3</w:t>
      </w:r>
      <w:r w:rsidR="00741E00" w:rsidRPr="00685A4F">
        <w:rPr>
          <w:rFonts w:ascii="Arial" w:hAnsi="Arial" w:cs="Arial"/>
          <w:sz w:val="22"/>
          <w:szCs w:val="22"/>
          <w:lang w:val="en-US" w:eastAsia="ro-RO"/>
        </w:rPr>
        <w:t xml:space="preserve">, deşi a fost notificat de către </w:t>
      </w:r>
      <w:r w:rsidRPr="00685A4F">
        <w:rPr>
          <w:rFonts w:ascii="Arial" w:hAnsi="Arial" w:cs="Arial"/>
          <w:sz w:val="22"/>
          <w:szCs w:val="22"/>
          <w:lang w:val="en-US" w:eastAsia="ro-RO"/>
        </w:rPr>
        <w:t>Contractant</w:t>
      </w:r>
      <w:r w:rsidR="00741E00" w:rsidRPr="00685A4F">
        <w:rPr>
          <w:rFonts w:ascii="Arial" w:hAnsi="Arial" w:cs="Arial"/>
          <w:sz w:val="22"/>
          <w:szCs w:val="22"/>
          <w:lang w:val="en-US" w:eastAsia="ro-RO"/>
        </w:rPr>
        <w:t xml:space="preserve"> în acest sens;</w:t>
      </w:r>
    </w:p>
    <w:p w:rsidR="00741E00" w:rsidRPr="00685A4F" w:rsidRDefault="002D2CD1" w:rsidP="00685A4F">
      <w:pPr>
        <w:numPr>
          <w:ilvl w:val="0"/>
          <w:numId w:val="4"/>
        </w:numPr>
        <w:tabs>
          <w:tab w:val="left" w:pos="851"/>
        </w:tabs>
        <w:spacing w:line="276" w:lineRule="auto"/>
        <w:ind w:left="1276" w:hanging="283"/>
        <w:jc w:val="both"/>
        <w:rPr>
          <w:rFonts w:ascii="Arial" w:hAnsi="Arial" w:cs="Arial"/>
          <w:sz w:val="22"/>
          <w:szCs w:val="22"/>
          <w:lang w:val="en-US" w:eastAsia="ro-RO"/>
        </w:rPr>
      </w:pPr>
      <w:r w:rsidRPr="00685A4F">
        <w:rPr>
          <w:rFonts w:ascii="Arial" w:hAnsi="Arial" w:cs="Arial"/>
          <w:sz w:val="22"/>
          <w:szCs w:val="22"/>
          <w:lang w:val="en-US" w:eastAsia="ro-RO"/>
        </w:rPr>
        <w:t>Entitatea Contractant</w:t>
      </w:r>
      <w:r w:rsidR="00D44B3C">
        <w:rPr>
          <w:rFonts w:ascii="Arial" w:hAnsi="Arial" w:cs="Arial"/>
          <w:sz w:val="22"/>
          <w:szCs w:val="22"/>
          <w:lang w:val="en-US" w:eastAsia="ro-RO"/>
        </w:rPr>
        <w:t>ă</w:t>
      </w:r>
      <w:r w:rsidR="00741E00" w:rsidRPr="00685A4F">
        <w:rPr>
          <w:rFonts w:ascii="Arial" w:hAnsi="Arial" w:cs="Arial"/>
          <w:sz w:val="22"/>
          <w:szCs w:val="22"/>
          <w:lang w:val="en-US" w:eastAsia="ro-RO"/>
        </w:rPr>
        <w:t xml:space="preserve"> a fost declarat</w:t>
      </w:r>
      <w:r w:rsidR="008A12A0" w:rsidRPr="00685A4F">
        <w:rPr>
          <w:rFonts w:ascii="Arial" w:hAnsi="Arial" w:cs="Arial"/>
          <w:sz w:val="22"/>
          <w:szCs w:val="22"/>
          <w:lang w:val="en-US" w:eastAsia="ro-RO"/>
        </w:rPr>
        <w:t>ă</w:t>
      </w:r>
      <w:r w:rsidR="00741E00" w:rsidRPr="00685A4F">
        <w:rPr>
          <w:rFonts w:ascii="Arial" w:hAnsi="Arial" w:cs="Arial"/>
          <w:sz w:val="22"/>
          <w:szCs w:val="22"/>
          <w:lang w:val="en-US" w:eastAsia="ro-RO"/>
        </w:rPr>
        <w:t xml:space="preserve"> în stare de faliment, intră în lichidare judiciară sau incheie concordate sau convenţii având ca obiect asigurarea plăţii </w:t>
      </w:r>
      <w:r w:rsidR="00741E00" w:rsidRPr="00685A4F">
        <w:rPr>
          <w:rFonts w:ascii="Arial" w:hAnsi="Arial" w:cs="Arial"/>
          <w:sz w:val="22"/>
          <w:szCs w:val="22"/>
          <w:lang w:val="en-US" w:eastAsia="ro-RO"/>
        </w:rPr>
        <w:lastRenderedPageBreak/>
        <w:t>datoriilor cu creditorii săi, şi-a suspendat activitatea, este în executare silită ori se află în alta procedură similară.</w:t>
      </w:r>
    </w:p>
    <w:p w:rsidR="00741E00" w:rsidRPr="00685A4F" w:rsidRDefault="00E33C0D" w:rsidP="00685A4F">
      <w:pPr>
        <w:tabs>
          <w:tab w:val="left" w:pos="709"/>
          <w:tab w:val="left" w:pos="1134"/>
          <w:tab w:val="left" w:pos="1843"/>
        </w:tabs>
        <w:spacing w:line="276" w:lineRule="auto"/>
        <w:ind w:left="709" w:hanging="709"/>
        <w:jc w:val="both"/>
        <w:rPr>
          <w:rFonts w:ascii="Arial" w:hAnsi="Arial" w:cs="Arial"/>
          <w:sz w:val="22"/>
          <w:szCs w:val="22"/>
          <w:lang w:val="en-US" w:eastAsia="ro-RO"/>
        </w:rPr>
      </w:pPr>
      <w:r w:rsidRPr="00685A4F">
        <w:rPr>
          <w:rFonts w:ascii="Arial" w:hAnsi="Arial" w:cs="Arial"/>
          <w:sz w:val="22"/>
          <w:szCs w:val="22"/>
          <w:lang w:val="it-IT" w:eastAsia="ro-RO"/>
        </w:rPr>
        <w:t>1</w:t>
      </w:r>
      <w:r w:rsidR="008A12A0" w:rsidRPr="00685A4F">
        <w:rPr>
          <w:rFonts w:ascii="Arial" w:hAnsi="Arial" w:cs="Arial"/>
          <w:sz w:val="22"/>
          <w:szCs w:val="22"/>
          <w:lang w:val="it-IT" w:eastAsia="ro-RO"/>
        </w:rPr>
        <w:t>8</w:t>
      </w:r>
      <w:r w:rsidR="00741E00" w:rsidRPr="00685A4F">
        <w:rPr>
          <w:rFonts w:ascii="Arial" w:hAnsi="Arial" w:cs="Arial"/>
          <w:sz w:val="22"/>
          <w:szCs w:val="22"/>
          <w:lang w:val="it-IT" w:eastAsia="ro-RO"/>
        </w:rPr>
        <w:t xml:space="preserve">.5 </w:t>
      </w:r>
      <w:r w:rsidR="00741E00" w:rsidRPr="00685A4F">
        <w:rPr>
          <w:rFonts w:ascii="Arial" w:hAnsi="Arial" w:cs="Arial"/>
          <w:sz w:val="22"/>
          <w:szCs w:val="22"/>
          <w:lang w:val="it-IT" w:eastAsia="ro-RO"/>
        </w:rPr>
        <w:tab/>
      </w:r>
      <w:r w:rsidR="00741E00" w:rsidRPr="00685A4F">
        <w:rPr>
          <w:rFonts w:ascii="Arial" w:hAnsi="Arial" w:cs="Arial"/>
          <w:sz w:val="22"/>
          <w:szCs w:val="22"/>
          <w:lang w:val="en-US" w:eastAsia="ro-RO"/>
        </w:rPr>
        <w:t xml:space="preserve">Rezilierea se produce prin notificare scrisă, fără intervenţia instanţei de judecată sau altă formalitate administrativă. Notificarea de reziliere a Contractului se motivează şi se comunică în scris cu cel puţin 10 zile anterior datei de la care rezilierea </w:t>
      </w:r>
      <w:proofErr w:type="gramStart"/>
      <w:r w:rsidR="00741E00" w:rsidRPr="00685A4F">
        <w:rPr>
          <w:rFonts w:ascii="Arial" w:hAnsi="Arial" w:cs="Arial"/>
          <w:sz w:val="22"/>
          <w:szCs w:val="22"/>
          <w:lang w:val="en-US" w:eastAsia="ro-RO"/>
        </w:rPr>
        <w:t>va</w:t>
      </w:r>
      <w:proofErr w:type="gramEnd"/>
      <w:r w:rsidR="00741E00" w:rsidRPr="00685A4F">
        <w:rPr>
          <w:rFonts w:ascii="Arial" w:hAnsi="Arial" w:cs="Arial"/>
          <w:sz w:val="22"/>
          <w:szCs w:val="22"/>
          <w:lang w:val="en-US" w:eastAsia="ro-RO"/>
        </w:rPr>
        <w:t xml:space="preserve"> produce efecte.</w:t>
      </w:r>
    </w:p>
    <w:p w:rsidR="00741E00" w:rsidRPr="00685A4F" w:rsidRDefault="00E33C0D" w:rsidP="00685A4F">
      <w:pPr>
        <w:tabs>
          <w:tab w:val="left" w:pos="709"/>
          <w:tab w:val="left" w:pos="1134"/>
          <w:tab w:val="left" w:pos="1843"/>
        </w:tabs>
        <w:spacing w:line="276" w:lineRule="auto"/>
        <w:ind w:left="709" w:hanging="709"/>
        <w:jc w:val="both"/>
        <w:rPr>
          <w:rFonts w:ascii="Arial" w:hAnsi="Arial" w:cs="Arial"/>
          <w:sz w:val="22"/>
          <w:szCs w:val="22"/>
          <w:lang w:val="it-IT" w:eastAsia="ro-RO"/>
        </w:rPr>
      </w:pPr>
      <w:r w:rsidRPr="00685A4F">
        <w:rPr>
          <w:rFonts w:ascii="Arial" w:hAnsi="Arial" w:cs="Arial"/>
          <w:sz w:val="22"/>
          <w:szCs w:val="22"/>
          <w:lang w:val="it-IT" w:eastAsia="ro-RO"/>
        </w:rPr>
        <w:t>1</w:t>
      </w:r>
      <w:r w:rsidR="008A12A0" w:rsidRPr="00685A4F">
        <w:rPr>
          <w:rFonts w:ascii="Arial" w:hAnsi="Arial" w:cs="Arial"/>
          <w:sz w:val="22"/>
          <w:szCs w:val="22"/>
          <w:lang w:val="it-IT" w:eastAsia="ro-RO"/>
        </w:rPr>
        <w:t>8</w:t>
      </w:r>
      <w:r w:rsidR="00741E00" w:rsidRPr="00685A4F">
        <w:rPr>
          <w:rFonts w:ascii="Arial" w:hAnsi="Arial" w:cs="Arial"/>
          <w:sz w:val="22"/>
          <w:szCs w:val="22"/>
          <w:lang w:val="it-IT" w:eastAsia="ro-RO"/>
        </w:rPr>
        <w:t xml:space="preserve">.6 </w:t>
      </w:r>
      <w:r w:rsidR="00741E00" w:rsidRPr="00685A4F">
        <w:rPr>
          <w:rFonts w:ascii="Arial" w:hAnsi="Arial" w:cs="Arial"/>
          <w:sz w:val="22"/>
          <w:szCs w:val="22"/>
          <w:lang w:val="it-IT" w:eastAsia="ro-RO"/>
        </w:rPr>
        <w:tab/>
        <w:t xml:space="preserve">Anterior rezilierii Contractului, </w:t>
      </w:r>
      <w:r w:rsidR="00D44B3C">
        <w:rPr>
          <w:rFonts w:ascii="Arial" w:hAnsi="Arial" w:cs="Arial"/>
          <w:sz w:val="22"/>
          <w:szCs w:val="22"/>
          <w:lang w:val="it-IT" w:eastAsia="ro-RO"/>
        </w:rPr>
        <w:t xml:space="preserve">Entitatea Contractantă </w:t>
      </w:r>
      <w:r w:rsidR="00741E00" w:rsidRPr="00685A4F">
        <w:rPr>
          <w:rFonts w:ascii="Arial" w:hAnsi="Arial" w:cs="Arial"/>
          <w:sz w:val="22"/>
          <w:szCs w:val="22"/>
          <w:lang w:val="it-IT" w:eastAsia="ro-RO"/>
        </w:rPr>
        <w:t xml:space="preserve">poate suspenda plăţile datorate, după notificarea prealabilă a </w:t>
      </w:r>
      <w:r w:rsidR="002D2CD1" w:rsidRPr="00685A4F">
        <w:rPr>
          <w:rFonts w:ascii="Arial" w:hAnsi="Arial" w:cs="Arial"/>
          <w:sz w:val="22"/>
          <w:szCs w:val="22"/>
          <w:lang w:val="it-IT" w:eastAsia="ro-RO"/>
        </w:rPr>
        <w:t>Contractantului</w:t>
      </w:r>
      <w:r w:rsidR="00741E00" w:rsidRPr="00685A4F">
        <w:rPr>
          <w:rFonts w:ascii="Arial" w:hAnsi="Arial" w:cs="Arial"/>
          <w:sz w:val="22"/>
          <w:szCs w:val="22"/>
          <w:lang w:val="it-IT" w:eastAsia="ro-RO"/>
        </w:rPr>
        <w:t xml:space="preserve"> cu privire la neîndeplinirea obligaţiilor sale contractuale.</w:t>
      </w:r>
    </w:p>
    <w:p w:rsidR="00741E00" w:rsidRPr="00685A4F" w:rsidRDefault="00E33C0D" w:rsidP="00685A4F">
      <w:pPr>
        <w:tabs>
          <w:tab w:val="left" w:pos="709"/>
          <w:tab w:val="left" w:pos="1134"/>
          <w:tab w:val="left" w:pos="1843"/>
        </w:tabs>
        <w:spacing w:line="276" w:lineRule="auto"/>
        <w:ind w:left="709" w:hanging="709"/>
        <w:jc w:val="both"/>
        <w:rPr>
          <w:rFonts w:ascii="Arial" w:hAnsi="Arial" w:cs="Arial"/>
          <w:sz w:val="22"/>
          <w:szCs w:val="22"/>
          <w:lang w:val="it-IT" w:eastAsia="ro-RO"/>
        </w:rPr>
      </w:pPr>
      <w:r w:rsidRPr="00685A4F">
        <w:rPr>
          <w:rFonts w:ascii="Arial" w:hAnsi="Arial" w:cs="Arial"/>
          <w:sz w:val="22"/>
          <w:szCs w:val="22"/>
          <w:lang w:val="it-IT" w:eastAsia="ro-RO"/>
        </w:rPr>
        <w:t>1</w:t>
      </w:r>
      <w:r w:rsidR="008A12A0" w:rsidRPr="00685A4F">
        <w:rPr>
          <w:rFonts w:ascii="Arial" w:hAnsi="Arial" w:cs="Arial"/>
          <w:sz w:val="22"/>
          <w:szCs w:val="22"/>
          <w:lang w:val="it-IT" w:eastAsia="ro-RO"/>
        </w:rPr>
        <w:t>8</w:t>
      </w:r>
      <w:r w:rsidR="00741E00" w:rsidRPr="00685A4F">
        <w:rPr>
          <w:rFonts w:ascii="Arial" w:hAnsi="Arial" w:cs="Arial"/>
          <w:sz w:val="22"/>
          <w:szCs w:val="22"/>
          <w:lang w:val="it-IT" w:eastAsia="ro-RO"/>
        </w:rPr>
        <w:t xml:space="preserve">.7 </w:t>
      </w:r>
      <w:r w:rsidR="00741E00" w:rsidRPr="00685A4F">
        <w:rPr>
          <w:rFonts w:ascii="Arial" w:hAnsi="Arial" w:cs="Arial"/>
          <w:sz w:val="22"/>
          <w:szCs w:val="22"/>
          <w:lang w:val="it-IT" w:eastAsia="ro-RO"/>
        </w:rPr>
        <w:tab/>
        <w:t xml:space="preserve">Indiferent de Partea care a notificat rezilierea Contractului, </w:t>
      </w:r>
      <w:r w:rsidR="002D2CD1" w:rsidRPr="00685A4F">
        <w:rPr>
          <w:rFonts w:ascii="Arial" w:hAnsi="Arial" w:cs="Arial"/>
          <w:sz w:val="22"/>
          <w:szCs w:val="22"/>
          <w:lang w:val="it-IT" w:eastAsia="ro-RO"/>
        </w:rPr>
        <w:t>Entitatea Contractant</w:t>
      </w:r>
      <w:r w:rsidR="00D44B3C">
        <w:rPr>
          <w:rFonts w:ascii="Arial" w:hAnsi="Arial" w:cs="Arial"/>
          <w:sz w:val="22"/>
          <w:szCs w:val="22"/>
          <w:lang w:val="it-IT" w:eastAsia="ro-RO"/>
        </w:rPr>
        <w:t>ă</w:t>
      </w:r>
      <w:r w:rsidR="00741E00" w:rsidRPr="00685A4F">
        <w:rPr>
          <w:rFonts w:ascii="Arial" w:hAnsi="Arial" w:cs="Arial"/>
          <w:sz w:val="22"/>
          <w:szCs w:val="22"/>
          <w:lang w:val="it-IT" w:eastAsia="ro-RO"/>
        </w:rPr>
        <w:t xml:space="preserve"> are obligaţia să convoace comisia de recepție, care va efectua recepția cantitativă și calitativă a </w:t>
      </w:r>
      <w:r w:rsidR="005E063D" w:rsidRPr="00685A4F">
        <w:rPr>
          <w:rFonts w:ascii="Arial" w:hAnsi="Arial" w:cs="Arial"/>
          <w:sz w:val="22"/>
          <w:szCs w:val="22"/>
          <w:lang w:val="it-IT" w:eastAsia="ro-RO"/>
        </w:rPr>
        <w:t xml:space="preserve">serviciilor prestate </w:t>
      </w:r>
      <w:r w:rsidR="00741E00" w:rsidRPr="00685A4F">
        <w:rPr>
          <w:rFonts w:ascii="Arial" w:hAnsi="Arial" w:cs="Arial"/>
          <w:sz w:val="22"/>
          <w:szCs w:val="22"/>
          <w:lang w:val="it-IT" w:eastAsia="ro-RO"/>
        </w:rPr>
        <w:t xml:space="preserve">până la data rezilierii, într-un termen de maxim 10 zile de la data rezilierii Contractului. </w:t>
      </w:r>
    </w:p>
    <w:p w:rsidR="00F160CF" w:rsidRPr="00685A4F" w:rsidRDefault="00E33C0D" w:rsidP="00685A4F">
      <w:pPr>
        <w:tabs>
          <w:tab w:val="left" w:pos="709"/>
          <w:tab w:val="left" w:pos="1134"/>
        </w:tabs>
        <w:spacing w:line="276" w:lineRule="auto"/>
        <w:ind w:left="709" w:hanging="709"/>
        <w:jc w:val="both"/>
        <w:rPr>
          <w:rFonts w:ascii="Arial" w:hAnsi="Arial" w:cs="Arial"/>
          <w:sz w:val="22"/>
          <w:szCs w:val="22"/>
          <w:lang w:val="it-IT" w:eastAsia="ro-RO"/>
        </w:rPr>
      </w:pPr>
      <w:r w:rsidRPr="00685A4F">
        <w:rPr>
          <w:rFonts w:ascii="Arial" w:hAnsi="Arial" w:cs="Arial"/>
          <w:sz w:val="22"/>
          <w:szCs w:val="22"/>
          <w:lang w:val="it-IT" w:eastAsia="ro-RO"/>
        </w:rPr>
        <w:t>1</w:t>
      </w:r>
      <w:r w:rsidR="008A12A0" w:rsidRPr="00685A4F">
        <w:rPr>
          <w:rFonts w:ascii="Arial" w:hAnsi="Arial" w:cs="Arial"/>
          <w:sz w:val="22"/>
          <w:szCs w:val="22"/>
          <w:lang w:val="it-IT" w:eastAsia="ro-RO"/>
        </w:rPr>
        <w:t>8</w:t>
      </w:r>
      <w:r w:rsidR="00741E00" w:rsidRPr="00685A4F">
        <w:rPr>
          <w:rFonts w:ascii="Arial" w:hAnsi="Arial" w:cs="Arial"/>
          <w:sz w:val="22"/>
          <w:szCs w:val="22"/>
          <w:lang w:val="it-IT" w:eastAsia="ro-RO"/>
        </w:rPr>
        <w:t xml:space="preserve">.8 </w:t>
      </w:r>
      <w:r w:rsidR="00741E00" w:rsidRPr="00685A4F">
        <w:rPr>
          <w:rFonts w:ascii="Arial" w:hAnsi="Arial" w:cs="Arial"/>
          <w:sz w:val="22"/>
          <w:szCs w:val="22"/>
          <w:lang w:val="it-IT" w:eastAsia="ro-RO"/>
        </w:rPr>
        <w:tab/>
        <w:t xml:space="preserve">După rezilierea Contractului la initiaţiva </w:t>
      </w:r>
      <w:r w:rsidR="002D2CD1" w:rsidRPr="00685A4F">
        <w:rPr>
          <w:rFonts w:ascii="Arial" w:hAnsi="Arial" w:cs="Arial"/>
          <w:sz w:val="22"/>
          <w:szCs w:val="22"/>
          <w:lang w:val="it-IT" w:eastAsia="ro-RO"/>
        </w:rPr>
        <w:t>Entit</w:t>
      </w:r>
      <w:r w:rsidR="00D44B3C">
        <w:rPr>
          <w:rFonts w:ascii="Arial" w:hAnsi="Arial" w:cs="Arial"/>
          <w:sz w:val="22"/>
          <w:szCs w:val="22"/>
          <w:lang w:val="it-IT" w:eastAsia="ro-RO"/>
        </w:rPr>
        <w:t>ăț</w:t>
      </w:r>
      <w:r w:rsidR="002D2CD1" w:rsidRPr="00685A4F">
        <w:rPr>
          <w:rFonts w:ascii="Arial" w:hAnsi="Arial" w:cs="Arial"/>
          <w:sz w:val="22"/>
          <w:szCs w:val="22"/>
          <w:lang w:val="it-IT" w:eastAsia="ro-RO"/>
        </w:rPr>
        <w:t>ii Contractante</w:t>
      </w:r>
      <w:r w:rsidR="00741E00" w:rsidRPr="00685A4F">
        <w:rPr>
          <w:rFonts w:ascii="Arial" w:hAnsi="Arial" w:cs="Arial"/>
          <w:sz w:val="22"/>
          <w:szCs w:val="22"/>
          <w:lang w:val="it-IT" w:eastAsia="ro-RO"/>
        </w:rPr>
        <w:t>, ace</w:t>
      </w:r>
      <w:r w:rsidR="00D44B3C">
        <w:rPr>
          <w:rFonts w:ascii="Arial" w:hAnsi="Arial" w:cs="Arial"/>
          <w:sz w:val="22"/>
          <w:szCs w:val="22"/>
          <w:lang w:val="it-IT" w:eastAsia="ro-RO"/>
        </w:rPr>
        <w:t>a</w:t>
      </w:r>
      <w:r w:rsidR="00741E00" w:rsidRPr="00685A4F">
        <w:rPr>
          <w:rFonts w:ascii="Arial" w:hAnsi="Arial" w:cs="Arial"/>
          <w:sz w:val="22"/>
          <w:szCs w:val="22"/>
          <w:lang w:val="it-IT" w:eastAsia="ro-RO"/>
        </w:rPr>
        <w:t xml:space="preserve">sta este în drept să contracteze serviciile cu un terţ, pretenţia pentru despăgubiri implicând atât diferenţa între preţul Contractului reziliat şi preţul noului </w:t>
      </w:r>
      <w:r w:rsidR="00D44B3C">
        <w:rPr>
          <w:rFonts w:ascii="Arial" w:hAnsi="Arial" w:cs="Arial"/>
          <w:snapToGrid w:val="0"/>
          <w:sz w:val="22"/>
          <w:szCs w:val="22"/>
          <w:lang w:val="it-IT"/>
        </w:rPr>
        <w:t>Contract, cât şi despă</w:t>
      </w:r>
      <w:r w:rsidR="00741E00" w:rsidRPr="00685A4F">
        <w:rPr>
          <w:rFonts w:ascii="Arial" w:hAnsi="Arial" w:cs="Arial"/>
          <w:snapToGrid w:val="0"/>
          <w:sz w:val="22"/>
          <w:szCs w:val="22"/>
          <w:lang w:val="it-IT"/>
        </w:rPr>
        <w:t>gubiri rezultate din neexecutare</w:t>
      </w:r>
      <w:r w:rsidR="00741E00" w:rsidRPr="00685A4F">
        <w:rPr>
          <w:rFonts w:ascii="Arial" w:hAnsi="Arial" w:cs="Arial"/>
          <w:sz w:val="22"/>
          <w:szCs w:val="22"/>
          <w:lang w:val="it-IT" w:eastAsia="ro-RO"/>
        </w:rPr>
        <w:t>.</w:t>
      </w:r>
    </w:p>
    <w:p w:rsidR="007E1540" w:rsidRPr="00685A4F" w:rsidRDefault="00E17D25" w:rsidP="00685A4F">
      <w:pPr>
        <w:pStyle w:val="Heading1"/>
        <w:spacing w:line="276" w:lineRule="auto"/>
        <w:rPr>
          <w:snapToGrid w:val="0"/>
          <w:sz w:val="22"/>
          <w:szCs w:val="22"/>
        </w:rPr>
      </w:pPr>
      <w:bookmarkStart w:id="108" w:name="_Toc471372394"/>
      <w:bookmarkStart w:id="109" w:name="_Toc471812580"/>
      <w:bookmarkStart w:id="110" w:name="_Toc43980272"/>
      <w:r w:rsidRPr="00685A4F">
        <w:rPr>
          <w:snapToGrid w:val="0"/>
          <w:sz w:val="22"/>
          <w:szCs w:val="22"/>
        </w:rPr>
        <w:t>1</w:t>
      </w:r>
      <w:r w:rsidR="008A12A0" w:rsidRPr="00685A4F">
        <w:rPr>
          <w:snapToGrid w:val="0"/>
          <w:sz w:val="22"/>
          <w:szCs w:val="22"/>
        </w:rPr>
        <w:t>9</w:t>
      </w:r>
      <w:r w:rsidRPr="00685A4F">
        <w:rPr>
          <w:snapToGrid w:val="0"/>
          <w:sz w:val="22"/>
          <w:szCs w:val="22"/>
        </w:rPr>
        <w:t xml:space="preserve">. </w:t>
      </w:r>
      <w:r w:rsidR="006D6923" w:rsidRPr="00685A4F">
        <w:rPr>
          <w:snapToGrid w:val="0"/>
          <w:sz w:val="22"/>
          <w:szCs w:val="22"/>
        </w:rPr>
        <w:t>Cesiune</w:t>
      </w:r>
      <w:bookmarkEnd w:id="108"/>
      <w:bookmarkEnd w:id="109"/>
      <w:bookmarkEnd w:id="110"/>
    </w:p>
    <w:p w:rsidR="003747D0" w:rsidRPr="00685A4F" w:rsidRDefault="00E33C0D" w:rsidP="00685A4F">
      <w:pPr>
        <w:tabs>
          <w:tab w:val="num" w:pos="709"/>
          <w:tab w:val="left" w:pos="1134"/>
          <w:tab w:val="left" w:pos="1276"/>
        </w:tabs>
        <w:spacing w:line="276" w:lineRule="auto"/>
        <w:ind w:left="709" w:hanging="709"/>
        <w:jc w:val="both"/>
        <w:rPr>
          <w:rFonts w:ascii="Arial" w:hAnsi="Arial" w:cs="Arial"/>
          <w:sz w:val="22"/>
          <w:szCs w:val="22"/>
          <w:lang w:val="ro-RO" w:eastAsia="ro-RO"/>
        </w:rPr>
      </w:pPr>
      <w:r w:rsidRPr="00685A4F">
        <w:rPr>
          <w:rFonts w:ascii="Arial" w:hAnsi="Arial" w:cs="Arial"/>
          <w:snapToGrid w:val="0"/>
          <w:sz w:val="22"/>
          <w:szCs w:val="22"/>
          <w:lang w:val="ro-RO"/>
        </w:rPr>
        <w:t>1</w:t>
      </w:r>
      <w:r w:rsidR="008A12A0" w:rsidRPr="00685A4F">
        <w:rPr>
          <w:rFonts w:ascii="Arial" w:hAnsi="Arial" w:cs="Arial"/>
          <w:snapToGrid w:val="0"/>
          <w:sz w:val="22"/>
          <w:szCs w:val="22"/>
          <w:lang w:val="ro-RO"/>
        </w:rPr>
        <w:t>9</w:t>
      </w:r>
      <w:r w:rsidR="00A93C78" w:rsidRPr="00685A4F">
        <w:rPr>
          <w:rFonts w:ascii="Arial" w:hAnsi="Arial" w:cs="Arial"/>
          <w:snapToGrid w:val="0"/>
          <w:sz w:val="22"/>
          <w:szCs w:val="22"/>
          <w:lang w:val="ro-RO"/>
        </w:rPr>
        <w:t>.1</w:t>
      </w:r>
      <w:r w:rsidR="00A93C78" w:rsidRPr="00685A4F">
        <w:rPr>
          <w:rFonts w:ascii="Arial" w:hAnsi="Arial" w:cs="Arial"/>
          <w:sz w:val="22"/>
          <w:szCs w:val="22"/>
          <w:lang w:val="es-ES"/>
        </w:rPr>
        <w:t xml:space="preserve"> </w:t>
      </w:r>
      <w:r w:rsidR="005D0DD2" w:rsidRPr="00685A4F">
        <w:rPr>
          <w:rFonts w:ascii="Arial" w:hAnsi="Arial" w:cs="Arial"/>
          <w:sz w:val="22"/>
          <w:szCs w:val="22"/>
          <w:lang w:val="es-ES"/>
        </w:rPr>
        <w:t xml:space="preserve"> </w:t>
      </w:r>
      <w:r w:rsidR="002D2CD1" w:rsidRPr="00685A4F">
        <w:rPr>
          <w:rFonts w:ascii="Arial" w:hAnsi="Arial" w:cs="Arial"/>
          <w:sz w:val="22"/>
          <w:szCs w:val="22"/>
          <w:lang w:val="ro-RO" w:eastAsia="ro-RO"/>
        </w:rPr>
        <w:t>Contractantul</w:t>
      </w:r>
      <w:r w:rsidR="00D44B3C">
        <w:rPr>
          <w:rFonts w:ascii="Arial" w:hAnsi="Arial" w:cs="Arial"/>
          <w:sz w:val="22"/>
          <w:szCs w:val="22"/>
          <w:lang w:val="ro-RO" w:eastAsia="ro-RO"/>
        </w:rPr>
        <w:t xml:space="preserve"> poate cesiona, în condiț</w:t>
      </w:r>
      <w:r w:rsidR="003747D0" w:rsidRPr="00685A4F">
        <w:rPr>
          <w:rFonts w:ascii="Arial" w:hAnsi="Arial" w:cs="Arial"/>
          <w:sz w:val="22"/>
          <w:szCs w:val="22"/>
          <w:lang w:val="ro-RO" w:eastAsia="ro-RO"/>
        </w:rPr>
        <w:t>iile legii, doar drepturile de creanţă născute din Contract, obligaţiile născute r</w:t>
      </w:r>
      <w:r w:rsidR="00D44B3C">
        <w:rPr>
          <w:rFonts w:ascii="Arial" w:hAnsi="Arial" w:cs="Arial"/>
          <w:sz w:val="22"/>
          <w:szCs w:val="22"/>
          <w:lang w:val="ro-RO" w:eastAsia="ro-RO"/>
        </w:rPr>
        <w:t>ă</w:t>
      </w:r>
      <w:r w:rsidR="003747D0" w:rsidRPr="00685A4F">
        <w:rPr>
          <w:rFonts w:ascii="Arial" w:hAnsi="Arial" w:cs="Arial"/>
          <w:sz w:val="22"/>
          <w:szCs w:val="22"/>
          <w:lang w:val="ro-RO" w:eastAsia="ro-RO"/>
        </w:rPr>
        <w:t>mânând în sarcina Părţilor, astfel cum au fost stipulate şi asumate iniţial.</w:t>
      </w:r>
    </w:p>
    <w:p w:rsidR="00C61958" w:rsidRPr="00685A4F" w:rsidRDefault="00E17D25" w:rsidP="00685A4F">
      <w:pPr>
        <w:tabs>
          <w:tab w:val="num" w:pos="709"/>
          <w:tab w:val="left" w:pos="1134"/>
          <w:tab w:val="left" w:pos="1276"/>
        </w:tabs>
        <w:spacing w:line="276" w:lineRule="auto"/>
        <w:ind w:left="709" w:hanging="709"/>
        <w:jc w:val="both"/>
        <w:rPr>
          <w:rFonts w:ascii="Arial" w:hAnsi="Arial" w:cs="Arial"/>
          <w:sz w:val="22"/>
          <w:szCs w:val="22"/>
          <w:lang w:val="ro-RO" w:eastAsia="ro-RO"/>
        </w:rPr>
      </w:pPr>
      <w:r w:rsidRPr="00685A4F">
        <w:rPr>
          <w:rFonts w:ascii="Arial" w:hAnsi="Arial" w:cs="Arial"/>
          <w:sz w:val="22"/>
          <w:szCs w:val="22"/>
          <w:lang w:val="ro-RO" w:eastAsia="ro-RO"/>
        </w:rPr>
        <w:t>1</w:t>
      </w:r>
      <w:r w:rsidR="008A12A0" w:rsidRPr="00685A4F">
        <w:rPr>
          <w:rFonts w:ascii="Arial" w:hAnsi="Arial" w:cs="Arial"/>
          <w:sz w:val="22"/>
          <w:szCs w:val="22"/>
          <w:lang w:val="ro-RO" w:eastAsia="ro-RO"/>
        </w:rPr>
        <w:t>9</w:t>
      </w:r>
      <w:r w:rsidR="003747D0" w:rsidRPr="00685A4F">
        <w:rPr>
          <w:rFonts w:ascii="Arial" w:hAnsi="Arial" w:cs="Arial"/>
          <w:sz w:val="22"/>
          <w:szCs w:val="22"/>
          <w:lang w:val="ro-RO" w:eastAsia="ro-RO"/>
        </w:rPr>
        <w:t>.2</w:t>
      </w:r>
      <w:r w:rsidR="003747D0" w:rsidRPr="00685A4F">
        <w:rPr>
          <w:rFonts w:ascii="Arial" w:hAnsi="Arial" w:cs="Arial"/>
          <w:sz w:val="22"/>
          <w:szCs w:val="22"/>
          <w:lang w:val="ro-RO" w:eastAsia="ro-RO"/>
        </w:rPr>
        <w:tab/>
        <w:t xml:space="preserve">În cazul în care, </w:t>
      </w:r>
      <w:r w:rsidR="002D2CD1" w:rsidRPr="00685A4F">
        <w:rPr>
          <w:rFonts w:ascii="Arial" w:hAnsi="Arial" w:cs="Arial"/>
          <w:sz w:val="22"/>
          <w:szCs w:val="22"/>
          <w:lang w:val="ro-RO" w:eastAsia="ro-RO"/>
        </w:rPr>
        <w:t>Contractantul</w:t>
      </w:r>
      <w:r w:rsidR="00D44B3C">
        <w:rPr>
          <w:rFonts w:ascii="Arial" w:hAnsi="Arial" w:cs="Arial"/>
          <w:sz w:val="22"/>
          <w:szCs w:val="22"/>
          <w:lang w:val="ro-RO" w:eastAsia="ro-RO"/>
        </w:rPr>
        <w:t xml:space="preserve"> îș</w:t>
      </w:r>
      <w:r w:rsidR="003B3885" w:rsidRPr="00685A4F">
        <w:rPr>
          <w:rFonts w:ascii="Arial" w:hAnsi="Arial" w:cs="Arial"/>
          <w:sz w:val="22"/>
          <w:szCs w:val="22"/>
          <w:lang w:val="ro-RO" w:eastAsia="ro-RO"/>
        </w:rPr>
        <w:t>i cesioneaz</w:t>
      </w:r>
      <w:r w:rsidR="00D44B3C">
        <w:rPr>
          <w:rFonts w:ascii="Arial" w:hAnsi="Arial" w:cs="Arial"/>
          <w:sz w:val="22"/>
          <w:szCs w:val="22"/>
          <w:lang w:val="ro-RO" w:eastAsia="ro-RO"/>
        </w:rPr>
        <w:t>ă</w:t>
      </w:r>
      <w:r w:rsidR="003B3885" w:rsidRPr="00685A4F">
        <w:rPr>
          <w:rFonts w:ascii="Arial" w:hAnsi="Arial" w:cs="Arial"/>
          <w:sz w:val="22"/>
          <w:szCs w:val="22"/>
          <w:lang w:val="ro-RO" w:eastAsia="ro-RO"/>
        </w:rPr>
        <w:t xml:space="preserve"> drepturile </w:t>
      </w:r>
      <w:r w:rsidR="00D44B3C">
        <w:rPr>
          <w:rFonts w:ascii="Arial" w:hAnsi="Arial" w:cs="Arial"/>
          <w:sz w:val="22"/>
          <w:szCs w:val="22"/>
          <w:lang w:val="ro-RO" w:eastAsia="ro-RO"/>
        </w:rPr>
        <w:t>ș</w:t>
      </w:r>
      <w:r w:rsidR="003B3885" w:rsidRPr="00685A4F">
        <w:rPr>
          <w:rFonts w:ascii="Arial" w:hAnsi="Arial" w:cs="Arial"/>
          <w:sz w:val="22"/>
          <w:szCs w:val="22"/>
          <w:lang w:val="ro-RO" w:eastAsia="ro-RO"/>
        </w:rPr>
        <w:t>i obliga</w:t>
      </w:r>
      <w:r w:rsidR="00D44B3C">
        <w:rPr>
          <w:rFonts w:ascii="Arial" w:hAnsi="Arial" w:cs="Arial"/>
          <w:sz w:val="22"/>
          <w:szCs w:val="22"/>
          <w:lang w:val="ro-RO" w:eastAsia="ro-RO"/>
        </w:rPr>
        <w:t>ț</w:t>
      </w:r>
      <w:r w:rsidR="003B3885" w:rsidRPr="00685A4F">
        <w:rPr>
          <w:rFonts w:ascii="Arial" w:hAnsi="Arial" w:cs="Arial"/>
          <w:sz w:val="22"/>
          <w:szCs w:val="22"/>
          <w:lang w:val="ro-RO" w:eastAsia="ro-RO"/>
        </w:rPr>
        <w:t xml:space="preserve">iile </w:t>
      </w:r>
      <w:r w:rsidR="004C7A8E" w:rsidRPr="00685A4F">
        <w:rPr>
          <w:rFonts w:ascii="Arial" w:hAnsi="Arial" w:cs="Arial"/>
          <w:sz w:val="22"/>
          <w:szCs w:val="22"/>
          <w:lang w:val="ro-RO" w:eastAsia="ro-RO"/>
        </w:rPr>
        <w:t>rezultate din Contract, cu excep</w:t>
      </w:r>
      <w:r w:rsidR="00D44B3C">
        <w:rPr>
          <w:rFonts w:ascii="Arial" w:hAnsi="Arial" w:cs="Arial"/>
          <w:sz w:val="22"/>
          <w:szCs w:val="22"/>
          <w:lang w:val="ro-RO" w:eastAsia="ro-RO"/>
        </w:rPr>
        <w:t>ț</w:t>
      </w:r>
      <w:r w:rsidR="004C7A8E" w:rsidRPr="00685A4F">
        <w:rPr>
          <w:rFonts w:ascii="Arial" w:hAnsi="Arial" w:cs="Arial"/>
          <w:sz w:val="22"/>
          <w:szCs w:val="22"/>
          <w:lang w:val="ro-RO" w:eastAsia="ro-RO"/>
        </w:rPr>
        <w:t>i</w:t>
      </w:r>
      <w:r w:rsidR="00E00B91" w:rsidRPr="00685A4F">
        <w:rPr>
          <w:rFonts w:ascii="Arial" w:hAnsi="Arial" w:cs="Arial"/>
          <w:sz w:val="22"/>
          <w:szCs w:val="22"/>
          <w:lang w:val="ro-RO" w:eastAsia="ro-RO"/>
        </w:rPr>
        <w:t>a cazurilor prev</w:t>
      </w:r>
      <w:r w:rsidR="00D44B3C">
        <w:rPr>
          <w:rFonts w:ascii="Arial" w:hAnsi="Arial" w:cs="Arial"/>
          <w:sz w:val="22"/>
          <w:szCs w:val="22"/>
          <w:lang w:val="ro-RO" w:eastAsia="ro-RO"/>
        </w:rPr>
        <w:t>ă</w:t>
      </w:r>
      <w:r w:rsidR="00E00B91" w:rsidRPr="00685A4F">
        <w:rPr>
          <w:rFonts w:ascii="Arial" w:hAnsi="Arial" w:cs="Arial"/>
          <w:sz w:val="22"/>
          <w:szCs w:val="22"/>
          <w:lang w:val="ro-RO" w:eastAsia="ro-RO"/>
        </w:rPr>
        <w:t xml:space="preserve">zute la art. </w:t>
      </w:r>
      <w:r w:rsidR="00E33C0D" w:rsidRPr="00685A4F">
        <w:rPr>
          <w:rFonts w:ascii="Arial" w:hAnsi="Arial" w:cs="Arial"/>
          <w:sz w:val="22"/>
          <w:szCs w:val="22"/>
          <w:lang w:val="ro-RO" w:eastAsia="ro-RO"/>
        </w:rPr>
        <w:t>1</w:t>
      </w:r>
      <w:r w:rsidR="008A12A0" w:rsidRPr="00685A4F">
        <w:rPr>
          <w:rFonts w:ascii="Arial" w:hAnsi="Arial" w:cs="Arial"/>
          <w:sz w:val="22"/>
          <w:szCs w:val="22"/>
          <w:lang w:val="ro-RO" w:eastAsia="ro-RO"/>
        </w:rPr>
        <w:t>9</w:t>
      </w:r>
      <w:r w:rsidR="004C7A8E" w:rsidRPr="00685A4F">
        <w:rPr>
          <w:rFonts w:ascii="Arial" w:hAnsi="Arial" w:cs="Arial"/>
          <w:sz w:val="22"/>
          <w:szCs w:val="22"/>
          <w:lang w:val="ro-RO" w:eastAsia="ro-RO"/>
        </w:rPr>
        <w:t xml:space="preserve">.1, </w:t>
      </w:r>
      <w:r w:rsidR="002D2CD1" w:rsidRPr="00685A4F">
        <w:rPr>
          <w:rFonts w:ascii="Arial" w:hAnsi="Arial" w:cs="Arial"/>
          <w:sz w:val="22"/>
          <w:szCs w:val="22"/>
          <w:lang w:val="ro-RO" w:eastAsia="ro-RO"/>
        </w:rPr>
        <w:t>Entitatea Contractant</w:t>
      </w:r>
      <w:r w:rsidR="00D44B3C">
        <w:rPr>
          <w:rFonts w:ascii="Arial" w:hAnsi="Arial" w:cs="Arial"/>
          <w:sz w:val="22"/>
          <w:szCs w:val="22"/>
          <w:lang w:val="ro-RO" w:eastAsia="ro-RO"/>
        </w:rPr>
        <w:t>ă</w:t>
      </w:r>
      <w:r w:rsidR="004C7A8E" w:rsidRPr="00685A4F">
        <w:rPr>
          <w:rFonts w:ascii="Arial" w:hAnsi="Arial" w:cs="Arial"/>
          <w:sz w:val="22"/>
          <w:szCs w:val="22"/>
          <w:lang w:val="ro-RO" w:eastAsia="ro-RO"/>
        </w:rPr>
        <w:t xml:space="preserve"> va rezilia Contractul.</w:t>
      </w:r>
    </w:p>
    <w:p w:rsidR="00BB038A" w:rsidRPr="00685A4F" w:rsidRDefault="00E17D25" w:rsidP="00685A4F">
      <w:pPr>
        <w:keepNext/>
        <w:keepLines/>
        <w:tabs>
          <w:tab w:val="num" w:pos="709"/>
          <w:tab w:val="left" w:pos="1134"/>
          <w:tab w:val="left" w:pos="1276"/>
        </w:tabs>
        <w:spacing w:line="276" w:lineRule="auto"/>
        <w:ind w:left="709" w:hanging="709"/>
        <w:jc w:val="both"/>
        <w:rPr>
          <w:rFonts w:ascii="Arial" w:hAnsi="Arial" w:cs="Arial"/>
          <w:sz w:val="22"/>
          <w:szCs w:val="22"/>
          <w:lang w:val="ro-RO" w:eastAsia="ro-RO"/>
        </w:rPr>
      </w:pPr>
      <w:r w:rsidRPr="00685A4F">
        <w:rPr>
          <w:rFonts w:ascii="Arial" w:hAnsi="Arial" w:cs="Arial"/>
          <w:sz w:val="22"/>
          <w:szCs w:val="22"/>
          <w:lang w:val="ro-RO" w:eastAsia="ro-RO"/>
        </w:rPr>
        <w:t>1</w:t>
      </w:r>
      <w:r w:rsidR="008A12A0" w:rsidRPr="00685A4F">
        <w:rPr>
          <w:rFonts w:ascii="Arial" w:hAnsi="Arial" w:cs="Arial"/>
          <w:sz w:val="22"/>
          <w:szCs w:val="22"/>
          <w:lang w:val="ro-RO" w:eastAsia="ro-RO"/>
        </w:rPr>
        <w:t>9</w:t>
      </w:r>
      <w:r w:rsidR="00BB038A" w:rsidRPr="00685A4F">
        <w:rPr>
          <w:rFonts w:ascii="Arial" w:hAnsi="Arial" w:cs="Arial"/>
          <w:sz w:val="22"/>
          <w:szCs w:val="22"/>
          <w:lang w:val="ro-RO" w:eastAsia="ro-RO"/>
        </w:rPr>
        <w:t>.3</w:t>
      </w:r>
      <w:r w:rsidR="00BB038A" w:rsidRPr="00685A4F">
        <w:rPr>
          <w:rFonts w:ascii="Arial" w:hAnsi="Arial" w:cs="Arial"/>
          <w:sz w:val="22"/>
          <w:szCs w:val="22"/>
          <w:lang w:val="ro-RO" w:eastAsia="ro-RO"/>
        </w:rPr>
        <w:tab/>
      </w:r>
      <w:r w:rsidR="00FE6B42" w:rsidRPr="00685A4F">
        <w:rPr>
          <w:rFonts w:ascii="Arial" w:hAnsi="Arial" w:cs="Arial"/>
          <w:sz w:val="22"/>
          <w:szCs w:val="22"/>
          <w:lang w:val="ro-RO" w:eastAsia="ro-RO"/>
        </w:rPr>
        <w:t xml:space="preserve">Atunci cand natura Contractului permite acest lucru </w:t>
      </w:r>
      <w:r w:rsidR="00D44B3C">
        <w:rPr>
          <w:rFonts w:ascii="Arial" w:hAnsi="Arial" w:cs="Arial"/>
          <w:sz w:val="22"/>
          <w:szCs w:val="22"/>
          <w:lang w:val="ro-RO" w:eastAsia="ro-RO"/>
        </w:rPr>
        <w:t>ș</w:t>
      </w:r>
      <w:r w:rsidR="00FE6B42" w:rsidRPr="00685A4F">
        <w:rPr>
          <w:rFonts w:ascii="Arial" w:hAnsi="Arial" w:cs="Arial"/>
          <w:sz w:val="22"/>
          <w:szCs w:val="22"/>
          <w:lang w:val="ro-RO" w:eastAsia="ro-RO"/>
        </w:rPr>
        <w:t xml:space="preserve">i </w:t>
      </w:r>
      <w:r w:rsidR="00D44B3C">
        <w:rPr>
          <w:rFonts w:ascii="Arial" w:hAnsi="Arial" w:cs="Arial"/>
          <w:sz w:val="22"/>
          <w:szCs w:val="22"/>
          <w:lang w:val="ro-RO" w:eastAsia="ro-RO"/>
        </w:rPr>
        <w:t>în cazul î</w:t>
      </w:r>
      <w:r w:rsidR="00FE6B42" w:rsidRPr="00685A4F">
        <w:rPr>
          <w:rFonts w:ascii="Arial" w:hAnsi="Arial" w:cs="Arial"/>
          <w:sz w:val="22"/>
          <w:szCs w:val="22"/>
          <w:lang w:val="ro-RO" w:eastAsia="ro-RO"/>
        </w:rPr>
        <w:t xml:space="preserve">n care, la momentul </w:t>
      </w:r>
      <w:r w:rsidR="00D44B3C">
        <w:rPr>
          <w:rFonts w:ascii="Arial" w:hAnsi="Arial" w:cs="Arial"/>
          <w:sz w:val="22"/>
          <w:szCs w:val="22"/>
          <w:lang w:val="ro-RO" w:eastAsia="ro-RO"/>
        </w:rPr>
        <w:t>î</w:t>
      </w:r>
      <w:r w:rsidR="00FE6B42" w:rsidRPr="00685A4F">
        <w:rPr>
          <w:rFonts w:ascii="Arial" w:hAnsi="Arial" w:cs="Arial"/>
          <w:sz w:val="22"/>
          <w:szCs w:val="22"/>
          <w:lang w:val="ro-RO" w:eastAsia="ro-RO"/>
        </w:rPr>
        <w:t>ncheierii Contractului sau la mo</w:t>
      </w:r>
      <w:r w:rsidR="00D44B3C">
        <w:rPr>
          <w:rFonts w:ascii="Arial" w:hAnsi="Arial" w:cs="Arial"/>
          <w:sz w:val="22"/>
          <w:szCs w:val="22"/>
          <w:lang w:val="ro-RO" w:eastAsia="ro-RO"/>
        </w:rPr>
        <w:t xml:space="preserve">mentul introducerii acestora în </w:t>
      </w:r>
      <w:r w:rsidR="00FE6B42" w:rsidRPr="00685A4F">
        <w:rPr>
          <w:rFonts w:ascii="Arial" w:hAnsi="Arial" w:cs="Arial"/>
          <w:sz w:val="22"/>
          <w:szCs w:val="22"/>
          <w:lang w:val="ro-RO" w:eastAsia="ro-RO"/>
        </w:rPr>
        <w:t>Contract, subcontractan</w:t>
      </w:r>
      <w:r w:rsidR="00D44B3C">
        <w:rPr>
          <w:rFonts w:ascii="Arial" w:hAnsi="Arial" w:cs="Arial"/>
          <w:sz w:val="22"/>
          <w:szCs w:val="22"/>
          <w:lang w:val="ro-RO" w:eastAsia="ro-RO"/>
        </w:rPr>
        <w:t>ții si-au exprimat opț</w:t>
      </w:r>
      <w:r w:rsidR="00FE6B42" w:rsidRPr="00685A4F">
        <w:rPr>
          <w:rFonts w:ascii="Arial" w:hAnsi="Arial" w:cs="Arial"/>
          <w:sz w:val="22"/>
          <w:szCs w:val="22"/>
          <w:lang w:val="ro-RO" w:eastAsia="ro-RO"/>
        </w:rPr>
        <w:t>iunea de a fi pl</w:t>
      </w:r>
      <w:r w:rsidR="00D44B3C">
        <w:rPr>
          <w:rFonts w:ascii="Arial" w:hAnsi="Arial" w:cs="Arial"/>
          <w:sz w:val="22"/>
          <w:szCs w:val="22"/>
          <w:lang w:val="ro-RO" w:eastAsia="ro-RO"/>
        </w:rPr>
        <w:t>ă</w:t>
      </w:r>
      <w:r w:rsidR="00FE6B42" w:rsidRPr="00685A4F">
        <w:rPr>
          <w:rFonts w:ascii="Arial" w:hAnsi="Arial" w:cs="Arial"/>
          <w:sz w:val="22"/>
          <w:szCs w:val="22"/>
          <w:lang w:val="ro-RO" w:eastAsia="ro-RO"/>
        </w:rPr>
        <w:t>ti</w:t>
      </w:r>
      <w:r w:rsidR="00D44B3C">
        <w:rPr>
          <w:rFonts w:ascii="Arial" w:hAnsi="Arial" w:cs="Arial"/>
          <w:sz w:val="22"/>
          <w:szCs w:val="22"/>
          <w:lang w:val="ro-RO" w:eastAsia="ro-RO"/>
        </w:rPr>
        <w:t>ț</w:t>
      </w:r>
      <w:r w:rsidR="00FE6B42" w:rsidRPr="00685A4F">
        <w:rPr>
          <w:rFonts w:ascii="Arial" w:hAnsi="Arial" w:cs="Arial"/>
          <w:sz w:val="22"/>
          <w:szCs w:val="22"/>
          <w:lang w:val="ro-RO" w:eastAsia="ro-RO"/>
        </w:rPr>
        <w:t>i direct de c</w:t>
      </w:r>
      <w:r w:rsidR="00D44B3C">
        <w:rPr>
          <w:rFonts w:ascii="Arial" w:hAnsi="Arial" w:cs="Arial"/>
          <w:sz w:val="22"/>
          <w:szCs w:val="22"/>
          <w:lang w:val="ro-RO" w:eastAsia="ro-RO"/>
        </w:rPr>
        <w:t>ă</w:t>
      </w:r>
      <w:r w:rsidR="00FE6B42" w:rsidRPr="00685A4F">
        <w:rPr>
          <w:rFonts w:ascii="Arial" w:hAnsi="Arial" w:cs="Arial"/>
          <w:sz w:val="22"/>
          <w:szCs w:val="22"/>
          <w:lang w:val="ro-RO" w:eastAsia="ro-RO"/>
        </w:rPr>
        <w:t xml:space="preserve">tre </w:t>
      </w:r>
      <w:r w:rsidR="002D2CD1" w:rsidRPr="00685A4F">
        <w:rPr>
          <w:rFonts w:ascii="Arial" w:hAnsi="Arial" w:cs="Arial"/>
          <w:sz w:val="22"/>
          <w:szCs w:val="22"/>
          <w:lang w:val="ro-RO" w:eastAsia="ro-RO"/>
        </w:rPr>
        <w:t>Entitatea Contractant</w:t>
      </w:r>
      <w:r w:rsidR="00D44B3C">
        <w:rPr>
          <w:rFonts w:ascii="Arial" w:hAnsi="Arial" w:cs="Arial"/>
          <w:sz w:val="22"/>
          <w:szCs w:val="22"/>
          <w:lang w:val="ro-RO" w:eastAsia="ro-RO"/>
        </w:rPr>
        <w:t>ă</w:t>
      </w:r>
      <w:r w:rsidR="00FE6B42" w:rsidRPr="00685A4F">
        <w:rPr>
          <w:rFonts w:ascii="Arial" w:hAnsi="Arial" w:cs="Arial"/>
          <w:sz w:val="22"/>
          <w:szCs w:val="22"/>
          <w:lang w:val="ro-RO" w:eastAsia="ro-RO"/>
        </w:rPr>
        <w:t>, pentru serviciile prestate potrivit contractului de subcontractare, se cesioneaza de drept obliga</w:t>
      </w:r>
      <w:r w:rsidR="00D44B3C">
        <w:rPr>
          <w:rFonts w:ascii="Arial" w:hAnsi="Arial" w:cs="Arial"/>
          <w:sz w:val="22"/>
          <w:szCs w:val="22"/>
          <w:lang w:val="ro-RO" w:eastAsia="ro-RO"/>
        </w:rPr>
        <w:t>ț</w:t>
      </w:r>
      <w:r w:rsidR="00FE6B42" w:rsidRPr="00685A4F">
        <w:rPr>
          <w:rFonts w:ascii="Arial" w:hAnsi="Arial" w:cs="Arial"/>
          <w:sz w:val="22"/>
          <w:szCs w:val="22"/>
          <w:lang w:val="ro-RO" w:eastAsia="ro-RO"/>
        </w:rPr>
        <w:t>iile de plat</w:t>
      </w:r>
      <w:r w:rsidR="00D44B3C">
        <w:rPr>
          <w:rFonts w:ascii="Arial" w:hAnsi="Arial" w:cs="Arial"/>
          <w:sz w:val="22"/>
          <w:szCs w:val="22"/>
          <w:lang w:val="ro-RO" w:eastAsia="ro-RO"/>
        </w:rPr>
        <w:t>ă</w:t>
      </w:r>
      <w:r w:rsidR="00FE6B42" w:rsidRPr="00685A4F">
        <w:rPr>
          <w:rFonts w:ascii="Arial" w:hAnsi="Arial" w:cs="Arial"/>
          <w:sz w:val="22"/>
          <w:szCs w:val="22"/>
          <w:lang w:val="ro-RO" w:eastAsia="ro-RO"/>
        </w:rPr>
        <w:t xml:space="preserve"> c</w:t>
      </w:r>
      <w:r w:rsidR="00D44B3C">
        <w:rPr>
          <w:rFonts w:ascii="Arial" w:hAnsi="Arial" w:cs="Arial"/>
          <w:sz w:val="22"/>
          <w:szCs w:val="22"/>
          <w:lang w:val="ro-RO" w:eastAsia="ro-RO"/>
        </w:rPr>
        <w:t>ă</w:t>
      </w:r>
      <w:r w:rsidR="00FE6B42" w:rsidRPr="00685A4F">
        <w:rPr>
          <w:rFonts w:ascii="Arial" w:hAnsi="Arial" w:cs="Arial"/>
          <w:sz w:val="22"/>
          <w:szCs w:val="22"/>
          <w:lang w:val="ro-RO" w:eastAsia="ro-RO"/>
        </w:rPr>
        <w:t>tre subcontractan</w:t>
      </w:r>
      <w:r w:rsidR="00D44B3C">
        <w:rPr>
          <w:rFonts w:ascii="Arial" w:hAnsi="Arial" w:cs="Arial"/>
          <w:sz w:val="22"/>
          <w:szCs w:val="22"/>
          <w:lang w:val="ro-RO" w:eastAsia="ro-RO"/>
        </w:rPr>
        <w:t>ț</w:t>
      </w:r>
      <w:r w:rsidR="00FE6B42" w:rsidRPr="00685A4F">
        <w:rPr>
          <w:rFonts w:ascii="Arial" w:hAnsi="Arial" w:cs="Arial"/>
          <w:sz w:val="22"/>
          <w:szCs w:val="22"/>
          <w:lang w:val="ro-RO" w:eastAsia="ro-RO"/>
        </w:rPr>
        <w:t>i pentru p</w:t>
      </w:r>
      <w:r w:rsidR="00D44B3C">
        <w:rPr>
          <w:rFonts w:ascii="Arial" w:hAnsi="Arial" w:cs="Arial"/>
          <w:sz w:val="22"/>
          <w:szCs w:val="22"/>
          <w:lang w:val="ro-RO" w:eastAsia="ro-RO"/>
        </w:rPr>
        <w:t>ărți</w:t>
      </w:r>
      <w:r w:rsidR="00FE6B42" w:rsidRPr="00685A4F">
        <w:rPr>
          <w:rFonts w:ascii="Arial" w:hAnsi="Arial" w:cs="Arial"/>
          <w:sz w:val="22"/>
          <w:szCs w:val="22"/>
          <w:lang w:val="ro-RO" w:eastAsia="ro-RO"/>
        </w:rPr>
        <w:t>le din Contract aferente acestora.</w:t>
      </w:r>
    </w:p>
    <w:p w:rsidR="008A12A0" w:rsidRPr="00685A4F" w:rsidRDefault="00D44B3C" w:rsidP="00685A4F">
      <w:pPr>
        <w:keepNext/>
        <w:keepLines/>
        <w:tabs>
          <w:tab w:val="num" w:pos="709"/>
          <w:tab w:val="left" w:pos="1134"/>
          <w:tab w:val="left" w:pos="1276"/>
        </w:tabs>
        <w:spacing w:line="276" w:lineRule="auto"/>
        <w:ind w:left="709" w:hanging="709"/>
        <w:jc w:val="both"/>
        <w:rPr>
          <w:rFonts w:ascii="Arial" w:hAnsi="Arial" w:cs="Arial"/>
          <w:sz w:val="22"/>
          <w:szCs w:val="22"/>
          <w:lang w:val="ro-RO" w:eastAsia="ro-RO"/>
        </w:rPr>
      </w:pPr>
      <w:r>
        <w:rPr>
          <w:rFonts w:ascii="Arial" w:hAnsi="Arial" w:cs="Arial"/>
          <w:sz w:val="22"/>
          <w:szCs w:val="22"/>
          <w:lang w:val="ro-RO" w:eastAsia="ro-RO"/>
        </w:rPr>
        <w:t>19.4    Dispozițiile art. 19.3 nu diminuează</w:t>
      </w:r>
      <w:r w:rsidR="008A12A0" w:rsidRPr="00685A4F">
        <w:rPr>
          <w:rFonts w:ascii="Arial" w:hAnsi="Arial" w:cs="Arial"/>
          <w:sz w:val="22"/>
          <w:szCs w:val="22"/>
          <w:lang w:val="ro-RO" w:eastAsia="ro-RO"/>
        </w:rPr>
        <w:t xml:space="preserve"> r</w:t>
      </w:r>
      <w:r>
        <w:rPr>
          <w:rFonts w:ascii="Arial" w:hAnsi="Arial" w:cs="Arial"/>
          <w:sz w:val="22"/>
          <w:szCs w:val="22"/>
          <w:lang w:val="ro-RO" w:eastAsia="ro-RO"/>
        </w:rPr>
        <w:t>ă</w:t>
      </w:r>
      <w:r w:rsidR="008A12A0" w:rsidRPr="00685A4F">
        <w:rPr>
          <w:rFonts w:ascii="Arial" w:hAnsi="Arial" w:cs="Arial"/>
          <w:sz w:val="22"/>
          <w:szCs w:val="22"/>
          <w:lang w:val="ro-RO" w:eastAsia="ro-RO"/>
        </w:rPr>
        <w:t xml:space="preserve">spunderea Contractantului </w:t>
      </w:r>
      <w:r>
        <w:rPr>
          <w:rFonts w:ascii="Arial" w:hAnsi="Arial" w:cs="Arial"/>
          <w:sz w:val="22"/>
          <w:szCs w:val="22"/>
          <w:lang w:val="ro-RO" w:eastAsia="ro-RO"/>
        </w:rPr>
        <w:t>î</w:t>
      </w:r>
      <w:r w:rsidR="008A12A0" w:rsidRPr="00685A4F">
        <w:rPr>
          <w:rFonts w:ascii="Arial" w:hAnsi="Arial" w:cs="Arial"/>
          <w:sz w:val="22"/>
          <w:szCs w:val="22"/>
          <w:lang w:val="ro-RO" w:eastAsia="ro-RO"/>
        </w:rPr>
        <w:t>n  ceea ce prive</w:t>
      </w:r>
      <w:r>
        <w:rPr>
          <w:rFonts w:ascii="Arial" w:hAnsi="Arial" w:cs="Arial"/>
          <w:sz w:val="22"/>
          <w:szCs w:val="22"/>
          <w:lang w:val="ro-RO" w:eastAsia="ro-RO"/>
        </w:rPr>
        <w:t>ș</w:t>
      </w:r>
      <w:r w:rsidR="008A12A0" w:rsidRPr="00685A4F">
        <w:rPr>
          <w:rFonts w:ascii="Arial" w:hAnsi="Arial" w:cs="Arial"/>
          <w:sz w:val="22"/>
          <w:szCs w:val="22"/>
          <w:lang w:val="ro-RO" w:eastAsia="ro-RO"/>
        </w:rPr>
        <w:t xml:space="preserve">te modul de </w:t>
      </w:r>
      <w:r>
        <w:rPr>
          <w:rFonts w:ascii="Arial" w:hAnsi="Arial" w:cs="Arial"/>
          <w:sz w:val="22"/>
          <w:szCs w:val="22"/>
          <w:lang w:val="ro-RO" w:eastAsia="ro-RO"/>
        </w:rPr>
        <w:t>î</w:t>
      </w:r>
      <w:r w:rsidR="008A12A0" w:rsidRPr="00685A4F">
        <w:rPr>
          <w:rFonts w:ascii="Arial" w:hAnsi="Arial" w:cs="Arial"/>
          <w:sz w:val="22"/>
          <w:szCs w:val="22"/>
          <w:lang w:val="ro-RO" w:eastAsia="ro-RO"/>
        </w:rPr>
        <w:t>ndeplinire a contractului.</w:t>
      </w:r>
    </w:p>
    <w:p w:rsidR="007E1540" w:rsidRPr="00685A4F" w:rsidRDefault="008A12A0" w:rsidP="00685A4F">
      <w:pPr>
        <w:pStyle w:val="Heading1"/>
        <w:spacing w:line="276" w:lineRule="auto"/>
        <w:rPr>
          <w:sz w:val="22"/>
          <w:szCs w:val="22"/>
        </w:rPr>
      </w:pPr>
      <w:bookmarkStart w:id="111" w:name="_Hlk39575761"/>
      <w:bookmarkStart w:id="112" w:name="_Toc471372395"/>
      <w:bookmarkStart w:id="113" w:name="_Toc471812581"/>
      <w:bookmarkStart w:id="114" w:name="_Toc43980273"/>
      <w:r w:rsidRPr="00685A4F">
        <w:rPr>
          <w:sz w:val="22"/>
          <w:szCs w:val="22"/>
        </w:rPr>
        <w:t>20</w:t>
      </w:r>
      <w:bookmarkEnd w:id="111"/>
      <w:r w:rsidR="00E17D25" w:rsidRPr="00685A4F">
        <w:rPr>
          <w:sz w:val="22"/>
          <w:szCs w:val="22"/>
        </w:rPr>
        <w:t xml:space="preserve">. </w:t>
      </w:r>
      <w:r w:rsidR="004E2FA3" w:rsidRPr="00685A4F">
        <w:rPr>
          <w:sz w:val="22"/>
          <w:szCs w:val="22"/>
        </w:rPr>
        <w:t>Suficienţa preţ</w:t>
      </w:r>
      <w:r w:rsidR="006D6923" w:rsidRPr="00685A4F">
        <w:rPr>
          <w:sz w:val="22"/>
          <w:szCs w:val="22"/>
        </w:rPr>
        <w:t xml:space="preserve">ului </w:t>
      </w:r>
      <w:r w:rsidR="00491AE2" w:rsidRPr="00685A4F">
        <w:rPr>
          <w:sz w:val="22"/>
          <w:szCs w:val="22"/>
        </w:rPr>
        <w:t>c</w:t>
      </w:r>
      <w:r w:rsidR="006D6923" w:rsidRPr="00685A4F">
        <w:rPr>
          <w:sz w:val="22"/>
          <w:szCs w:val="22"/>
        </w:rPr>
        <w:t>ontract</w:t>
      </w:r>
      <w:r w:rsidR="00125323" w:rsidRPr="00685A4F">
        <w:rPr>
          <w:sz w:val="22"/>
          <w:szCs w:val="22"/>
        </w:rPr>
        <w:t>at</w:t>
      </w:r>
      <w:bookmarkEnd w:id="112"/>
      <w:bookmarkEnd w:id="113"/>
      <w:bookmarkEnd w:id="114"/>
    </w:p>
    <w:p w:rsidR="006D6923" w:rsidRPr="00685A4F" w:rsidRDefault="008A12A0" w:rsidP="00685A4F">
      <w:pPr>
        <w:spacing w:line="276" w:lineRule="auto"/>
        <w:ind w:left="567" w:right="-238" w:hanging="567"/>
        <w:jc w:val="both"/>
        <w:rPr>
          <w:rFonts w:ascii="Arial" w:hAnsi="Arial" w:cs="Arial"/>
          <w:sz w:val="22"/>
          <w:szCs w:val="22"/>
        </w:rPr>
      </w:pPr>
      <w:r w:rsidRPr="00685A4F">
        <w:rPr>
          <w:rFonts w:ascii="Arial" w:hAnsi="Arial" w:cs="Arial"/>
          <w:sz w:val="22"/>
          <w:szCs w:val="22"/>
        </w:rPr>
        <w:t>20</w:t>
      </w:r>
      <w:r w:rsidR="006D6923" w:rsidRPr="00685A4F">
        <w:rPr>
          <w:rFonts w:ascii="Arial" w:hAnsi="Arial" w:cs="Arial"/>
          <w:sz w:val="22"/>
          <w:szCs w:val="22"/>
        </w:rPr>
        <w:t xml:space="preserve">1 </w:t>
      </w:r>
      <w:r w:rsidR="002D2CD1" w:rsidRPr="00685A4F">
        <w:rPr>
          <w:rFonts w:ascii="Arial" w:hAnsi="Arial" w:cs="Arial"/>
          <w:snapToGrid w:val="0"/>
          <w:sz w:val="22"/>
          <w:szCs w:val="22"/>
        </w:rPr>
        <w:t>Contractantul</w:t>
      </w:r>
      <w:r w:rsidR="006D6923" w:rsidRPr="00685A4F">
        <w:rPr>
          <w:rFonts w:ascii="Arial" w:hAnsi="Arial" w:cs="Arial"/>
          <w:sz w:val="22"/>
          <w:szCs w:val="22"/>
        </w:rPr>
        <w:t xml:space="preserve"> </w:t>
      </w:r>
      <w:r w:rsidR="004E2FA3" w:rsidRPr="00685A4F">
        <w:rPr>
          <w:rFonts w:ascii="Arial" w:hAnsi="Arial" w:cs="Arial"/>
          <w:sz w:val="22"/>
          <w:szCs w:val="22"/>
        </w:rPr>
        <w:t>a fost î</w:t>
      </w:r>
      <w:r w:rsidR="006864BA" w:rsidRPr="00685A4F">
        <w:rPr>
          <w:rFonts w:ascii="Arial" w:hAnsi="Arial" w:cs="Arial"/>
          <w:sz w:val="22"/>
          <w:szCs w:val="22"/>
        </w:rPr>
        <w:t>ndrept</w:t>
      </w:r>
      <w:r w:rsidR="004E2FA3" w:rsidRPr="00685A4F">
        <w:rPr>
          <w:rFonts w:ascii="Arial" w:hAnsi="Arial" w:cs="Arial"/>
          <w:sz w:val="22"/>
          <w:szCs w:val="22"/>
        </w:rPr>
        <w:t>ăţ</w:t>
      </w:r>
      <w:r w:rsidR="006864BA" w:rsidRPr="00685A4F">
        <w:rPr>
          <w:rFonts w:ascii="Arial" w:hAnsi="Arial" w:cs="Arial"/>
          <w:sz w:val="22"/>
          <w:szCs w:val="22"/>
        </w:rPr>
        <w:t>it</w:t>
      </w:r>
      <w:r w:rsidR="006D6923" w:rsidRPr="00685A4F">
        <w:rPr>
          <w:rFonts w:ascii="Arial" w:hAnsi="Arial" w:cs="Arial"/>
          <w:sz w:val="22"/>
          <w:szCs w:val="22"/>
        </w:rPr>
        <w:t xml:space="preserve">, </w:t>
      </w:r>
      <w:r w:rsidR="004E2FA3" w:rsidRPr="00685A4F">
        <w:rPr>
          <w:rFonts w:ascii="Arial" w:hAnsi="Arial" w:cs="Arial"/>
          <w:sz w:val="22"/>
          <w:szCs w:val="22"/>
        </w:rPr>
        <w:t>î</w:t>
      </w:r>
      <w:r w:rsidR="006D6923" w:rsidRPr="00685A4F">
        <w:rPr>
          <w:rFonts w:ascii="Arial" w:hAnsi="Arial" w:cs="Arial"/>
          <w:sz w:val="22"/>
          <w:szCs w:val="22"/>
        </w:rPr>
        <w:t xml:space="preserve">nainte de a remite oferta, de a se documenta despre corectitudinea </w:t>
      </w:r>
      <w:r w:rsidR="004E2FA3" w:rsidRPr="00685A4F">
        <w:rPr>
          <w:rFonts w:ascii="Arial" w:hAnsi="Arial" w:cs="Arial"/>
          <w:sz w:val="22"/>
          <w:szCs w:val="22"/>
        </w:rPr>
        <w:t>ş</w:t>
      </w:r>
      <w:r w:rsidR="006D6923" w:rsidRPr="00685A4F">
        <w:rPr>
          <w:rFonts w:ascii="Arial" w:hAnsi="Arial" w:cs="Arial"/>
          <w:sz w:val="22"/>
          <w:szCs w:val="22"/>
        </w:rPr>
        <w:t>i suficien</w:t>
      </w:r>
      <w:r w:rsidR="004E2FA3" w:rsidRPr="00685A4F">
        <w:rPr>
          <w:rFonts w:ascii="Arial" w:hAnsi="Arial" w:cs="Arial"/>
          <w:sz w:val="22"/>
          <w:szCs w:val="22"/>
        </w:rPr>
        <w:t>ţ</w:t>
      </w:r>
      <w:r w:rsidR="006D6923" w:rsidRPr="00685A4F">
        <w:rPr>
          <w:rFonts w:ascii="Arial" w:hAnsi="Arial" w:cs="Arial"/>
          <w:sz w:val="22"/>
          <w:szCs w:val="22"/>
        </w:rPr>
        <w:t>a Documenta</w:t>
      </w:r>
      <w:r w:rsidR="004E2FA3" w:rsidRPr="00685A4F">
        <w:rPr>
          <w:rFonts w:ascii="Arial" w:hAnsi="Arial" w:cs="Arial"/>
          <w:sz w:val="22"/>
          <w:szCs w:val="22"/>
        </w:rPr>
        <w:t>ţ</w:t>
      </w:r>
      <w:r w:rsidR="006D6923" w:rsidRPr="00685A4F">
        <w:rPr>
          <w:rFonts w:ascii="Arial" w:hAnsi="Arial" w:cs="Arial"/>
          <w:sz w:val="22"/>
          <w:szCs w:val="22"/>
        </w:rPr>
        <w:t xml:space="preserve">iei </w:t>
      </w:r>
      <w:r w:rsidR="004E2FA3" w:rsidRPr="00685A4F">
        <w:rPr>
          <w:rFonts w:ascii="Arial" w:hAnsi="Arial" w:cs="Arial"/>
          <w:sz w:val="22"/>
          <w:szCs w:val="22"/>
        </w:rPr>
        <w:t>î</w:t>
      </w:r>
      <w:r w:rsidR="006864BA" w:rsidRPr="00685A4F">
        <w:rPr>
          <w:rFonts w:ascii="Arial" w:hAnsi="Arial" w:cs="Arial"/>
          <w:sz w:val="22"/>
          <w:szCs w:val="22"/>
        </w:rPr>
        <w:t>ntocmit</w:t>
      </w:r>
      <w:r w:rsidR="004E2FA3" w:rsidRPr="00685A4F">
        <w:rPr>
          <w:rFonts w:ascii="Arial" w:hAnsi="Arial" w:cs="Arial"/>
          <w:sz w:val="22"/>
          <w:szCs w:val="22"/>
        </w:rPr>
        <w:t>ă</w:t>
      </w:r>
      <w:r w:rsidR="006864BA" w:rsidRPr="00685A4F">
        <w:rPr>
          <w:rFonts w:ascii="Arial" w:hAnsi="Arial" w:cs="Arial"/>
          <w:sz w:val="22"/>
          <w:szCs w:val="22"/>
        </w:rPr>
        <w:t xml:space="preserve"> de </w:t>
      </w:r>
      <w:r w:rsidR="002D2CD1" w:rsidRPr="00685A4F">
        <w:rPr>
          <w:rFonts w:ascii="Arial" w:hAnsi="Arial" w:cs="Arial"/>
          <w:sz w:val="22"/>
          <w:szCs w:val="22"/>
        </w:rPr>
        <w:t>Entitatea Contractant</w:t>
      </w:r>
      <w:r w:rsidR="004E2FA3" w:rsidRPr="00685A4F">
        <w:rPr>
          <w:rFonts w:ascii="Arial" w:hAnsi="Arial" w:cs="Arial"/>
          <w:sz w:val="22"/>
          <w:szCs w:val="22"/>
        </w:rPr>
        <w:t>ă</w:t>
      </w:r>
      <w:r w:rsidR="006D6923" w:rsidRPr="00685A4F">
        <w:rPr>
          <w:rFonts w:ascii="Arial" w:hAnsi="Arial" w:cs="Arial"/>
          <w:sz w:val="22"/>
          <w:szCs w:val="22"/>
        </w:rPr>
        <w:t xml:space="preserve"> pentru a lua </w:t>
      </w:r>
      <w:r w:rsidR="004E2FA3" w:rsidRPr="00685A4F">
        <w:rPr>
          <w:rFonts w:ascii="Arial" w:hAnsi="Arial" w:cs="Arial"/>
          <w:sz w:val="22"/>
          <w:szCs w:val="22"/>
        </w:rPr>
        <w:t>î</w:t>
      </w:r>
      <w:r w:rsidR="006D6923" w:rsidRPr="00685A4F">
        <w:rPr>
          <w:rFonts w:ascii="Arial" w:hAnsi="Arial" w:cs="Arial"/>
          <w:sz w:val="22"/>
          <w:szCs w:val="22"/>
        </w:rPr>
        <w:t xml:space="preserve">n considerare tot </w:t>
      </w:r>
      <w:r w:rsidR="00FB7A39" w:rsidRPr="00685A4F">
        <w:rPr>
          <w:rFonts w:ascii="Arial" w:hAnsi="Arial" w:cs="Arial"/>
          <w:sz w:val="22"/>
          <w:szCs w:val="22"/>
        </w:rPr>
        <w:t xml:space="preserve">ceea </w:t>
      </w:r>
      <w:r w:rsidR="006D6923" w:rsidRPr="00685A4F">
        <w:rPr>
          <w:rFonts w:ascii="Arial" w:hAnsi="Arial" w:cs="Arial"/>
          <w:sz w:val="22"/>
          <w:szCs w:val="22"/>
        </w:rPr>
        <w:t xml:space="preserve">ce este necesar pentru a </w:t>
      </w:r>
      <w:r w:rsidR="004E2FA3" w:rsidRPr="00685A4F">
        <w:rPr>
          <w:rFonts w:ascii="Arial" w:hAnsi="Arial" w:cs="Arial"/>
          <w:sz w:val="22"/>
          <w:szCs w:val="22"/>
        </w:rPr>
        <w:t>î</w:t>
      </w:r>
      <w:r w:rsidR="006D6923" w:rsidRPr="00685A4F">
        <w:rPr>
          <w:rFonts w:ascii="Arial" w:hAnsi="Arial" w:cs="Arial"/>
          <w:sz w:val="22"/>
          <w:szCs w:val="22"/>
        </w:rPr>
        <w:t>ndeplini condi</w:t>
      </w:r>
      <w:r w:rsidR="004E2FA3" w:rsidRPr="00685A4F">
        <w:rPr>
          <w:rFonts w:ascii="Arial" w:hAnsi="Arial" w:cs="Arial"/>
          <w:sz w:val="22"/>
          <w:szCs w:val="22"/>
        </w:rPr>
        <w:t>ţ</w:t>
      </w:r>
      <w:r w:rsidR="006D6923" w:rsidRPr="00685A4F">
        <w:rPr>
          <w:rFonts w:ascii="Arial" w:hAnsi="Arial" w:cs="Arial"/>
          <w:sz w:val="22"/>
          <w:szCs w:val="22"/>
        </w:rPr>
        <w:t xml:space="preserve">iile cerute prin Contract </w:t>
      </w:r>
      <w:r w:rsidR="004E2FA3" w:rsidRPr="00685A4F">
        <w:rPr>
          <w:rFonts w:ascii="Arial" w:hAnsi="Arial" w:cs="Arial"/>
          <w:sz w:val="22"/>
          <w:szCs w:val="22"/>
        </w:rPr>
        <w:t>ş</w:t>
      </w:r>
      <w:r w:rsidR="006D6923" w:rsidRPr="00685A4F">
        <w:rPr>
          <w:rFonts w:ascii="Arial" w:hAnsi="Arial" w:cs="Arial"/>
          <w:sz w:val="22"/>
          <w:szCs w:val="22"/>
        </w:rPr>
        <w:t xml:space="preserve">i pentru a include </w:t>
      </w:r>
      <w:r w:rsidR="004E2FA3" w:rsidRPr="00685A4F">
        <w:rPr>
          <w:rFonts w:ascii="Arial" w:hAnsi="Arial" w:cs="Arial"/>
          <w:sz w:val="22"/>
          <w:szCs w:val="22"/>
        </w:rPr>
        <w:t>î</w:t>
      </w:r>
      <w:r w:rsidR="006D6923" w:rsidRPr="00685A4F">
        <w:rPr>
          <w:rFonts w:ascii="Arial" w:hAnsi="Arial" w:cs="Arial"/>
          <w:sz w:val="22"/>
          <w:szCs w:val="22"/>
        </w:rPr>
        <w:t>n oferta</w:t>
      </w:r>
      <w:r w:rsidR="00FB7A39" w:rsidRPr="00685A4F">
        <w:rPr>
          <w:rFonts w:ascii="Arial" w:hAnsi="Arial" w:cs="Arial"/>
          <w:sz w:val="22"/>
          <w:szCs w:val="22"/>
        </w:rPr>
        <w:t xml:space="preserve"> </w:t>
      </w:r>
      <w:r w:rsidR="006D6923" w:rsidRPr="00685A4F">
        <w:rPr>
          <w:rFonts w:ascii="Arial" w:hAnsi="Arial" w:cs="Arial"/>
          <w:sz w:val="22"/>
          <w:szCs w:val="22"/>
        </w:rPr>
        <w:t>sa financiar</w:t>
      </w:r>
      <w:r w:rsidR="004E2FA3" w:rsidRPr="00685A4F">
        <w:rPr>
          <w:rFonts w:ascii="Arial" w:hAnsi="Arial" w:cs="Arial"/>
          <w:sz w:val="22"/>
          <w:szCs w:val="22"/>
        </w:rPr>
        <w:t>ă</w:t>
      </w:r>
      <w:r w:rsidR="006D6923" w:rsidRPr="00685A4F">
        <w:rPr>
          <w:rFonts w:ascii="Arial" w:hAnsi="Arial" w:cs="Arial"/>
          <w:sz w:val="22"/>
          <w:szCs w:val="22"/>
        </w:rPr>
        <w:t xml:space="preserve"> toate costurile legate de prestarea serviciilor necesare </w:t>
      </w:r>
      <w:r w:rsidR="004E2FA3" w:rsidRPr="00685A4F">
        <w:rPr>
          <w:rFonts w:ascii="Arial" w:hAnsi="Arial" w:cs="Arial"/>
          <w:sz w:val="22"/>
          <w:szCs w:val="22"/>
        </w:rPr>
        <w:t>î</w:t>
      </w:r>
      <w:r w:rsidR="006D6923" w:rsidRPr="00685A4F">
        <w:rPr>
          <w:rFonts w:ascii="Arial" w:hAnsi="Arial" w:cs="Arial"/>
          <w:sz w:val="22"/>
          <w:szCs w:val="22"/>
        </w:rPr>
        <w:t>ndeplinirii Contractului.</w:t>
      </w:r>
    </w:p>
    <w:p w:rsidR="006D6923" w:rsidRPr="00685A4F" w:rsidRDefault="008A12A0" w:rsidP="00685A4F">
      <w:pPr>
        <w:spacing w:line="276" w:lineRule="auto"/>
        <w:ind w:left="567" w:right="-238" w:hanging="567"/>
        <w:jc w:val="both"/>
        <w:rPr>
          <w:rFonts w:ascii="Arial" w:hAnsi="Arial" w:cs="Arial"/>
          <w:b/>
          <w:sz w:val="22"/>
          <w:szCs w:val="22"/>
        </w:rPr>
      </w:pPr>
      <w:r w:rsidRPr="00685A4F">
        <w:rPr>
          <w:rFonts w:ascii="Arial" w:hAnsi="Arial" w:cs="Arial"/>
          <w:sz w:val="22"/>
          <w:szCs w:val="22"/>
        </w:rPr>
        <w:t>20</w:t>
      </w:r>
      <w:r w:rsidR="006D6923" w:rsidRPr="00685A4F">
        <w:rPr>
          <w:rFonts w:ascii="Arial" w:hAnsi="Arial" w:cs="Arial"/>
          <w:sz w:val="22"/>
          <w:szCs w:val="22"/>
          <w:lang w:val="it-IT"/>
        </w:rPr>
        <w:t xml:space="preserve">.2 Deoarece </w:t>
      </w:r>
      <w:r w:rsidR="002D2CD1" w:rsidRPr="00685A4F">
        <w:rPr>
          <w:rFonts w:ascii="Arial" w:hAnsi="Arial" w:cs="Arial"/>
          <w:snapToGrid w:val="0"/>
          <w:sz w:val="22"/>
          <w:szCs w:val="22"/>
        </w:rPr>
        <w:t>Contractantul</w:t>
      </w:r>
      <w:r w:rsidR="006D6923" w:rsidRPr="00685A4F">
        <w:rPr>
          <w:rFonts w:ascii="Arial" w:hAnsi="Arial" w:cs="Arial"/>
          <w:sz w:val="22"/>
          <w:szCs w:val="22"/>
          <w:lang w:val="it-IT"/>
        </w:rPr>
        <w:t xml:space="preserve"> a fost </w:t>
      </w:r>
      <w:r w:rsidR="004E2FA3" w:rsidRPr="00685A4F">
        <w:rPr>
          <w:rFonts w:ascii="Arial" w:hAnsi="Arial" w:cs="Arial"/>
          <w:sz w:val="22"/>
          <w:szCs w:val="22"/>
          <w:lang w:val="it-IT"/>
        </w:rPr>
        <w:t>î</w:t>
      </w:r>
      <w:r w:rsidR="006D6923" w:rsidRPr="00685A4F">
        <w:rPr>
          <w:rFonts w:ascii="Arial" w:hAnsi="Arial" w:cs="Arial"/>
          <w:sz w:val="22"/>
          <w:szCs w:val="22"/>
          <w:lang w:val="it-IT"/>
        </w:rPr>
        <w:t>ndreptatit s</w:t>
      </w:r>
      <w:r w:rsidR="004E2FA3" w:rsidRPr="00685A4F">
        <w:rPr>
          <w:rFonts w:ascii="Arial" w:hAnsi="Arial" w:cs="Arial"/>
          <w:sz w:val="22"/>
          <w:szCs w:val="22"/>
          <w:lang w:val="it-IT"/>
        </w:rPr>
        <w:t>ă-ş</w:t>
      </w:r>
      <w:r w:rsidR="006D6923" w:rsidRPr="00685A4F">
        <w:rPr>
          <w:rFonts w:ascii="Arial" w:hAnsi="Arial" w:cs="Arial"/>
          <w:sz w:val="22"/>
          <w:szCs w:val="22"/>
          <w:lang w:val="it-IT"/>
        </w:rPr>
        <w:t>i determine pre</w:t>
      </w:r>
      <w:r w:rsidR="004E2FA3" w:rsidRPr="00685A4F">
        <w:rPr>
          <w:rFonts w:ascii="Arial" w:hAnsi="Arial" w:cs="Arial"/>
          <w:sz w:val="22"/>
          <w:szCs w:val="22"/>
          <w:lang w:val="it-IT"/>
        </w:rPr>
        <w:t>ţ</w:t>
      </w:r>
      <w:r w:rsidR="006D6923" w:rsidRPr="00685A4F">
        <w:rPr>
          <w:rFonts w:ascii="Arial" w:hAnsi="Arial" w:cs="Arial"/>
          <w:sz w:val="22"/>
          <w:szCs w:val="22"/>
          <w:lang w:val="it-IT"/>
        </w:rPr>
        <w:t>ul ofertei sale pe baza propriilor calcule, opera</w:t>
      </w:r>
      <w:r w:rsidR="004E2FA3" w:rsidRPr="00685A4F">
        <w:rPr>
          <w:rFonts w:ascii="Arial" w:hAnsi="Arial" w:cs="Arial"/>
          <w:sz w:val="22"/>
          <w:szCs w:val="22"/>
          <w:lang w:val="it-IT"/>
        </w:rPr>
        <w:t>ţ</w:t>
      </w:r>
      <w:r w:rsidR="006D6923" w:rsidRPr="00685A4F">
        <w:rPr>
          <w:rFonts w:ascii="Arial" w:hAnsi="Arial" w:cs="Arial"/>
          <w:sz w:val="22"/>
          <w:szCs w:val="22"/>
          <w:lang w:val="it-IT"/>
        </w:rPr>
        <w:t xml:space="preserve">ii </w:t>
      </w:r>
      <w:r w:rsidR="004E2FA3" w:rsidRPr="00685A4F">
        <w:rPr>
          <w:rFonts w:ascii="Arial" w:hAnsi="Arial" w:cs="Arial"/>
          <w:sz w:val="22"/>
          <w:szCs w:val="22"/>
          <w:lang w:val="it-IT"/>
        </w:rPr>
        <w:t>ş</w:t>
      </w:r>
      <w:r w:rsidR="006D6923" w:rsidRPr="00685A4F">
        <w:rPr>
          <w:rFonts w:ascii="Arial" w:hAnsi="Arial" w:cs="Arial"/>
          <w:sz w:val="22"/>
          <w:szCs w:val="22"/>
          <w:lang w:val="it-IT"/>
        </w:rPr>
        <w:t>i estim</w:t>
      </w:r>
      <w:r w:rsidR="004E2FA3" w:rsidRPr="00685A4F">
        <w:rPr>
          <w:rFonts w:ascii="Arial" w:hAnsi="Arial" w:cs="Arial"/>
          <w:sz w:val="22"/>
          <w:szCs w:val="22"/>
          <w:lang w:val="it-IT"/>
        </w:rPr>
        <w:t>ă</w:t>
      </w:r>
      <w:r w:rsidR="006D6923" w:rsidRPr="00685A4F">
        <w:rPr>
          <w:rFonts w:ascii="Arial" w:hAnsi="Arial" w:cs="Arial"/>
          <w:sz w:val="22"/>
          <w:szCs w:val="22"/>
          <w:lang w:val="it-IT"/>
        </w:rPr>
        <w:t>ri, acesta trebuie s</w:t>
      </w:r>
      <w:r w:rsidR="004E2FA3" w:rsidRPr="00685A4F">
        <w:rPr>
          <w:rFonts w:ascii="Arial" w:hAnsi="Arial" w:cs="Arial"/>
          <w:sz w:val="22"/>
          <w:szCs w:val="22"/>
          <w:lang w:val="it-IT"/>
        </w:rPr>
        <w:t>ă</w:t>
      </w:r>
      <w:r w:rsidR="006D6923" w:rsidRPr="00685A4F">
        <w:rPr>
          <w:rFonts w:ascii="Arial" w:hAnsi="Arial" w:cs="Arial"/>
          <w:sz w:val="22"/>
          <w:szCs w:val="22"/>
          <w:lang w:val="it-IT"/>
        </w:rPr>
        <w:t xml:space="preserve"> execute, f</w:t>
      </w:r>
      <w:r w:rsidR="004E2FA3" w:rsidRPr="00685A4F">
        <w:rPr>
          <w:rFonts w:ascii="Arial" w:hAnsi="Arial" w:cs="Arial"/>
          <w:sz w:val="22"/>
          <w:szCs w:val="22"/>
          <w:lang w:val="it-IT"/>
        </w:rPr>
        <w:t>ă</w:t>
      </w:r>
      <w:r w:rsidR="006D6923" w:rsidRPr="00685A4F">
        <w:rPr>
          <w:rFonts w:ascii="Arial" w:hAnsi="Arial" w:cs="Arial"/>
          <w:sz w:val="22"/>
          <w:szCs w:val="22"/>
          <w:lang w:val="it-IT"/>
        </w:rPr>
        <w:t>r</w:t>
      </w:r>
      <w:r w:rsidR="004E2FA3" w:rsidRPr="00685A4F">
        <w:rPr>
          <w:rFonts w:ascii="Arial" w:hAnsi="Arial" w:cs="Arial"/>
          <w:sz w:val="22"/>
          <w:szCs w:val="22"/>
          <w:lang w:val="it-IT"/>
        </w:rPr>
        <w:t>ă</w:t>
      </w:r>
      <w:r w:rsidR="006D6923" w:rsidRPr="00685A4F">
        <w:rPr>
          <w:rFonts w:ascii="Arial" w:hAnsi="Arial" w:cs="Arial"/>
          <w:sz w:val="22"/>
          <w:szCs w:val="22"/>
          <w:lang w:val="it-IT"/>
        </w:rPr>
        <w:t xml:space="preserve"> costuri suplimentare orice activitate necesar</w:t>
      </w:r>
      <w:r w:rsidR="004E2FA3" w:rsidRPr="00685A4F">
        <w:rPr>
          <w:rFonts w:ascii="Arial" w:hAnsi="Arial" w:cs="Arial"/>
          <w:sz w:val="22"/>
          <w:szCs w:val="22"/>
          <w:lang w:val="it-IT"/>
        </w:rPr>
        <w:t>ă</w:t>
      </w:r>
      <w:r w:rsidR="006D6923" w:rsidRPr="00685A4F">
        <w:rPr>
          <w:rFonts w:ascii="Arial" w:hAnsi="Arial" w:cs="Arial"/>
          <w:sz w:val="22"/>
          <w:szCs w:val="22"/>
          <w:lang w:val="it-IT"/>
        </w:rPr>
        <w:t xml:space="preserve"> pentru prestarea serviciilor, a</w:t>
      </w:r>
      <w:r w:rsidR="004E2FA3" w:rsidRPr="00685A4F">
        <w:rPr>
          <w:rFonts w:ascii="Arial" w:hAnsi="Arial" w:cs="Arial"/>
          <w:sz w:val="22"/>
          <w:szCs w:val="22"/>
          <w:lang w:val="it-IT"/>
        </w:rPr>
        <w:t>ş</w:t>
      </w:r>
      <w:r w:rsidR="006D6923" w:rsidRPr="00685A4F">
        <w:rPr>
          <w:rFonts w:ascii="Arial" w:hAnsi="Arial" w:cs="Arial"/>
          <w:sz w:val="22"/>
          <w:szCs w:val="22"/>
          <w:lang w:val="it-IT"/>
        </w:rPr>
        <w:t xml:space="preserve">a cum au fost acestea definite prin </w:t>
      </w:r>
      <w:r w:rsidR="00340C86" w:rsidRPr="00685A4F">
        <w:rPr>
          <w:rFonts w:ascii="Arial" w:hAnsi="Arial" w:cs="Arial"/>
          <w:sz w:val="22"/>
          <w:szCs w:val="22"/>
          <w:lang w:val="it-IT"/>
        </w:rPr>
        <w:t>documentele de achizi</w:t>
      </w:r>
      <w:r w:rsidR="004E2FA3" w:rsidRPr="00685A4F">
        <w:rPr>
          <w:rFonts w:ascii="Arial" w:hAnsi="Arial" w:cs="Arial"/>
          <w:sz w:val="22"/>
          <w:szCs w:val="22"/>
          <w:lang w:val="it-IT"/>
        </w:rPr>
        <w:t>ţ</w:t>
      </w:r>
      <w:r w:rsidR="00340C86" w:rsidRPr="00685A4F">
        <w:rPr>
          <w:rFonts w:ascii="Arial" w:hAnsi="Arial" w:cs="Arial"/>
          <w:sz w:val="22"/>
          <w:szCs w:val="22"/>
          <w:lang w:val="it-IT"/>
        </w:rPr>
        <w:t xml:space="preserve">ie. </w:t>
      </w:r>
    </w:p>
    <w:p w:rsidR="00435695" w:rsidRPr="00685A4F" w:rsidRDefault="008A12A0" w:rsidP="00685A4F">
      <w:pPr>
        <w:spacing w:line="276" w:lineRule="auto"/>
        <w:ind w:left="567" w:right="-238" w:hanging="567"/>
        <w:jc w:val="both"/>
        <w:rPr>
          <w:rFonts w:ascii="Arial" w:hAnsi="Arial" w:cs="Arial"/>
          <w:sz w:val="22"/>
          <w:szCs w:val="22"/>
          <w:lang w:val="it-IT"/>
        </w:rPr>
      </w:pPr>
      <w:r w:rsidRPr="00685A4F">
        <w:rPr>
          <w:rFonts w:ascii="Arial" w:hAnsi="Arial" w:cs="Arial"/>
          <w:sz w:val="22"/>
          <w:szCs w:val="22"/>
        </w:rPr>
        <w:t>20</w:t>
      </w:r>
      <w:r w:rsidR="006D6923" w:rsidRPr="00685A4F">
        <w:rPr>
          <w:rFonts w:ascii="Arial" w:hAnsi="Arial" w:cs="Arial"/>
          <w:sz w:val="22"/>
          <w:szCs w:val="22"/>
          <w:lang w:val="it-IT"/>
        </w:rPr>
        <w:t xml:space="preserve">.3 Toate costurile aferente prestarii serviciilor necesare implementarii Contractului sunt </w:t>
      </w:r>
      <w:r w:rsidR="004E2FA3" w:rsidRPr="00685A4F">
        <w:rPr>
          <w:rFonts w:ascii="Arial" w:hAnsi="Arial" w:cs="Arial"/>
          <w:sz w:val="22"/>
          <w:szCs w:val="22"/>
          <w:lang w:val="it-IT"/>
        </w:rPr>
        <w:t>î</w:t>
      </w:r>
      <w:r w:rsidR="006D6923" w:rsidRPr="00685A4F">
        <w:rPr>
          <w:rFonts w:ascii="Arial" w:hAnsi="Arial" w:cs="Arial"/>
          <w:sz w:val="22"/>
          <w:szCs w:val="22"/>
          <w:lang w:val="it-IT"/>
        </w:rPr>
        <w:t xml:space="preserve">n sarcina </w:t>
      </w:r>
      <w:r w:rsidR="002D2CD1" w:rsidRPr="00685A4F">
        <w:rPr>
          <w:rFonts w:ascii="Arial" w:hAnsi="Arial" w:cs="Arial"/>
          <w:snapToGrid w:val="0"/>
          <w:sz w:val="22"/>
          <w:szCs w:val="22"/>
        </w:rPr>
        <w:t>Contractantului</w:t>
      </w:r>
      <w:r w:rsidR="00350480" w:rsidRPr="00685A4F">
        <w:rPr>
          <w:rFonts w:ascii="Arial" w:hAnsi="Arial" w:cs="Arial"/>
          <w:sz w:val="22"/>
          <w:szCs w:val="22"/>
          <w:lang w:val="it-IT"/>
        </w:rPr>
        <w:t>.</w:t>
      </w:r>
    </w:p>
    <w:p w:rsidR="00B46674" w:rsidRPr="00685A4F" w:rsidRDefault="00E17D25" w:rsidP="00685A4F">
      <w:pPr>
        <w:pStyle w:val="Heading1"/>
        <w:spacing w:line="276" w:lineRule="auto"/>
        <w:rPr>
          <w:snapToGrid w:val="0"/>
          <w:sz w:val="22"/>
          <w:szCs w:val="22"/>
        </w:rPr>
      </w:pPr>
      <w:bookmarkStart w:id="115" w:name="_Toc471372396"/>
      <w:bookmarkStart w:id="116" w:name="_Toc471812582"/>
      <w:bookmarkStart w:id="117" w:name="_Toc43980274"/>
      <w:r w:rsidRPr="00685A4F">
        <w:rPr>
          <w:snapToGrid w:val="0"/>
          <w:sz w:val="22"/>
          <w:szCs w:val="22"/>
        </w:rPr>
        <w:lastRenderedPageBreak/>
        <w:t>2</w:t>
      </w:r>
      <w:r w:rsidR="008A12A0" w:rsidRPr="00685A4F">
        <w:rPr>
          <w:snapToGrid w:val="0"/>
          <w:sz w:val="22"/>
          <w:szCs w:val="22"/>
        </w:rPr>
        <w:t>1</w:t>
      </w:r>
      <w:r w:rsidRPr="00685A4F">
        <w:rPr>
          <w:snapToGrid w:val="0"/>
          <w:sz w:val="22"/>
          <w:szCs w:val="22"/>
        </w:rPr>
        <w:t>.</w:t>
      </w:r>
      <w:r w:rsidR="008741F3" w:rsidRPr="00685A4F">
        <w:rPr>
          <w:snapToGrid w:val="0"/>
          <w:sz w:val="22"/>
          <w:szCs w:val="22"/>
        </w:rPr>
        <w:t xml:space="preserve"> </w:t>
      </w:r>
      <w:r w:rsidR="001C533A" w:rsidRPr="00685A4F">
        <w:rPr>
          <w:snapToGrid w:val="0"/>
          <w:sz w:val="22"/>
          <w:szCs w:val="22"/>
        </w:rPr>
        <w:t>For</w:t>
      </w:r>
      <w:r w:rsidR="004E2FA3" w:rsidRPr="00685A4F">
        <w:rPr>
          <w:snapToGrid w:val="0"/>
          <w:sz w:val="22"/>
          <w:szCs w:val="22"/>
        </w:rPr>
        <w:t>ţ</w:t>
      </w:r>
      <w:r w:rsidR="001C533A" w:rsidRPr="00685A4F">
        <w:rPr>
          <w:snapToGrid w:val="0"/>
          <w:sz w:val="22"/>
          <w:szCs w:val="22"/>
        </w:rPr>
        <w:t>a major</w:t>
      </w:r>
      <w:bookmarkEnd w:id="115"/>
      <w:bookmarkEnd w:id="116"/>
      <w:r w:rsidR="004E2FA3" w:rsidRPr="00685A4F">
        <w:rPr>
          <w:snapToGrid w:val="0"/>
          <w:sz w:val="22"/>
          <w:szCs w:val="22"/>
        </w:rPr>
        <w:t>ă</w:t>
      </w:r>
      <w:bookmarkEnd w:id="117"/>
    </w:p>
    <w:p w:rsidR="00B920D1" w:rsidRPr="00685A4F" w:rsidRDefault="008142CA" w:rsidP="00685A4F">
      <w:pPr>
        <w:spacing w:line="276" w:lineRule="auto"/>
        <w:ind w:left="567" w:hanging="567"/>
        <w:jc w:val="both"/>
        <w:rPr>
          <w:rFonts w:ascii="Arial" w:hAnsi="Arial" w:cs="Arial"/>
          <w:snapToGrid w:val="0"/>
          <w:sz w:val="22"/>
          <w:szCs w:val="22"/>
          <w:lang w:val="ro-RO"/>
        </w:rPr>
      </w:pPr>
      <w:r w:rsidRPr="00685A4F">
        <w:rPr>
          <w:rFonts w:ascii="Arial" w:hAnsi="Arial" w:cs="Arial"/>
          <w:snapToGrid w:val="0"/>
          <w:sz w:val="22"/>
          <w:szCs w:val="22"/>
          <w:lang w:val="ro-RO"/>
        </w:rPr>
        <w:t>2</w:t>
      </w:r>
      <w:r w:rsidR="0029195A" w:rsidRPr="00685A4F">
        <w:rPr>
          <w:rFonts w:ascii="Arial" w:hAnsi="Arial" w:cs="Arial"/>
          <w:snapToGrid w:val="0"/>
          <w:sz w:val="22"/>
          <w:szCs w:val="22"/>
          <w:lang w:val="ro-RO"/>
        </w:rPr>
        <w:t>1</w:t>
      </w:r>
      <w:r w:rsidR="00E8531C" w:rsidRPr="00685A4F">
        <w:rPr>
          <w:rFonts w:ascii="Arial" w:hAnsi="Arial" w:cs="Arial"/>
          <w:snapToGrid w:val="0"/>
          <w:sz w:val="22"/>
          <w:szCs w:val="22"/>
          <w:lang w:val="ro-RO"/>
        </w:rPr>
        <w:t>.</w:t>
      </w:r>
      <w:r w:rsidRPr="00685A4F">
        <w:rPr>
          <w:rFonts w:ascii="Arial" w:hAnsi="Arial" w:cs="Arial"/>
          <w:snapToGrid w:val="0"/>
          <w:sz w:val="22"/>
          <w:szCs w:val="22"/>
          <w:lang w:val="ro-RO"/>
        </w:rPr>
        <w:t>1</w:t>
      </w:r>
      <w:r w:rsidRPr="00685A4F">
        <w:rPr>
          <w:rFonts w:ascii="Arial" w:hAnsi="Arial" w:cs="Arial"/>
          <w:snapToGrid w:val="0"/>
          <w:sz w:val="22"/>
          <w:szCs w:val="22"/>
          <w:lang w:val="ro-RO"/>
        </w:rPr>
        <w:tab/>
      </w:r>
      <w:r w:rsidR="00B920D1" w:rsidRPr="00685A4F">
        <w:rPr>
          <w:rFonts w:ascii="Arial" w:hAnsi="Arial" w:cs="Arial"/>
          <w:snapToGrid w:val="0"/>
          <w:sz w:val="22"/>
          <w:szCs w:val="22"/>
          <w:lang w:val="ro-RO"/>
        </w:rPr>
        <w:t>Forţa majoră exonerează Părţile de îndeplinirea obligaţiilor asumate prin prezentul Contract,</w:t>
      </w:r>
      <w:r w:rsidR="00D44B3C">
        <w:rPr>
          <w:rFonts w:ascii="Arial" w:hAnsi="Arial" w:cs="Arial"/>
          <w:snapToGrid w:val="0"/>
          <w:sz w:val="22"/>
          <w:szCs w:val="22"/>
          <w:lang w:val="ro-RO"/>
        </w:rPr>
        <w:t xml:space="preserve"> î</w:t>
      </w:r>
      <w:r w:rsidR="0029195A" w:rsidRPr="00685A4F">
        <w:rPr>
          <w:rFonts w:ascii="Arial" w:hAnsi="Arial" w:cs="Arial"/>
          <w:snapToGrid w:val="0"/>
          <w:sz w:val="22"/>
          <w:szCs w:val="22"/>
          <w:lang w:val="ro-RO"/>
        </w:rPr>
        <w:t>n conformitate cu art. 1351 Cod civil</w:t>
      </w:r>
      <w:r w:rsidR="00B920D1" w:rsidRPr="00685A4F">
        <w:rPr>
          <w:rFonts w:ascii="Arial" w:hAnsi="Arial" w:cs="Arial"/>
          <w:snapToGrid w:val="0"/>
          <w:sz w:val="22"/>
          <w:szCs w:val="22"/>
          <w:lang w:val="ro-RO"/>
        </w:rPr>
        <w:t xml:space="preserve"> pe toată perioada în care aceasta acţionează. Îndeplinirea Contractului va fi suspendată în perioada de acţiune a forţei majore, dar fară a prejudicia drepturile ce li se cuveneau Părţilor până la apariţia acesteia.</w:t>
      </w:r>
    </w:p>
    <w:p w:rsidR="00B920D1" w:rsidRPr="00685A4F" w:rsidRDefault="00B920D1" w:rsidP="00685A4F">
      <w:pPr>
        <w:tabs>
          <w:tab w:val="left" w:pos="360"/>
          <w:tab w:val="left" w:pos="540"/>
          <w:tab w:val="left" w:pos="709"/>
        </w:tabs>
        <w:spacing w:line="276" w:lineRule="auto"/>
        <w:ind w:left="709" w:hanging="709"/>
        <w:jc w:val="both"/>
        <w:rPr>
          <w:rFonts w:ascii="Arial" w:hAnsi="Arial" w:cs="Arial"/>
          <w:snapToGrid w:val="0"/>
          <w:sz w:val="22"/>
          <w:szCs w:val="22"/>
          <w:lang w:val="it-IT"/>
        </w:rPr>
      </w:pPr>
      <w:r w:rsidRPr="00685A4F">
        <w:rPr>
          <w:rFonts w:ascii="Arial" w:hAnsi="Arial" w:cs="Arial"/>
          <w:snapToGrid w:val="0"/>
          <w:sz w:val="22"/>
          <w:szCs w:val="22"/>
          <w:lang w:val="ro-RO"/>
        </w:rPr>
        <w:t>2</w:t>
      </w:r>
      <w:r w:rsidR="0029195A" w:rsidRPr="00685A4F">
        <w:rPr>
          <w:rFonts w:ascii="Arial" w:hAnsi="Arial" w:cs="Arial"/>
          <w:snapToGrid w:val="0"/>
          <w:sz w:val="22"/>
          <w:szCs w:val="22"/>
          <w:lang w:val="ro-RO"/>
        </w:rPr>
        <w:t>1</w:t>
      </w:r>
      <w:r w:rsidRPr="00685A4F">
        <w:rPr>
          <w:rFonts w:ascii="Arial" w:hAnsi="Arial" w:cs="Arial"/>
          <w:snapToGrid w:val="0"/>
          <w:sz w:val="22"/>
          <w:szCs w:val="22"/>
          <w:lang w:val="ro-RO"/>
        </w:rPr>
        <w:t xml:space="preserve">.2 </w:t>
      </w:r>
      <w:r w:rsidRPr="00685A4F">
        <w:rPr>
          <w:rFonts w:ascii="Arial" w:hAnsi="Arial" w:cs="Arial"/>
          <w:snapToGrid w:val="0"/>
          <w:sz w:val="22"/>
          <w:szCs w:val="22"/>
          <w:lang w:val="ro-RO"/>
        </w:rPr>
        <w:tab/>
      </w:r>
      <w:r w:rsidRPr="00685A4F">
        <w:rPr>
          <w:rFonts w:ascii="Arial" w:hAnsi="Arial" w:cs="Arial"/>
          <w:snapToGrid w:val="0"/>
          <w:sz w:val="22"/>
          <w:szCs w:val="22"/>
          <w:lang w:val="ro-RO"/>
        </w:rPr>
        <w:tab/>
      </w:r>
      <w:r w:rsidRPr="00685A4F">
        <w:rPr>
          <w:rFonts w:ascii="Arial" w:hAnsi="Arial" w:cs="Arial"/>
          <w:snapToGrid w:val="0"/>
          <w:sz w:val="22"/>
          <w:szCs w:val="22"/>
          <w:lang w:val="it-IT"/>
        </w:rPr>
        <w:t xml:space="preserve">Cazurile de forţă majoră pot fi opuse celeilalte Părţi, numai dacă Partea care le invocă comunică, în scris, în termen de maximum </w:t>
      </w:r>
      <w:r w:rsidR="00D54DE6" w:rsidRPr="00685A4F">
        <w:rPr>
          <w:rFonts w:ascii="Arial" w:hAnsi="Arial" w:cs="Arial"/>
          <w:snapToGrid w:val="0"/>
          <w:sz w:val="22"/>
          <w:szCs w:val="22"/>
          <w:lang w:val="it-IT"/>
        </w:rPr>
        <w:t>10</w:t>
      </w:r>
      <w:r w:rsidRPr="00685A4F">
        <w:rPr>
          <w:rFonts w:ascii="Arial" w:hAnsi="Arial" w:cs="Arial"/>
          <w:snapToGrid w:val="0"/>
          <w:sz w:val="22"/>
          <w:szCs w:val="22"/>
          <w:lang w:val="it-IT"/>
        </w:rPr>
        <w:t xml:space="preserve"> zile de la data apariţiei cazului de forţă majoră, celeilalte Părţi, situaţia intervenită şi prezintă, în alte 14 zile ulterioare, un certificat emis de autorităţile competente, privind realitatea evenimentului invocat, precum şi durata sa.</w:t>
      </w:r>
    </w:p>
    <w:p w:rsidR="00B920D1" w:rsidRPr="00685A4F" w:rsidRDefault="00B920D1" w:rsidP="00685A4F">
      <w:pPr>
        <w:tabs>
          <w:tab w:val="left" w:pos="360"/>
          <w:tab w:val="left" w:pos="540"/>
          <w:tab w:val="left" w:pos="709"/>
        </w:tabs>
        <w:spacing w:line="276" w:lineRule="auto"/>
        <w:ind w:left="709" w:hanging="709"/>
        <w:jc w:val="both"/>
        <w:rPr>
          <w:rFonts w:ascii="Arial" w:hAnsi="Arial" w:cs="Arial"/>
          <w:snapToGrid w:val="0"/>
          <w:sz w:val="22"/>
          <w:szCs w:val="22"/>
          <w:lang w:val="it-IT"/>
        </w:rPr>
      </w:pPr>
      <w:r w:rsidRPr="00685A4F">
        <w:rPr>
          <w:rFonts w:ascii="Arial" w:hAnsi="Arial" w:cs="Arial"/>
          <w:snapToGrid w:val="0"/>
          <w:sz w:val="22"/>
          <w:szCs w:val="22"/>
          <w:lang w:val="it-IT"/>
        </w:rPr>
        <w:t xml:space="preserve"> </w:t>
      </w:r>
      <w:r w:rsidRPr="00685A4F">
        <w:rPr>
          <w:rFonts w:ascii="Arial" w:hAnsi="Arial" w:cs="Arial"/>
          <w:snapToGrid w:val="0"/>
          <w:sz w:val="22"/>
          <w:szCs w:val="22"/>
          <w:lang w:val="ro-RO"/>
        </w:rPr>
        <w:t>2</w:t>
      </w:r>
      <w:r w:rsidR="0029195A" w:rsidRPr="00685A4F">
        <w:rPr>
          <w:rFonts w:ascii="Arial" w:hAnsi="Arial" w:cs="Arial"/>
          <w:snapToGrid w:val="0"/>
          <w:sz w:val="22"/>
          <w:szCs w:val="22"/>
          <w:lang w:val="ro-RO"/>
        </w:rPr>
        <w:t>1</w:t>
      </w:r>
      <w:r w:rsidRPr="00685A4F">
        <w:rPr>
          <w:rFonts w:ascii="Arial" w:hAnsi="Arial" w:cs="Arial"/>
          <w:snapToGrid w:val="0"/>
          <w:sz w:val="22"/>
          <w:szCs w:val="22"/>
          <w:lang w:val="it-IT"/>
        </w:rPr>
        <w:t>.3</w:t>
      </w:r>
      <w:r w:rsidRPr="00685A4F">
        <w:rPr>
          <w:rFonts w:ascii="Arial" w:hAnsi="Arial" w:cs="Arial"/>
          <w:snapToGrid w:val="0"/>
          <w:sz w:val="22"/>
          <w:szCs w:val="22"/>
          <w:lang w:val="it-IT"/>
        </w:rPr>
        <w:tab/>
      </w:r>
      <w:r w:rsidRPr="00685A4F">
        <w:rPr>
          <w:rFonts w:ascii="Arial" w:hAnsi="Arial" w:cs="Arial"/>
          <w:snapToGrid w:val="0"/>
          <w:sz w:val="22"/>
          <w:szCs w:val="22"/>
          <w:lang w:val="it-IT"/>
        </w:rPr>
        <w:tab/>
        <w:t>Partea care invocă forţa majoră are obligaţ</w:t>
      </w:r>
      <w:r w:rsidR="00D44B3C">
        <w:rPr>
          <w:rFonts w:ascii="Arial" w:hAnsi="Arial" w:cs="Arial"/>
          <w:snapToGrid w:val="0"/>
          <w:sz w:val="22"/>
          <w:szCs w:val="22"/>
          <w:lang w:val="it-IT"/>
        </w:rPr>
        <w:t>ia de a lua orice măsuri care îi</w:t>
      </w:r>
      <w:r w:rsidRPr="00685A4F">
        <w:rPr>
          <w:rFonts w:ascii="Arial" w:hAnsi="Arial" w:cs="Arial"/>
          <w:snapToGrid w:val="0"/>
          <w:sz w:val="22"/>
          <w:szCs w:val="22"/>
          <w:lang w:val="it-IT"/>
        </w:rPr>
        <w:t xml:space="preserve"> stau la dispoziţie, în vederea limitării consecinţelor.</w:t>
      </w:r>
    </w:p>
    <w:p w:rsidR="00435695" w:rsidRPr="00685A4F" w:rsidRDefault="00B920D1" w:rsidP="00685A4F">
      <w:pPr>
        <w:tabs>
          <w:tab w:val="left" w:pos="360"/>
          <w:tab w:val="left" w:pos="540"/>
          <w:tab w:val="left" w:pos="709"/>
        </w:tabs>
        <w:spacing w:line="276" w:lineRule="auto"/>
        <w:ind w:left="709" w:hanging="709"/>
        <w:jc w:val="both"/>
        <w:rPr>
          <w:rFonts w:ascii="Arial" w:hAnsi="Arial" w:cs="Arial"/>
          <w:snapToGrid w:val="0"/>
          <w:sz w:val="22"/>
          <w:szCs w:val="22"/>
          <w:lang w:val="it-IT"/>
        </w:rPr>
      </w:pPr>
      <w:r w:rsidRPr="00685A4F">
        <w:rPr>
          <w:rFonts w:ascii="Arial" w:hAnsi="Arial" w:cs="Arial"/>
          <w:snapToGrid w:val="0"/>
          <w:sz w:val="22"/>
          <w:szCs w:val="22"/>
          <w:lang w:val="it-IT"/>
        </w:rPr>
        <w:t xml:space="preserve"> </w:t>
      </w:r>
      <w:r w:rsidRPr="00685A4F">
        <w:rPr>
          <w:rFonts w:ascii="Arial" w:hAnsi="Arial" w:cs="Arial"/>
          <w:snapToGrid w:val="0"/>
          <w:sz w:val="22"/>
          <w:szCs w:val="22"/>
          <w:lang w:val="ro-RO"/>
        </w:rPr>
        <w:t>2</w:t>
      </w:r>
      <w:r w:rsidR="0029195A" w:rsidRPr="00685A4F">
        <w:rPr>
          <w:rFonts w:ascii="Arial" w:hAnsi="Arial" w:cs="Arial"/>
          <w:snapToGrid w:val="0"/>
          <w:sz w:val="22"/>
          <w:szCs w:val="22"/>
          <w:lang w:val="ro-RO"/>
        </w:rPr>
        <w:t>1</w:t>
      </w:r>
      <w:r w:rsidRPr="00685A4F">
        <w:rPr>
          <w:rFonts w:ascii="Arial" w:hAnsi="Arial" w:cs="Arial"/>
          <w:snapToGrid w:val="0"/>
          <w:sz w:val="22"/>
          <w:szCs w:val="22"/>
          <w:lang w:val="it-IT"/>
        </w:rPr>
        <w:t xml:space="preserve">.4 </w:t>
      </w:r>
      <w:r w:rsidRPr="00685A4F">
        <w:rPr>
          <w:rFonts w:ascii="Arial" w:hAnsi="Arial" w:cs="Arial"/>
          <w:snapToGrid w:val="0"/>
          <w:sz w:val="22"/>
          <w:szCs w:val="22"/>
          <w:lang w:val="it-IT"/>
        </w:rPr>
        <w:tab/>
        <w:t>În situaţia în care cazul de forţă majoră ap</w:t>
      </w:r>
      <w:r w:rsidR="00D44B3C">
        <w:rPr>
          <w:rFonts w:ascii="Arial" w:hAnsi="Arial" w:cs="Arial"/>
          <w:snapToGrid w:val="0"/>
          <w:sz w:val="22"/>
          <w:szCs w:val="22"/>
          <w:lang w:val="it-IT"/>
        </w:rPr>
        <w:t>ă</w:t>
      </w:r>
      <w:r w:rsidRPr="00685A4F">
        <w:rPr>
          <w:rFonts w:ascii="Arial" w:hAnsi="Arial" w:cs="Arial"/>
          <w:snapToGrid w:val="0"/>
          <w:sz w:val="22"/>
          <w:szCs w:val="22"/>
          <w:lang w:val="it-IT"/>
        </w:rPr>
        <w:t>rut şi invocat are o durată mai mică de 15 zile, termenele de îndeplinire a obligaţiilor Părţii care le-a invocat se prelungesc în mod automat cu perioada de timp respectivă. Daca forţa majoră ac</w:t>
      </w:r>
      <w:r w:rsidR="00D44B3C">
        <w:rPr>
          <w:rFonts w:ascii="Arial" w:hAnsi="Arial" w:cs="Arial"/>
          <w:snapToGrid w:val="0"/>
          <w:sz w:val="22"/>
          <w:szCs w:val="22"/>
          <w:lang w:val="it-IT"/>
        </w:rPr>
        <w:t>ț</w:t>
      </w:r>
      <w:r w:rsidRPr="00685A4F">
        <w:rPr>
          <w:rFonts w:ascii="Arial" w:hAnsi="Arial" w:cs="Arial"/>
          <w:snapToGrid w:val="0"/>
          <w:sz w:val="22"/>
          <w:szCs w:val="22"/>
          <w:lang w:val="it-IT"/>
        </w:rPr>
        <w:t>ionează sau se estimează ca va acţiona pe o perioadă mai mare de 15 zile, fiecare Parte va avea dreptul sa notifice celeilalte Părţi încetarea de plin drept a prezentului Contrac</w:t>
      </w:r>
      <w:r w:rsidR="00D44B3C">
        <w:rPr>
          <w:rFonts w:ascii="Arial" w:hAnsi="Arial" w:cs="Arial"/>
          <w:snapToGrid w:val="0"/>
          <w:sz w:val="22"/>
          <w:szCs w:val="22"/>
          <w:lang w:val="it-IT"/>
        </w:rPr>
        <w:t>t fără ca vreuna dintre Părţi să</w:t>
      </w:r>
      <w:r w:rsidRPr="00685A4F">
        <w:rPr>
          <w:rFonts w:ascii="Arial" w:hAnsi="Arial" w:cs="Arial"/>
          <w:snapToGrid w:val="0"/>
          <w:sz w:val="22"/>
          <w:szCs w:val="22"/>
          <w:lang w:val="it-IT"/>
        </w:rPr>
        <w:t xml:space="preserve"> poată pretinde celeilalte daune-interese. </w:t>
      </w:r>
    </w:p>
    <w:p w:rsidR="0029195A" w:rsidRPr="00685A4F" w:rsidRDefault="0029195A" w:rsidP="00685A4F">
      <w:pPr>
        <w:tabs>
          <w:tab w:val="left" w:pos="360"/>
          <w:tab w:val="left" w:pos="540"/>
          <w:tab w:val="left" w:pos="709"/>
        </w:tabs>
        <w:spacing w:line="276" w:lineRule="auto"/>
        <w:ind w:left="709" w:hanging="709"/>
        <w:jc w:val="both"/>
        <w:rPr>
          <w:rFonts w:ascii="Arial" w:hAnsi="Arial" w:cs="Arial"/>
          <w:snapToGrid w:val="0"/>
          <w:sz w:val="22"/>
          <w:szCs w:val="22"/>
          <w:lang w:val="it-IT"/>
        </w:rPr>
      </w:pPr>
      <w:r w:rsidRPr="00685A4F">
        <w:rPr>
          <w:rFonts w:ascii="Arial" w:hAnsi="Arial" w:cs="Arial"/>
          <w:snapToGrid w:val="0"/>
          <w:sz w:val="22"/>
          <w:szCs w:val="22"/>
          <w:lang w:val="it-IT"/>
        </w:rPr>
        <w:t xml:space="preserve">21.5 </w:t>
      </w:r>
      <w:r w:rsidRPr="00685A4F">
        <w:rPr>
          <w:rFonts w:ascii="Arial" w:hAnsi="Arial" w:cs="Arial"/>
          <w:snapToGrid w:val="0"/>
          <w:sz w:val="22"/>
          <w:szCs w:val="22"/>
          <w:lang w:val="it-IT"/>
        </w:rPr>
        <w:tab/>
        <w:t>Forța</w:t>
      </w:r>
      <w:r w:rsidR="004E2FA3" w:rsidRPr="00685A4F">
        <w:rPr>
          <w:rFonts w:ascii="Arial" w:hAnsi="Arial" w:cs="Arial"/>
          <w:snapToGrid w:val="0"/>
          <w:sz w:val="22"/>
          <w:szCs w:val="22"/>
          <w:lang w:val="it-IT"/>
        </w:rPr>
        <w:t xml:space="preserve"> </w:t>
      </w:r>
      <w:r w:rsidRPr="00685A4F">
        <w:rPr>
          <w:rFonts w:ascii="Arial" w:hAnsi="Arial" w:cs="Arial"/>
          <w:snapToGrid w:val="0"/>
          <w:sz w:val="22"/>
          <w:szCs w:val="22"/>
          <w:lang w:val="it-IT"/>
        </w:rPr>
        <w:t>majoră trebuie dovedit</w:t>
      </w:r>
      <w:r w:rsidR="00D44B3C">
        <w:rPr>
          <w:rFonts w:ascii="Arial" w:hAnsi="Arial" w:cs="Arial"/>
          <w:snapToGrid w:val="0"/>
          <w:sz w:val="22"/>
          <w:szCs w:val="22"/>
          <w:lang w:val="it-IT"/>
        </w:rPr>
        <w:t>ă, Contractantul să</w:t>
      </w:r>
      <w:r w:rsidRPr="00685A4F">
        <w:rPr>
          <w:rFonts w:ascii="Arial" w:hAnsi="Arial" w:cs="Arial"/>
          <w:snapToGrid w:val="0"/>
          <w:sz w:val="22"/>
          <w:szCs w:val="22"/>
          <w:lang w:val="it-IT"/>
        </w:rPr>
        <w:t xml:space="preserve"> comunice Entit</w:t>
      </w:r>
      <w:r w:rsidR="0013559E">
        <w:rPr>
          <w:rFonts w:ascii="Arial" w:hAnsi="Arial" w:cs="Arial"/>
          <w:snapToGrid w:val="0"/>
          <w:sz w:val="22"/>
          <w:szCs w:val="22"/>
          <w:lang w:val="it-IT"/>
        </w:rPr>
        <w:t>ăț</w:t>
      </w:r>
      <w:r w:rsidRPr="00685A4F">
        <w:rPr>
          <w:rFonts w:ascii="Arial" w:hAnsi="Arial" w:cs="Arial"/>
          <w:snapToGrid w:val="0"/>
          <w:sz w:val="22"/>
          <w:szCs w:val="22"/>
          <w:lang w:val="it-IT"/>
        </w:rPr>
        <w:t>ii Contra</w:t>
      </w:r>
      <w:r w:rsidR="0013559E">
        <w:rPr>
          <w:rFonts w:ascii="Arial" w:hAnsi="Arial" w:cs="Arial"/>
          <w:snapToGrid w:val="0"/>
          <w:sz w:val="22"/>
          <w:szCs w:val="22"/>
          <w:lang w:val="it-IT"/>
        </w:rPr>
        <w:t>ctante documente justificative î</w:t>
      </w:r>
      <w:r w:rsidRPr="00685A4F">
        <w:rPr>
          <w:rFonts w:ascii="Arial" w:hAnsi="Arial" w:cs="Arial"/>
          <w:snapToGrid w:val="0"/>
          <w:sz w:val="22"/>
          <w:szCs w:val="22"/>
          <w:lang w:val="it-IT"/>
        </w:rPr>
        <w:t>n conformitate cu prevederile art. 1351 coroborat cu art.</w:t>
      </w:r>
      <w:r w:rsidRPr="00685A4F">
        <w:rPr>
          <w:rFonts w:ascii="Arial" w:hAnsi="Arial" w:cs="Arial"/>
          <w:sz w:val="22"/>
          <w:szCs w:val="22"/>
        </w:rPr>
        <w:t xml:space="preserve"> </w:t>
      </w:r>
      <w:r w:rsidRPr="00685A4F">
        <w:rPr>
          <w:rFonts w:ascii="Arial" w:hAnsi="Arial" w:cs="Arial"/>
          <w:snapToGrid w:val="0"/>
          <w:sz w:val="22"/>
          <w:szCs w:val="22"/>
          <w:lang w:val="it-IT"/>
        </w:rPr>
        <w:t>4 lit. j) din Legea 335/2007 privind camerele de comer</w:t>
      </w:r>
      <w:r w:rsidR="0013559E">
        <w:rPr>
          <w:rFonts w:ascii="Arial" w:hAnsi="Arial" w:cs="Arial"/>
          <w:snapToGrid w:val="0"/>
          <w:sz w:val="22"/>
          <w:szCs w:val="22"/>
          <w:lang w:val="it-IT"/>
        </w:rPr>
        <w:t>ț</w:t>
      </w:r>
      <w:r w:rsidRPr="00685A4F">
        <w:rPr>
          <w:rFonts w:ascii="Arial" w:hAnsi="Arial" w:cs="Arial"/>
          <w:snapToGrid w:val="0"/>
          <w:sz w:val="22"/>
          <w:szCs w:val="22"/>
          <w:lang w:val="it-IT"/>
        </w:rPr>
        <w:t xml:space="preserve"> din Rom</w:t>
      </w:r>
      <w:r w:rsidR="0013559E">
        <w:rPr>
          <w:rFonts w:ascii="Arial" w:hAnsi="Arial" w:cs="Arial"/>
          <w:snapToGrid w:val="0"/>
          <w:sz w:val="22"/>
          <w:szCs w:val="22"/>
          <w:lang w:val="it-IT"/>
        </w:rPr>
        <w:t>â</w:t>
      </w:r>
      <w:r w:rsidRPr="00685A4F">
        <w:rPr>
          <w:rFonts w:ascii="Arial" w:hAnsi="Arial" w:cs="Arial"/>
          <w:snapToGrid w:val="0"/>
          <w:sz w:val="22"/>
          <w:szCs w:val="22"/>
          <w:lang w:val="it-IT"/>
        </w:rPr>
        <w:t>nia.</w:t>
      </w:r>
    </w:p>
    <w:p w:rsidR="00CC0CF7" w:rsidRPr="00685A4F" w:rsidRDefault="00CC0CF7" w:rsidP="00685A4F">
      <w:pPr>
        <w:pStyle w:val="Heading1"/>
        <w:spacing w:line="276" w:lineRule="auto"/>
        <w:rPr>
          <w:sz w:val="22"/>
          <w:szCs w:val="22"/>
        </w:rPr>
      </w:pPr>
      <w:bookmarkStart w:id="118" w:name="_Toc43980275"/>
      <w:r w:rsidRPr="00685A4F">
        <w:rPr>
          <w:snapToGrid w:val="0"/>
          <w:sz w:val="22"/>
          <w:szCs w:val="22"/>
          <w:lang w:val="it-IT"/>
        </w:rPr>
        <w:t>2</w:t>
      </w:r>
      <w:r w:rsidR="0029195A" w:rsidRPr="00685A4F">
        <w:rPr>
          <w:snapToGrid w:val="0"/>
          <w:sz w:val="22"/>
          <w:szCs w:val="22"/>
          <w:lang w:val="it-IT"/>
        </w:rPr>
        <w:t>2</w:t>
      </w:r>
      <w:r w:rsidRPr="00685A4F">
        <w:rPr>
          <w:snapToGrid w:val="0"/>
          <w:sz w:val="22"/>
          <w:szCs w:val="22"/>
          <w:lang w:val="it-IT"/>
        </w:rPr>
        <w:t xml:space="preserve">. </w:t>
      </w:r>
      <w:bookmarkStart w:id="119" w:name="_Toc162679163"/>
      <w:bookmarkStart w:id="120" w:name="_Toc27737526"/>
      <w:r w:rsidR="004E2FA3" w:rsidRPr="00685A4F">
        <w:rPr>
          <w:sz w:val="22"/>
          <w:szCs w:val="22"/>
        </w:rPr>
        <w:t>Ajustarea preţ</w:t>
      </w:r>
      <w:r w:rsidRPr="00685A4F">
        <w:rPr>
          <w:sz w:val="22"/>
          <w:szCs w:val="22"/>
        </w:rPr>
        <w:t>ului contractului</w:t>
      </w:r>
      <w:bookmarkEnd w:id="118"/>
      <w:bookmarkEnd w:id="119"/>
      <w:bookmarkEnd w:id="120"/>
    </w:p>
    <w:p w:rsidR="00CC0CF7" w:rsidRPr="00685A4F" w:rsidRDefault="00CC0CF7" w:rsidP="00685A4F">
      <w:pPr>
        <w:tabs>
          <w:tab w:val="left" w:pos="709"/>
          <w:tab w:val="left" w:pos="1134"/>
        </w:tabs>
        <w:spacing w:line="276" w:lineRule="auto"/>
        <w:jc w:val="both"/>
        <w:rPr>
          <w:rFonts w:ascii="Arial" w:hAnsi="Arial" w:cs="Arial"/>
          <w:sz w:val="22"/>
          <w:szCs w:val="22"/>
          <w:lang w:val="it-IT"/>
        </w:rPr>
      </w:pPr>
      <w:r w:rsidRPr="00685A4F">
        <w:rPr>
          <w:rFonts w:ascii="Arial" w:hAnsi="Arial" w:cs="Arial"/>
          <w:sz w:val="22"/>
          <w:szCs w:val="22"/>
        </w:rPr>
        <w:t>2</w:t>
      </w:r>
      <w:r w:rsidR="0029195A" w:rsidRPr="00685A4F">
        <w:rPr>
          <w:rFonts w:ascii="Arial" w:hAnsi="Arial" w:cs="Arial"/>
          <w:sz w:val="22"/>
          <w:szCs w:val="22"/>
        </w:rPr>
        <w:t>2</w:t>
      </w:r>
      <w:r w:rsidRPr="00685A4F">
        <w:rPr>
          <w:rFonts w:ascii="Arial" w:hAnsi="Arial" w:cs="Arial"/>
          <w:sz w:val="22"/>
          <w:szCs w:val="22"/>
        </w:rPr>
        <w:t xml:space="preserve">.1 </w:t>
      </w:r>
      <w:r w:rsidR="004E2FA3" w:rsidRPr="00685A4F">
        <w:rPr>
          <w:rFonts w:ascii="Arial" w:hAnsi="Arial" w:cs="Arial"/>
          <w:sz w:val="22"/>
          <w:szCs w:val="22"/>
          <w:lang w:val="it-IT"/>
        </w:rPr>
        <w:t>Preţ</w:t>
      </w:r>
      <w:r w:rsidRPr="00685A4F">
        <w:rPr>
          <w:rFonts w:ascii="Arial" w:hAnsi="Arial" w:cs="Arial"/>
          <w:sz w:val="22"/>
          <w:szCs w:val="22"/>
          <w:lang w:val="it-IT"/>
        </w:rPr>
        <w:t>urile unitare ale contractului sunt ferme pe o durat</w:t>
      </w:r>
      <w:r w:rsidR="004E2FA3" w:rsidRPr="00685A4F">
        <w:rPr>
          <w:rFonts w:ascii="Arial" w:hAnsi="Arial" w:cs="Arial"/>
          <w:sz w:val="22"/>
          <w:szCs w:val="22"/>
          <w:lang w:val="it-IT"/>
        </w:rPr>
        <w:t>ă</w:t>
      </w:r>
      <w:r w:rsidRPr="00685A4F">
        <w:rPr>
          <w:rFonts w:ascii="Arial" w:hAnsi="Arial" w:cs="Arial"/>
          <w:sz w:val="22"/>
          <w:szCs w:val="22"/>
          <w:lang w:val="it-IT"/>
        </w:rPr>
        <w:t xml:space="preserve"> de 24 de luni de la sem</w:t>
      </w:r>
      <w:r w:rsidR="0013559E">
        <w:rPr>
          <w:rFonts w:ascii="Arial" w:hAnsi="Arial" w:cs="Arial"/>
          <w:sz w:val="22"/>
          <w:szCs w:val="22"/>
          <w:lang w:val="it-IT"/>
        </w:rPr>
        <w:t>n</w:t>
      </w:r>
      <w:r w:rsidRPr="00685A4F">
        <w:rPr>
          <w:rFonts w:ascii="Arial" w:hAnsi="Arial" w:cs="Arial"/>
          <w:sz w:val="22"/>
          <w:szCs w:val="22"/>
          <w:lang w:val="it-IT"/>
        </w:rPr>
        <w:t xml:space="preserve">area contractului. </w:t>
      </w:r>
    </w:p>
    <w:p w:rsidR="00CC0CF7" w:rsidRPr="00685A4F" w:rsidRDefault="00CC0CF7" w:rsidP="00685A4F">
      <w:pPr>
        <w:tabs>
          <w:tab w:val="num" w:pos="1418"/>
        </w:tabs>
        <w:spacing w:line="276" w:lineRule="auto"/>
        <w:jc w:val="both"/>
        <w:rPr>
          <w:rFonts w:ascii="Arial" w:hAnsi="Arial" w:cs="Arial"/>
          <w:sz w:val="22"/>
          <w:szCs w:val="22"/>
        </w:rPr>
      </w:pPr>
      <w:r w:rsidRPr="00685A4F">
        <w:rPr>
          <w:rFonts w:ascii="Arial" w:hAnsi="Arial" w:cs="Arial"/>
          <w:sz w:val="22"/>
          <w:szCs w:val="22"/>
          <w:lang w:val="es-ES_tradnl"/>
        </w:rPr>
        <w:t>2</w:t>
      </w:r>
      <w:r w:rsidR="0029195A" w:rsidRPr="00685A4F">
        <w:rPr>
          <w:rFonts w:ascii="Arial" w:hAnsi="Arial" w:cs="Arial"/>
          <w:sz w:val="22"/>
          <w:szCs w:val="22"/>
          <w:lang w:val="es-ES_tradnl"/>
        </w:rPr>
        <w:t>2</w:t>
      </w:r>
      <w:r w:rsidRPr="00685A4F">
        <w:rPr>
          <w:rFonts w:ascii="Arial" w:hAnsi="Arial" w:cs="Arial"/>
          <w:sz w:val="22"/>
          <w:szCs w:val="22"/>
        </w:rPr>
        <w:t>.2 Revizuirea pre</w:t>
      </w:r>
      <w:r w:rsidR="004E2FA3" w:rsidRPr="00685A4F">
        <w:rPr>
          <w:rFonts w:ascii="Arial" w:hAnsi="Arial" w:cs="Arial"/>
          <w:sz w:val="22"/>
          <w:szCs w:val="22"/>
        </w:rPr>
        <w:t>ţ</w:t>
      </w:r>
      <w:r w:rsidRPr="00685A4F">
        <w:rPr>
          <w:rFonts w:ascii="Arial" w:hAnsi="Arial" w:cs="Arial"/>
          <w:sz w:val="22"/>
          <w:szCs w:val="22"/>
        </w:rPr>
        <w:t xml:space="preserve">ului contractului poate avea loc </w:t>
      </w:r>
      <w:r w:rsidR="004E2FA3" w:rsidRPr="00685A4F">
        <w:rPr>
          <w:rFonts w:ascii="Arial" w:hAnsi="Arial" w:cs="Arial"/>
          <w:sz w:val="22"/>
          <w:szCs w:val="22"/>
        </w:rPr>
        <w:t>î</w:t>
      </w:r>
      <w:r w:rsidRPr="00685A4F">
        <w:rPr>
          <w:rFonts w:ascii="Arial" w:hAnsi="Arial" w:cs="Arial"/>
          <w:sz w:val="22"/>
          <w:szCs w:val="22"/>
        </w:rPr>
        <w:t xml:space="preserve">n baza prevederilor art. 236 din Legea nr. 99/2016, revizuire </w:t>
      </w:r>
      <w:proofErr w:type="gramStart"/>
      <w:r w:rsidRPr="00685A4F">
        <w:rPr>
          <w:rFonts w:ascii="Arial" w:hAnsi="Arial" w:cs="Arial"/>
          <w:sz w:val="22"/>
          <w:szCs w:val="22"/>
        </w:rPr>
        <w:t>ce</w:t>
      </w:r>
      <w:proofErr w:type="gramEnd"/>
      <w:r w:rsidRPr="00685A4F">
        <w:rPr>
          <w:rFonts w:ascii="Arial" w:hAnsi="Arial" w:cs="Arial"/>
          <w:sz w:val="22"/>
          <w:szCs w:val="22"/>
        </w:rPr>
        <w:t xml:space="preserve"> const</w:t>
      </w:r>
      <w:r w:rsidR="004E2FA3" w:rsidRPr="00685A4F">
        <w:rPr>
          <w:rFonts w:ascii="Arial" w:hAnsi="Arial" w:cs="Arial"/>
          <w:sz w:val="22"/>
          <w:szCs w:val="22"/>
        </w:rPr>
        <w:t>ă</w:t>
      </w:r>
      <w:r w:rsidRPr="00685A4F">
        <w:rPr>
          <w:rFonts w:ascii="Arial" w:hAnsi="Arial" w:cs="Arial"/>
          <w:sz w:val="22"/>
          <w:szCs w:val="22"/>
        </w:rPr>
        <w:t xml:space="preserve"> </w:t>
      </w:r>
      <w:r w:rsidR="004E2FA3" w:rsidRPr="00685A4F">
        <w:rPr>
          <w:rFonts w:ascii="Arial" w:hAnsi="Arial" w:cs="Arial"/>
          <w:sz w:val="22"/>
          <w:szCs w:val="22"/>
        </w:rPr>
        <w:t>î</w:t>
      </w:r>
      <w:r w:rsidRPr="00685A4F">
        <w:rPr>
          <w:rFonts w:ascii="Arial" w:hAnsi="Arial" w:cs="Arial"/>
          <w:sz w:val="22"/>
          <w:szCs w:val="22"/>
        </w:rPr>
        <w:t xml:space="preserve">n ajustarea prin actualizare a acestuia, </w:t>
      </w:r>
      <w:r w:rsidR="004E2FA3" w:rsidRPr="00685A4F">
        <w:rPr>
          <w:rFonts w:ascii="Arial" w:hAnsi="Arial" w:cs="Arial"/>
          <w:sz w:val="22"/>
          <w:szCs w:val="22"/>
        </w:rPr>
        <w:t>î</w:t>
      </w:r>
      <w:r w:rsidRPr="00685A4F">
        <w:rPr>
          <w:rFonts w:ascii="Arial" w:hAnsi="Arial" w:cs="Arial"/>
          <w:sz w:val="22"/>
          <w:szCs w:val="22"/>
        </w:rPr>
        <w:t>n conformitate cu prevederile art. 158 din HG nr. 394/2016, astfel:</w:t>
      </w:r>
    </w:p>
    <w:p w:rsidR="00CC0CF7" w:rsidRPr="00685A4F" w:rsidRDefault="00CC0CF7" w:rsidP="00685A4F">
      <w:pPr>
        <w:tabs>
          <w:tab w:val="left" w:pos="709"/>
          <w:tab w:val="left" w:pos="851"/>
          <w:tab w:val="left" w:pos="1134"/>
          <w:tab w:val="left" w:pos="1276"/>
        </w:tabs>
        <w:spacing w:line="276" w:lineRule="auto"/>
        <w:jc w:val="both"/>
        <w:rPr>
          <w:rFonts w:ascii="Arial" w:hAnsi="Arial" w:cs="Arial"/>
          <w:sz w:val="22"/>
          <w:szCs w:val="22"/>
          <w:lang w:val="it-IT"/>
        </w:rPr>
      </w:pPr>
      <w:r w:rsidRPr="00685A4F">
        <w:rPr>
          <w:rFonts w:ascii="Arial" w:hAnsi="Arial" w:cs="Arial"/>
          <w:sz w:val="22"/>
          <w:szCs w:val="22"/>
          <w:lang w:val="it-IT"/>
        </w:rPr>
        <w:t>Dup</w:t>
      </w:r>
      <w:r w:rsidR="004E2FA3" w:rsidRPr="00685A4F">
        <w:rPr>
          <w:rFonts w:ascii="Arial" w:hAnsi="Arial" w:cs="Arial"/>
          <w:sz w:val="22"/>
          <w:szCs w:val="22"/>
          <w:lang w:val="it-IT"/>
        </w:rPr>
        <w:t>ă</w:t>
      </w:r>
      <w:r w:rsidRPr="00685A4F">
        <w:rPr>
          <w:rFonts w:ascii="Arial" w:hAnsi="Arial" w:cs="Arial"/>
          <w:sz w:val="22"/>
          <w:szCs w:val="22"/>
          <w:lang w:val="it-IT"/>
        </w:rPr>
        <w:t xml:space="preserve"> 24 de luni, pentru restul r</w:t>
      </w:r>
      <w:r w:rsidR="0013559E">
        <w:rPr>
          <w:rFonts w:ascii="Arial" w:hAnsi="Arial" w:cs="Arial"/>
          <w:sz w:val="22"/>
          <w:szCs w:val="22"/>
          <w:lang w:val="it-IT"/>
        </w:rPr>
        <w:t>ă</w:t>
      </w:r>
      <w:r w:rsidRPr="00685A4F">
        <w:rPr>
          <w:rFonts w:ascii="Arial" w:hAnsi="Arial" w:cs="Arial"/>
          <w:sz w:val="22"/>
          <w:szCs w:val="22"/>
          <w:lang w:val="it-IT"/>
        </w:rPr>
        <w:t>mas de plat</w:t>
      </w:r>
      <w:r w:rsidR="004E2FA3" w:rsidRPr="00685A4F">
        <w:rPr>
          <w:rFonts w:ascii="Arial" w:hAnsi="Arial" w:cs="Arial"/>
          <w:sz w:val="22"/>
          <w:szCs w:val="22"/>
          <w:lang w:val="it-IT"/>
        </w:rPr>
        <w:t>ă</w:t>
      </w:r>
      <w:r w:rsidRPr="00685A4F">
        <w:rPr>
          <w:rFonts w:ascii="Arial" w:hAnsi="Arial" w:cs="Arial"/>
          <w:sz w:val="22"/>
          <w:szCs w:val="22"/>
          <w:lang w:val="it-IT"/>
        </w:rPr>
        <w:t xml:space="preserve"> se va utiliza urm</w:t>
      </w:r>
      <w:r w:rsidR="0013559E">
        <w:rPr>
          <w:rFonts w:ascii="Arial" w:hAnsi="Arial" w:cs="Arial"/>
          <w:sz w:val="22"/>
          <w:szCs w:val="22"/>
          <w:lang w:val="it-IT"/>
        </w:rPr>
        <w:t>ătoarea metodă</w:t>
      </w:r>
      <w:r w:rsidRPr="00685A4F">
        <w:rPr>
          <w:rFonts w:ascii="Arial" w:hAnsi="Arial" w:cs="Arial"/>
          <w:sz w:val="22"/>
          <w:szCs w:val="22"/>
          <w:lang w:val="it-IT"/>
        </w:rPr>
        <w:t xml:space="preserve"> de ajustare:</w:t>
      </w:r>
    </w:p>
    <w:p w:rsidR="00CC0CF7" w:rsidRPr="00685A4F" w:rsidRDefault="00812261" w:rsidP="00685A4F">
      <w:pPr>
        <w:tabs>
          <w:tab w:val="left" w:pos="709"/>
          <w:tab w:val="left" w:pos="851"/>
          <w:tab w:val="left" w:pos="1134"/>
          <w:tab w:val="left" w:pos="1276"/>
        </w:tabs>
        <w:spacing w:line="276" w:lineRule="auto"/>
        <w:jc w:val="both"/>
        <w:rPr>
          <w:rFonts w:ascii="Arial" w:hAnsi="Arial" w:cs="Arial"/>
          <w:sz w:val="22"/>
          <w:szCs w:val="22"/>
          <w:lang w:val="it-IT"/>
        </w:rPr>
      </w:pPr>
      <w:r w:rsidRPr="00685A4F">
        <w:rPr>
          <w:rFonts w:ascii="Arial" w:hAnsi="Arial" w:cs="Arial"/>
          <w:sz w:val="22"/>
          <w:szCs w:val="22"/>
          <w:lang w:val="it-IT"/>
        </w:rPr>
        <w:t>Indicele de cost comunicat de c</w:t>
      </w:r>
      <w:r w:rsidR="004E2FA3" w:rsidRPr="00685A4F">
        <w:rPr>
          <w:rFonts w:ascii="Arial" w:hAnsi="Arial" w:cs="Arial"/>
          <w:sz w:val="22"/>
          <w:szCs w:val="22"/>
          <w:lang w:val="it-IT"/>
        </w:rPr>
        <w:t>ă</w:t>
      </w:r>
      <w:r w:rsidRPr="00685A4F">
        <w:rPr>
          <w:rFonts w:ascii="Arial" w:hAnsi="Arial" w:cs="Arial"/>
          <w:sz w:val="22"/>
          <w:szCs w:val="22"/>
          <w:lang w:val="it-IT"/>
        </w:rPr>
        <w:t xml:space="preserve">tre </w:t>
      </w:r>
      <w:r w:rsidR="0029195A" w:rsidRPr="00685A4F">
        <w:rPr>
          <w:rFonts w:ascii="Arial" w:hAnsi="Arial" w:cs="Arial"/>
          <w:sz w:val="22"/>
          <w:szCs w:val="22"/>
          <w:lang w:val="it-IT"/>
        </w:rPr>
        <w:t xml:space="preserve">Institutul </w:t>
      </w:r>
      <w:r w:rsidR="00CC0CF7" w:rsidRPr="00685A4F">
        <w:rPr>
          <w:rFonts w:ascii="Arial" w:hAnsi="Arial" w:cs="Arial"/>
          <w:sz w:val="22"/>
          <w:szCs w:val="22"/>
          <w:lang w:val="it-IT"/>
        </w:rPr>
        <w:t>Na</w:t>
      </w:r>
      <w:r w:rsidR="004E2FA3" w:rsidRPr="00685A4F">
        <w:rPr>
          <w:rFonts w:ascii="Arial" w:hAnsi="Arial" w:cs="Arial"/>
          <w:sz w:val="22"/>
          <w:szCs w:val="22"/>
          <w:lang w:val="it-IT"/>
        </w:rPr>
        <w:t>ţ</w:t>
      </w:r>
      <w:r w:rsidR="00CC0CF7" w:rsidRPr="00685A4F">
        <w:rPr>
          <w:rFonts w:ascii="Arial" w:hAnsi="Arial" w:cs="Arial"/>
          <w:sz w:val="22"/>
          <w:szCs w:val="22"/>
          <w:lang w:val="it-IT"/>
        </w:rPr>
        <w:t>ional de Statisticã pentru intervalul de 12 luni anterior index</w:t>
      </w:r>
      <w:r w:rsidR="004E2FA3" w:rsidRPr="00685A4F">
        <w:rPr>
          <w:rFonts w:ascii="Arial" w:hAnsi="Arial" w:cs="Arial"/>
          <w:sz w:val="22"/>
          <w:szCs w:val="22"/>
          <w:lang w:val="it-IT"/>
        </w:rPr>
        <w:t>ă</w:t>
      </w:r>
      <w:r w:rsidR="00CC0CF7" w:rsidRPr="00685A4F">
        <w:rPr>
          <w:rFonts w:ascii="Arial" w:hAnsi="Arial" w:cs="Arial"/>
          <w:sz w:val="22"/>
          <w:szCs w:val="22"/>
          <w:lang w:val="it-IT"/>
        </w:rPr>
        <w:t>rii, utilizând formula:</w:t>
      </w:r>
      <w:r w:rsidR="0029195A" w:rsidRPr="00685A4F">
        <w:rPr>
          <w:rFonts w:ascii="Arial" w:hAnsi="Arial" w:cs="Arial"/>
          <w:sz w:val="22"/>
          <w:szCs w:val="22"/>
          <w:lang w:val="it-IT"/>
        </w:rPr>
        <w:t xml:space="preserve"> </w:t>
      </w:r>
    </w:p>
    <w:p w:rsidR="00CC0CF7" w:rsidRPr="00685A4F" w:rsidRDefault="00CC0CF7" w:rsidP="00685A4F">
      <w:pPr>
        <w:tabs>
          <w:tab w:val="left" w:pos="709"/>
          <w:tab w:val="left" w:pos="851"/>
          <w:tab w:val="left" w:pos="1134"/>
          <w:tab w:val="left" w:pos="1276"/>
        </w:tabs>
        <w:spacing w:line="276" w:lineRule="auto"/>
        <w:jc w:val="both"/>
        <w:rPr>
          <w:rFonts w:ascii="Arial" w:hAnsi="Arial" w:cs="Arial"/>
          <w:sz w:val="22"/>
          <w:szCs w:val="22"/>
          <w:lang w:val="it-IT"/>
        </w:rPr>
      </w:pPr>
      <w:r w:rsidRPr="00685A4F">
        <w:rPr>
          <w:rFonts w:ascii="Arial" w:hAnsi="Arial" w:cs="Arial"/>
          <w:sz w:val="22"/>
          <w:szCs w:val="22"/>
          <w:lang w:val="it-IT"/>
        </w:rPr>
        <w:t>VA (S) = (VT(S) – VR(S) 24) x iS(12-24)</w:t>
      </w:r>
    </w:p>
    <w:p w:rsidR="00CC0CF7" w:rsidRPr="00685A4F" w:rsidRDefault="00CC0CF7" w:rsidP="00685A4F">
      <w:pPr>
        <w:tabs>
          <w:tab w:val="left" w:pos="709"/>
          <w:tab w:val="left" w:pos="851"/>
          <w:tab w:val="left" w:pos="1134"/>
          <w:tab w:val="left" w:pos="1276"/>
        </w:tabs>
        <w:spacing w:line="276" w:lineRule="auto"/>
        <w:jc w:val="both"/>
        <w:rPr>
          <w:rFonts w:ascii="Arial" w:hAnsi="Arial" w:cs="Arial"/>
          <w:sz w:val="22"/>
          <w:szCs w:val="22"/>
          <w:lang w:val="it-IT"/>
        </w:rPr>
      </w:pPr>
      <w:r w:rsidRPr="00685A4F">
        <w:rPr>
          <w:rFonts w:ascii="Arial" w:hAnsi="Arial" w:cs="Arial"/>
          <w:sz w:val="22"/>
          <w:szCs w:val="22"/>
          <w:lang w:val="it-IT"/>
        </w:rPr>
        <w:t>unde:</w:t>
      </w:r>
    </w:p>
    <w:p w:rsidR="00CC0CF7" w:rsidRPr="00685A4F" w:rsidRDefault="00CC0CF7" w:rsidP="00685A4F">
      <w:pPr>
        <w:tabs>
          <w:tab w:val="left" w:pos="709"/>
          <w:tab w:val="left" w:pos="851"/>
          <w:tab w:val="left" w:pos="1134"/>
          <w:tab w:val="left" w:pos="1276"/>
        </w:tabs>
        <w:spacing w:line="276" w:lineRule="auto"/>
        <w:jc w:val="both"/>
        <w:rPr>
          <w:rFonts w:ascii="Arial" w:hAnsi="Arial" w:cs="Arial"/>
          <w:sz w:val="22"/>
          <w:szCs w:val="22"/>
          <w:lang w:val="it-IT"/>
        </w:rPr>
      </w:pPr>
      <w:r w:rsidRPr="00685A4F">
        <w:rPr>
          <w:rFonts w:ascii="Arial" w:hAnsi="Arial" w:cs="Arial"/>
          <w:sz w:val="22"/>
          <w:szCs w:val="22"/>
          <w:lang w:val="it-IT"/>
        </w:rPr>
        <w:t>• VA(S) reprezintã Valoarea actualizatã pentru serviciile Rest de executat dupã 24 de luni de la intrarea în vigoare a contractului</w:t>
      </w:r>
    </w:p>
    <w:p w:rsidR="00CC0CF7" w:rsidRPr="00685A4F" w:rsidRDefault="00CC0CF7" w:rsidP="00685A4F">
      <w:pPr>
        <w:tabs>
          <w:tab w:val="left" w:pos="709"/>
          <w:tab w:val="left" w:pos="851"/>
          <w:tab w:val="left" w:pos="1134"/>
          <w:tab w:val="left" w:pos="1276"/>
        </w:tabs>
        <w:spacing w:line="276" w:lineRule="auto"/>
        <w:jc w:val="both"/>
        <w:rPr>
          <w:rFonts w:ascii="Arial" w:hAnsi="Arial" w:cs="Arial"/>
          <w:sz w:val="22"/>
          <w:szCs w:val="22"/>
          <w:lang w:val="it-IT"/>
        </w:rPr>
      </w:pPr>
      <w:r w:rsidRPr="00685A4F">
        <w:rPr>
          <w:rFonts w:ascii="Arial" w:hAnsi="Arial" w:cs="Arial"/>
          <w:sz w:val="22"/>
          <w:szCs w:val="22"/>
          <w:lang w:val="it-IT"/>
        </w:rPr>
        <w:t>• VT(S) reprezintã Valoarea totalã, contractualã, a se</w:t>
      </w:r>
      <w:r w:rsidR="0013559E">
        <w:rPr>
          <w:rFonts w:ascii="Arial" w:hAnsi="Arial" w:cs="Arial"/>
          <w:sz w:val="22"/>
          <w:szCs w:val="22"/>
          <w:lang w:val="it-IT"/>
        </w:rPr>
        <w:t>rviciilor conform Listei de preț</w:t>
      </w:r>
      <w:r w:rsidRPr="00685A4F">
        <w:rPr>
          <w:rFonts w:ascii="Arial" w:hAnsi="Arial" w:cs="Arial"/>
          <w:sz w:val="22"/>
          <w:szCs w:val="22"/>
          <w:lang w:val="it-IT"/>
        </w:rPr>
        <w:t>uri</w:t>
      </w:r>
    </w:p>
    <w:p w:rsidR="00CC0CF7" w:rsidRPr="00685A4F" w:rsidRDefault="00CC0CF7" w:rsidP="00685A4F">
      <w:pPr>
        <w:tabs>
          <w:tab w:val="left" w:pos="709"/>
          <w:tab w:val="left" w:pos="851"/>
          <w:tab w:val="left" w:pos="1134"/>
          <w:tab w:val="left" w:pos="1276"/>
        </w:tabs>
        <w:spacing w:line="276" w:lineRule="auto"/>
        <w:jc w:val="both"/>
        <w:rPr>
          <w:rFonts w:ascii="Arial" w:hAnsi="Arial" w:cs="Arial"/>
          <w:sz w:val="22"/>
          <w:szCs w:val="22"/>
          <w:lang w:val="it-IT"/>
        </w:rPr>
      </w:pPr>
      <w:r w:rsidRPr="00685A4F">
        <w:rPr>
          <w:rFonts w:ascii="Arial" w:hAnsi="Arial" w:cs="Arial"/>
          <w:sz w:val="22"/>
          <w:szCs w:val="22"/>
          <w:lang w:val="it-IT"/>
        </w:rPr>
        <w:t>• VR(S) 24 reprezintã Valoarea Serviciilor Realizate in intervalul de 24 de luni de la intrarea în vigoare a contractului</w:t>
      </w:r>
    </w:p>
    <w:p w:rsidR="00CC0CF7" w:rsidRPr="00685A4F" w:rsidRDefault="00CC0CF7" w:rsidP="00685A4F">
      <w:pPr>
        <w:tabs>
          <w:tab w:val="left" w:pos="709"/>
          <w:tab w:val="left" w:pos="851"/>
          <w:tab w:val="left" w:pos="1134"/>
          <w:tab w:val="left" w:pos="1276"/>
        </w:tabs>
        <w:spacing w:line="276" w:lineRule="auto"/>
        <w:jc w:val="both"/>
        <w:rPr>
          <w:rFonts w:ascii="Arial" w:hAnsi="Arial" w:cs="Arial"/>
          <w:sz w:val="22"/>
          <w:szCs w:val="22"/>
          <w:lang w:val="it-IT"/>
        </w:rPr>
      </w:pPr>
      <w:r w:rsidRPr="00685A4F">
        <w:rPr>
          <w:rFonts w:ascii="Arial" w:hAnsi="Arial" w:cs="Arial"/>
          <w:sz w:val="22"/>
          <w:szCs w:val="22"/>
          <w:lang w:val="it-IT"/>
        </w:rPr>
        <w:t>• IS(12-2</w:t>
      </w:r>
      <w:r w:rsidR="0013559E">
        <w:rPr>
          <w:rFonts w:ascii="Arial" w:hAnsi="Arial" w:cs="Arial"/>
          <w:sz w:val="22"/>
          <w:szCs w:val="22"/>
          <w:lang w:val="it-IT"/>
        </w:rPr>
        <w:t>4) reprezintã indicele de cost î</w:t>
      </w:r>
      <w:r w:rsidRPr="00685A4F">
        <w:rPr>
          <w:rFonts w:ascii="Arial" w:hAnsi="Arial" w:cs="Arial"/>
          <w:sz w:val="22"/>
          <w:szCs w:val="22"/>
          <w:lang w:val="it-IT"/>
        </w:rPr>
        <w:t>n servicii, furnizat de INS pentru intervalul de 12 luni anterior indexarii (intervalul dintre lunile 12 si 24 de contract).</w:t>
      </w:r>
    </w:p>
    <w:p w:rsidR="00CC0CF7" w:rsidRPr="00685A4F" w:rsidRDefault="0013559E" w:rsidP="00685A4F">
      <w:pPr>
        <w:tabs>
          <w:tab w:val="left" w:pos="709"/>
          <w:tab w:val="left" w:pos="851"/>
          <w:tab w:val="left" w:pos="1134"/>
          <w:tab w:val="left" w:pos="1276"/>
        </w:tabs>
        <w:spacing w:line="276" w:lineRule="auto"/>
        <w:jc w:val="both"/>
        <w:rPr>
          <w:rFonts w:ascii="Arial" w:hAnsi="Arial" w:cs="Arial"/>
          <w:sz w:val="22"/>
          <w:szCs w:val="22"/>
          <w:lang w:val="it-IT"/>
        </w:rPr>
      </w:pPr>
      <w:r>
        <w:rPr>
          <w:rFonts w:ascii="Arial" w:hAnsi="Arial" w:cs="Arial"/>
          <w:sz w:val="22"/>
          <w:szCs w:val="22"/>
          <w:lang w:val="it-IT"/>
        </w:rPr>
        <w:t>Nota: Valorile sunt exprimate î</w:t>
      </w:r>
      <w:r w:rsidR="00CC0CF7" w:rsidRPr="00685A4F">
        <w:rPr>
          <w:rFonts w:ascii="Arial" w:hAnsi="Arial" w:cs="Arial"/>
          <w:sz w:val="22"/>
          <w:szCs w:val="22"/>
          <w:lang w:val="it-IT"/>
        </w:rPr>
        <w:t>n lei fara TVA</w:t>
      </w:r>
    </w:p>
    <w:p w:rsidR="00CC0CF7" w:rsidRPr="00685A4F" w:rsidRDefault="0029195A" w:rsidP="00685A4F">
      <w:pPr>
        <w:spacing w:line="276" w:lineRule="auto"/>
        <w:rPr>
          <w:rFonts w:ascii="Arial" w:hAnsi="Arial" w:cs="Arial"/>
          <w:sz w:val="22"/>
          <w:szCs w:val="22"/>
        </w:rPr>
      </w:pPr>
      <w:r w:rsidRPr="00685A4F">
        <w:rPr>
          <w:rFonts w:ascii="Arial" w:hAnsi="Arial" w:cs="Arial"/>
          <w:sz w:val="22"/>
          <w:szCs w:val="22"/>
        </w:rPr>
        <w:t xml:space="preserve">22.3 In cazul unor valori subunitare ale </w:t>
      </w:r>
      <w:r w:rsidR="0013559E">
        <w:rPr>
          <w:rFonts w:ascii="Arial" w:hAnsi="Arial" w:cs="Arial"/>
          <w:sz w:val="22"/>
          <w:szCs w:val="22"/>
        </w:rPr>
        <w:t>coeficientului de ajustare, preț</w:t>
      </w:r>
      <w:r w:rsidRPr="00685A4F">
        <w:rPr>
          <w:rFonts w:ascii="Arial" w:hAnsi="Arial" w:cs="Arial"/>
          <w:sz w:val="22"/>
          <w:szCs w:val="22"/>
        </w:rPr>
        <w:t xml:space="preserve">ul contractului nu se </w:t>
      </w:r>
      <w:proofErr w:type="gramStart"/>
      <w:r w:rsidRPr="00685A4F">
        <w:rPr>
          <w:rFonts w:ascii="Arial" w:hAnsi="Arial" w:cs="Arial"/>
          <w:sz w:val="22"/>
          <w:szCs w:val="22"/>
        </w:rPr>
        <w:t>va</w:t>
      </w:r>
      <w:proofErr w:type="gramEnd"/>
      <w:r w:rsidRPr="00685A4F">
        <w:rPr>
          <w:rFonts w:ascii="Arial" w:hAnsi="Arial" w:cs="Arial"/>
          <w:sz w:val="22"/>
          <w:szCs w:val="22"/>
        </w:rPr>
        <w:t xml:space="preserve"> revizui.</w:t>
      </w:r>
    </w:p>
    <w:p w:rsidR="00B93513" w:rsidRPr="00685A4F" w:rsidRDefault="00CC0CF7" w:rsidP="00685A4F">
      <w:pPr>
        <w:pStyle w:val="Heading1"/>
        <w:spacing w:line="276" w:lineRule="auto"/>
        <w:rPr>
          <w:snapToGrid w:val="0"/>
          <w:sz w:val="22"/>
          <w:szCs w:val="22"/>
        </w:rPr>
      </w:pPr>
      <w:bookmarkStart w:id="121" w:name="_Toc471372397"/>
      <w:bookmarkStart w:id="122" w:name="_Toc471812583"/>
      <w:bookmarkStart w:id="123" w:name="_Toc43980276"/>
      <w:r w:rsidRPr="00685A4F">
        <w:rPr>
          <w:snapToGrid w:val="0"/>
          <w:sz w:val="22"/>
          <w:szCs w:val="22"/>
        </w:rPr>
        <w:t>2</w:t>
      </w:r>
      <w:r w:rsidR="0029195A" w:rsidRPr="00685A4F">
        <w:rPr>
          <w:snapToGrid w:val="0"/>
          <w:sz w:val="22"/>
          <w:szCs w:val="22"/>
        </w:rPr>
        <w:t>3</w:t>
      </w:r>
      <w:r w:rsidRPr="00685A4F">
        <w:rPr>
          <w:snapToGrid w:val="0"/>
          <w:sz w:val="22"/>
          <w:szCs w:val="22"/>
        </w:rPr>
        <w:t>.</w:t>
      </w:r>
      <w:r w:rsidR="008741F3" w:rsidRPr="00685A4F">
        <w:rPr>
          <w:snapToGrid w:val="0"/>
          <w:sz w:val="22"/>
          <w:szCs w:val="22"/>
        </w:rPr>
        <w:t xml:space="preserve"> </w:t>
      </w:r>
      <w:r w:rsidR="0013559E">
        <w:rPr>
          <w:snapToGrid w:val="0"/>
          <w:sz w:val="22"/>
          <w:szCs w:val="22"/>
        </w:rPr>
        <w:t>Limba care guvernează</w:t>
      </w:r>
      <w:r w:rsidR="003C7DEE" w:rsidRPr="00685A4F">
        <w:rPr>
          <w:snapToGrid w:val="0"/>
          <w:sz w:val="22"/>
          <w:szCs w:val="22"/>
        </w:rPr>
        <w:t xml:space="preserve"> Contractul</w:t>
      </w:r>
      <w:bookmarkEnd w:id="121"/>
      <w:bookmarkEnd w:id="122"/>
      <w:bookmarkEnd w:id="123"/>
    </w:p>
    <w:p w:rsidR="00533694" w:rsidRPr="00685A4F" w:rsidRDefault="00250441" w:rsidP="00685A4F">
      <w:pPr>
        <w:spacing w:line="276" w:lineRule="auto"/>
        <w:ind w:right="-11"/>
        <w:rPr>
          <w:rFonts w:ascii="Arial" w:hAnsi="Arial" w:cs="Arial"/>
          <w:sz w:val="22"/>
          <w:szCs w:val="22"/>
          <w:lang w:val="it-IT"/>
        </w:rPr>
      </w:pPr>
      <w:r w:rsidRPr="00685A4F">
        <w:rPr>
          <w:rFonts w:ascii="Arial" w:hAnsi="Arial" w:cs="Arial"/>
          <w:sz w:val="22"/>
          <w:szCs w:val="22"/>
          <w:lang w:val="it-IT"/>
        </w:rPr>
        <w:t>2</w:t>
      </w:r>
      <w:r w:rsidR="0029195A" w:rsidRPr="00685A4F">
        <w:rPr>
          <w:rFonts w:ascii="Arial" w:hAnsi="Arial" w:cs="Arial"/>
          <w:sz w:val="22"/>
          <w:szCs w:val="22"/>
          <w:lang w:val="it-IT"/>
        </w:rPr>
        <w:t>3</w:t>
      </w:r>
      <w:r w:rsidR="00086697" w:rsidRPr="00685A4F">
        <w:rPr>
          <w:rFonts w:ascii="Arial" w:hAnsi="Arial" w:cs="Arial"/>
          <w:sz w:val="22"/>
          <w:szCs w:val="22"/>
          <w:lang w:val="it-IT"/>
        </w:rPr>
        <w:t xml:space="preserve">.1 </w:t>
      </w:r>
      <w:r w:rsidR="008C1593" w:rsidRPr="00685A4F">
        <w:rPr>
          <w:rFonts w:ascii="Arial" w:hAnsi="Arial" w:cs="Arial"/>
          <w:sz w:val="22"/>
          <w:szCs w:val="22"/>
          <w:lang w:val="it-IT"/>
        </w:rPr>
        <w:t xml:space="preserve">  </w:t>
      </w:r>
      <w:r w:rsidR="00533694" w:rsidRPr="00685A4F">
        <w:rPr>
          <w:rFonts w:ascii="Arial" w:hAnsi="Arial" w:cs="Arial"/>
          <w:sz w:val="22"/>
          <w:szCs w:val="22"/>
          <w:lang w:val="it-IT"/>
        </w:rPr>
        <w:t>Limba care guverneaza Contractul este limba rom</w:t>
      </w:r>
      <w:r w:rsidR="004E2FA3" w:rsidRPr="00685A4F">
        <w:rPr>
          <w:rFonts w:ascii="Arial" w:hAnsi="Arial" w:cs="Arial"/>
          <w:sz w:val="22"/>
          <w:szCs w:val="22"/>
          <w:lang w:val="it-IT"/>
        </w:rPr>
        <w:t>â</w:t>
      </w:r>
      <w:r w:rsidR="00533694" w:rsidRPr="00685A4F">
        <w:rPr>
          <w:rFonts w:ascii="Arial" w:hAnsi="Arial" w:cs="Arial"/>
          <w:sz w:val="22"/>
          <w:szCs w:val="22"/>
          <w:lang w:val="it-IT"/>
        </w:rPr>
        <w:t>n</w:t>
      </w:r>
      <w:r w:rsidR="004E2FA3" w:rsidRPr="00685A4F">
        <w:rPr>
          <w:rFonts w:ascii="Arial" w:hAnsi="Arial" w:cs="Arial"/>
          <w:sz w:val="22"/>
          <w:szCs w:val="22"/>
          <w:lang w:val="it-IT"/>
        </w:rPr>
        <w:t>ă</w:t>
      </w:r>
      <w:r w:rsidR="00533694" w:rsidRPr="00685A4F">
        <w:rPr>
          <w:rFonts w:ascii="Arial" w:hAnsi="Arial" w:cs="Arial"/>
          <w:sz w:val="22"/>
          <w:szCs w:val="22"/>
          <w:lang w:val="it-IT"/>
        </w:rPr>
        <w:t>.</w:t>
      </w:r>
    </w:p>
    <w:p w:rsidR="007A3ED2" w:rsidRPr="00685A4F" w:rsidRDefault="00250441" w:rsidP="00685A4F">
      <w:pPr>
        <w:pStyle w:val="ListParagraph"/>
        <w:spacing w:line="276" w:lineRule="auto"/>
        <w:ind w:left="0" w:right="-170"/>
        <w:rPr>
          <w:rFonts w:ascii="Arial" w:hAnsi="Arial" w:cs="Arial"/>
          <w:sz w:val="22"/>
          <w:szCs w:val="22"/>
          <w:lang w:val="it-IT"/>
        </w:rPr>
      </w:pPr>
      <w:r w:rsidRPr="00685A4F">
        <w:rPr>
          <w:rFonts w:ascii="Arial" w:hAnsi="Arial" w:cs="Arial"/>
          <w:sz w:val="22"/>
          <w:szCs w:val="22"/>
          <w:lang w:val="it-IT"/>
        </w:rPr>
        <w:lastRenderedPageBreak/>
        <w:t>2</w:t>
      </w:r>
      <w:r w:rsidR="0029195A" w:rsidRPr="00685A4F">
        <w:rPr>
          <w:rFonts w:ascii="Arial" w:hAnsi="Arial" w:cs="Arial"/>
          <w:sz w:val="22"/>
          <w:szCs w:val="22"/>
          <w:lang w:val="it-IT"/>
        </w:rPr>
        <w:t>3</w:t>
      </w:r>
      <w:r w:rsidR="00086697" w:rsidRPr="00685A4F">
        <w:rPr>
          <w:rFonts w:ascii="Arial" w:hAnsi="Arial" w:cs="Arial"/>
          <w:sz w:val="22"/>
          <w:szCs w:val="22"/>
          <w:lang w:val="it-IT"/>
        </w:rPr>
        <w:t xml:space="preserve">.2 </w:t>
      </w:r>
      <w:r w:rsidR="008C1593" w:rsidRPr="00685A4F">
        <w:rPr>
          <w:rFonts w:ascii="Arial" w:hAnsi="Arial" w:cs="Arial"/>
          <w:sz w:val="22"/>
          <w:szCs w:val="22"/>
          <w:lang w:val="it-IT"/>
        </w:rPr>
        <w:t>Orice alte documente necesare derul</w:t>
      </w:r>
      <w:r w:rsidR="004E2FA3" w:rsidRPr="00685A4F">
        <w:rPr>
          <w:rFonts w:ascii="Arial" w:hAnsi="Arial" w:cs="Arial"/>
          <w:sz w:val="22"/>
          <w:szCs w:val="22"/>
          <w:lang w:val="it-IT"/>
        </w:rPr>
        <w:t>ă</w:t>
      </w:r>
      <w:r w:rsidR="008C1593" w:rsidRPr="00685A4F">
        <w:rPr>
          <w:rFonts w:ascii="Arial" w:hAnsi="Arial" w:cs="Arial"/>
          <w:sz w:val="22"/>
          <w:szCs w:val="22"/>
          <w:lang w:val="it-IT"/>
        </w:rPr>
        <w:t xml:space="preserve">rii Contractului, care sunt redactate </w:t>
      </w:r>
      <w:r w:rsidR="004E2FA3" w:rsidRPr="00685A4F">
        <w:rPr>
          <w:rFonts w:ascii="Arial" w:hAnsi="Arial" w:cs="Arial"/>
          <w:sz w:val="22"/>
          <w:szCs w:val="22"/>
          <w:lang w:val="it-IT"/>
        </w:rPr>
        <w:t>î</w:t>
      </w:r>
      <w:r w:rsidR="008C1593" w:rsidRPr="00685A4F">
        <w:rPr>
          <w:rFonts w:ascii="Arial" w:hAnsi="Arial" w:cs="Arial"/>
          <w:sz w:val="22"/>
          <w:szCs w:val="22"/>
          <w:lang w:val="it-IT"/>
        </w:rPr>
        <w:t>n alt</w:t>
      </w:r>
      <w:r w:rsidR="004E2FA3" w:rsidRPr="00685A4F">
        <w:rPr>
          <w:rFonts w:ascii="Arial" w:hAnsi="Arial" w:cs="Arial"/>
          <w:sz w:val="22"/>
          <w:szCs w:val="22"/>
          <w:lang w:val="it-IT"/>
        </w:rPr>
        <w:t>ă</w:t>
      </w:r>
      <w:r w:rsidR="0013559E">
        <w:rPr>
          <w:rFonts w:ascii="Arial" w:hAnsi="Arial" w:cs="Arial"/>
          <w:sz w:val="22"/>
          <w:szCs w:val="22"/>
          <w:lang w:val="it-IT"/>
        </w:rPr>
        <w:t xml:space="preserve"> limbă</w:t>
      </w:r>
      <w:r w:rsidR="008C1593" w:rsidRPr="00685A4F">
        <w:rPr>
          <w:rFonts w:ascii="Arial" w:hAnsi="Arial" w:cs="Arial"/>
          <w:sz w:val="22"/>
          <w:szCs w:val="22"/>
          <w:lang w:val="it-IT"/>
        </w:rPr>
        <w:t xml:space="preserve">, vor fi </w:t>
      </w:r>
      <w:r w:rsidR="004E2FA3" w:rsidRPr="00685A4F">
        <w:rPr>
          <w:rFonts w:ascii="Arial" w:hAnsi="Arial" w:cs="Arial"/>
          <w:sz w:val="22"/>
          <w:szCs w:val="22"/>
          <w:lang w:val="it-IT"/>
        </w:rPr>
        <w:t>î</w:t>
      </w:r>
      <w:r w:rsidR="008C1593" w:rsidRPr="00685A4F">
        <w:rPr>
          <w:rFonts w:ascii="Arial" w:hAnsi="Arial" w:cs="Arial"/>
          <w:sz w:val="22"/>
          <w:szCs w:val="22"/>
          <w:lang w:val="it-IT"/>
        </w:rPr>
        <w:t>nso</w:t>
      </w:r>
      <w:r w:rsidR="004E2FA3" w:rsidRPr="00685A4F">
        <w:rPr>
          <w:rFonts w:ascii="Arial" w:hAnsi="Arial" w:cs="Arial"/>
          <w:sz w:val="22"/>
          <w:szCs w:val="22"/>
          <w:lang w:val="it-IT"/>
        </w:rPr>
        <w:t>ţ</w:t>
      </w:r>
      <w:r w:rsidR="008C1593" w:rsidRPr="00685A4F">
        <w:rPr>
          <w:rFonts w:ascii="Arial" w:hAnsi="Arial" w:cs="Arial"/>
          <w:sz w:val="22"/>
          <w:szCs w:val="22"/>
          <w:lang w:val="it-IT"/>
        </w:rPr>
        <w:t>ite de traduc</w:t>
      </w:r>
      <w:r w:rsidR="00AC24A5" w:rsidRPr="00685A4F">
        <w:rPr>
          <w:rFonts w:ascii="Arial" w:hAnsi="Arial" w:cs="Arial"/>
          <w:sz w:val="22"/>
          <w:szCs w:val="22"/>
          <w:lang w:val="it-IT"/>
        </w:rPr>
        <w:t>ere autorizat</w:t>
      </w:r>
      <w:r w:rsidR="004E2FA3" w:rsidRPr="00685A4F">
        <w:rPr>
          <w:rFonts w:ascii="Arial" w:hAnsi="Arial" w:cs="Arial"/>
          <w:sz w:val="22"/>
          <w:szCs w:val="22"/>
          <w:lang w:val="it-IT"/>
        </w:rPr>
        <w:t>ă</w:t>
      </w:r>
      <w:r w:rsidR="00AC24A5" w:rsidRPr="00685A4F">
        <w:rPr>
          <w:rFonts w:ascii="Arial" w:hAnsi="Arial" w:cs="Arial"/>
          <w:sz w:val="22"/>
          <w:szCs w:val="22"/>
          <w:lang w:val="it-IT"/>
        </w:rPr>
        <w:t xml:space="preserve">, </w:t>
      </w:r>
      <w:r w:rsidR="004E2FA3" w:rsidRPr="00685A4F">
        <w:rPr>
          <w:rFonts w:ascii="Arial" w:hAnsi="Arial" w:cs="Arial"/>
          <w:sz w:val="22"/>
          <w:szCs w:val="22"/>
          <w:lang w:val="it-IT"/>
        </w:rPr>
        <w:t>î</w:t>
      </w:r>
      <w:r w:rsidR="0013559E">
        <w:rPr>
          <w:rFonts w:ascii="Arial" w:hAnsi="Arial" w:cs="Arial"/>
          <w:sz w:val="22"/>
          <w:szCs w:val="22"/>
          <w:lang w:val="it-IT"/>
        </w:rPr>
        <w:t>n limba româ</w:t>
      </w:r>
      <w:r w:rsidR="00AC24A5" w:rsidRPr="00685A4F">
        <w:rPr>
          <w:rFonts w:ascii="Arial" w:hAnsi="Arial" w:cs="Arial"/>
          <w:sz w:val="22"/>
          <w:szCs w:val="22"/>
          <w:lang w:val="it-IT"/>
        </w:rPr>
        <w:t>n</w:t>
      </w:r>
      <w:r w:rsidR="0013559E">
        <w:rPr>
          <w:rFonts w:ascii="Arial" w:hAnsi="Arial" w:cs="Arial"/>
          <w:sz w:val="22"/>
          <w:szCs w:val="22"/>
          <w:lang w:val="it-IT"/>
        </w:rPr>
        <w:t>ă</w:t>
      </w:r>
      <w:r w:rsidR="00AC24A5" w:rsidRPr="00685A4F">
        <w:rPr>
          <w:rFonts w:ascii="Arial" w:hAnsi="Arial" w:cs="Arial"/>
          <w:sz w:val="22"/>
          <w:szCs w:val="22"/>
          <w:lang w:val="it-IT"/>
        </w:rPr>
        <w:t>.</w:t>
      </w:r>
    </w:p>
    <w:p w:rsidR="003C7DEE" w:rsidRPr="00685A4F" w:rsidRDefault="008741F3" w:rsidP="00685A4F">
      <w:pPr>
        <w:pStyle w:val="Heading1"/>
        <w:spacing w:line="276" w:lineRule="auto"/>
        <w:rPr>
          <w:snapToGrid w:val="0"/>
          <w:sz w:val="22"/>
          <w:szCs w:val="22"/>
        </w:rPr>
      </w:pPr>
      <w:bookmarkStart w:id="124" w:name="_Toc471372398"/>
      <w:bookmarkStart w:id="125" w:name="_Toc471812584"/>
      <w:bookmarkStart w:id="126" w:name="_Toc43980277"/>
      <w:r w:rsidRPr="00685A4F">
        <w:rPr>
          <w:snapToGrid w:val="0"/>
          <w:sz w:val="22"/>
          <w:szCs w:val="22"/>
        </w:rPr>
        <w:t>2</w:t>
      </w:r>
      <w:r w:rsidR="0029195A" w:rsidRPr="00685A4F">
        <w:rPr>
          <w:snapToGrid w:val="0"/>
          <w:sz w:val="22"/>
          <w:szCs w:val="22"/>
        </w:rPr>
        <w:t>4</w:t>
      </w:r>
      <w:r w:rsidRPr="00685A4F">
        <w:rPr>
          <w:snapToGrid w:val="0"/>
          <w:sz w:val="22"/>
          <w:szCs w:val="22"/>
        </w:rPr>
        <w:t xml:space="preserve">. </w:t>
      </w:r>
      <w:r w:rsidR="0013559E">
        <w:rPr>
          <w:snapToGrid w:val="0"/>
          <w:sz w:val="22"/>
          <w:szCs w:val="22"/>
        </w:rPr>
        <w:t>Comunică</w:t>
      </w:r>
      <w:r w:rsidR="003C7DEE" w:rsidRPr="00685A4F">
        <w:rPr>
          <w:snapToGrid w:val="0"/>
          <w:sz w:val="22"/>
          <w:szCs w:val="22"/>
        </w:rPr>
        <w:t>ri</w:t>
      </w:r>
      <w:bookmarkEnd w:id="124"/>
      <w:bookmarkEnd w:id="125"/>
      <w:bookmarkEnd w:id="126"/>
    </w:p>
    <w:p w:rsidR="006320AA" w:rsidRPr="00685A4F" w:rsidRDefault="006320AA" w:rsidP="00685A4F">
      <w:pPr>
        <w:spacing w:line="276" w:lineRule="auto"/>
        <w:ind w:left="567" w:right="-170" w:hanging="567"/>
        <w:jc w:val="both"/>
        <w:rPr>
          <w:rFonts w:ascii="Arial" w:hAnsi="Arial" w:cs="Arial"/>
          <w:b/>
          <w:sz w:val="22"/>
          <w:szCs w:val="22"/>
        </w:rPr>
      </w:pPr>
      <w:r w:rsidRPr="00685A4F">
        <w:rPr>
          <w:rFonts w:ascii="Arial" w:hAnsi="Arial" w:cs="Arial"/>
          <w:sz w:val="22"/>
          <w:szCs w:val="22"/>
          <w:lang w:val="it-IT"/>
        </w:rPr>
        <w:t>2</w:t>
      </w:r>
      <w:r w:rsidR="0029195A" w:rsidRPr="00685A4F">
        <w:rPr>
          <w:rFonts w:ascii="Arial" w:hAnsi="Arial" w:cs="Arial"/>
          <w:sz w:val="22"/>
          <w:szCs w:val="22"/>
          <w:lang w:val="it-IT"/>
        </w:rPr>
        <w:t>4</w:t>
      </w:r>
      <w:r w:rsidRPr="00685A4F">
        <w:rPr>
          <w:rFonts w:ascii="Arial" w:hAnsi="Arial" w:cs="Arial"/>
          <w:sz w:val="22"/>
          <w:szCs w:val="22"/>
          <w:lang w:val="it-IT"/>
        </w:rPr>
        <w:t xml:space="preserve">.1 (1) Orice comunicare </w:t>
      </w:r>
      <w:r w:rsidR="004E2FA3" w:rsidRPr="00685A4F">
        <w:rPr>
          <w:rFonts w:ascii="Arial" w:hAnsi="Arial" w:cs="Arial"/>
          <w:sz w:val="22"/>
          <w:szCs w:val="22"/>
          <w:lang w:val="it-IT"/>
        </w:rPr>
        <w:t>î</w:t>
      </w:r>
      <w:r w:rsidRPr="00685A4F">
        <w:rPr>
          <w:rFonts w:ascii="Arial" w:hAnsi="Arial" w:cs="Arial"/>
          <w:sz w:val="22"/>
          <w:szCs w:val="22"/>
          <w:lang w:val="it-IT"/>
        </w:rPr>
        <w:t>ntre p</w:t>
      </w:r>
      <w:r w:rsidR="004E2FA3" w:rsidRPr="00685A4F">
        <w:rPr>
          <w:rFonts w:ascii="Arial" w:hAnsi="Arial" w:cs="Arial"/>
          <w:sz w:val="22"/>
          <w:szCs w:val="22"/>
          <w:lang w:val="it-IT"/>
        </w:rPr>
        <w:t>ă</w:t>
      </w:r>
      <w:r w:rsidRPr="00685A4F">
        <w:rPr>
          <w:rFonts w:ascii="Arial" w:hAnsi="Arial" w:cs="Arial"/>
          <w:sz w:val="22"/>
          <w:szCs w:val="22"/>
          <w:lang w:val="it-IT"/>
        </w:rPr>
        <w:t>r</w:t>
      </w:r>
      <w:r w:rsidR="004E2FA3" w:rsidRPr="00685A4F">
        <w:rPr>
          <w:rFonts w:ascii="Arial" w:hAnsi="Arial" w:cs="Arial"/>
          <w:sz w:val="22"/>
          <w:szCs w:val="22"/>
          <w:lang w:val="it-IT"/>
        </w:rPr>
        <w:t>ţ</w:t>
      </w:r>
      <w:r w:rsidRPr="00685A4F">
        <w:rPr>
          <w:rFonts w:ascii="Arial" w:hAnsi="Arial" w:cs="Arial"/>
          <w:sz w:val="22"/>
          <w:szCs w:val="22"/>
          <w:lang w:val="it-IT"/>
        </w:rPr>
        <w:t xml:space="preserve">i, referitoare la </w:t>
      </w:r>
      <w:r w:rsidR="004E2FA3" w:rsidRPr="00685A4F">
        <w:rPr>
          <w:rFonts w:ascii="Arial" w:hAnsi="Arial" w:cs="Arial"/>
          <w:sz w:val="22"/>
          <w:szCs w:val="22"/>
          <w:lang w:val="it-IT"/>
        </w:rPr>
        <w:t>î</w:t>
      </w:r>
      <w:r w:rsidRPr="00685A4F">
        <w:rPr>
          <w:rFonts w:ascii="Arial" w:hAnsi="Arial" w:cs="Arial"/>
          <w:sz w:val="22"/>
          <w:szCs w:val="22"/>
          <w:lang w:val="it-IT"/>
        </w:rPr>
        <w:t xml:space="preserve">ndeplinirea prezentului </w:t>
      </w:r>
      <w:r w:rsidR="00D24539" w:rsidRPr="00685A4F">
        <w:rPr>
          <w:rFonts w:ascii="Arial" w:hAnsi="Arial" w:cs="Arial"/>
          <w:sz w:val="22"/>
          <w:szCs w:val="22"/>
          <w:lang w:val="it-IT"/>
        </w:rPr>
        <w:t>C</w:t>
      </w:r>
      <w:r w:rsidRPr="00685A4F">
        <w:rPr>
          <w:rFonts w:ascii="Arial" w:hAnsi="Arial" w:cs="Arial"/>
          <w:sz w:val="22"/>
          <w:szCs w:val="22"/>
          <w:lang w:val="it-IT"/>
        </w:rPr>
        <w:t>ontract, trebuie s</w:t>
      </w:r>
      <w:r w:rsidR="00AE751E" w:rsidRPr="00685A4F">
        <w:rPr>
          <w:rFonts w:ascii="Arial" w:hAnsi="Arial" w:cs="Arial"/>
          <w:sz w:val="22"/>
          <w:szCs w:val="22"/>
          <w:lang w:val="it-IT"/>
        </w:rPr>
        <w:t>ă</w:t>
      </w:r>
      <w:r w:rsidRPr="00685A4F">
        <w:rPr>
          <w:rFonts w:ascii="Arial" w:hAnsi="Arial" w:cs="Arial"/>
          <w:sz w:val="22"/>
          <w:szCs w:val="22"/>
          <w:lang w:val="it-IT"/>
        </w:rPr>
        <w:t xml:space="preserve"> fie transmis</w:t>
      </w:r>
      <w:r w:rsidR="00AE751E" w:rsidRPr="00685A4F">
        <w:rPr>
          <w:rFonts w:ascii="Arial" w:hAnsi="Arial" w:cs="Arial"/>
          <w:sz w:val="22"/>
          <w:szCs w:val="22"/>
          <w:lang w:val="it-IT"/>
        </w:rPr>
        <w:t>ă</w:t>
      </w:r>
      <w:r w:rsidRPr="00685A4F">
        <w:rPr>
          <w:rFonts w:ascii="Arial" w:hAnsi="Arial" w:cs="Arial"/>
          <w:sz w:val="22"/>
          <w:szCs w:val="22"/>
          <w:lang w:val="it-IT"/>
        </w:rPr>
        <w:t xml:space="preserve"> </w:t>
      </w:r>
      <w:r w:rsidR="00AE751E" w:rsidRPr="00685A4F">
        <w:rPr>
          <w:rFonts w:ascii="Arial" w:hAnsi="Arial" w:cs="Arial"/>
          <w:sz w:val="22"/>
          <w:szCs w:val="22"/>
          <w:lang w:val="it-IT"/>
        </w:rPr>
        <w:t>î</w:t>
      </w:r>
      <w:r w:rsidRPr="00685A4F">
        <w:rPr>
          <w:rFonts w:ascii="Arial" w:hAnsi="Arial" w:cs="Arial"/>
          <w:sz w:val="22"/>
          <w:szCs w:val="22"/>
          <w:lang w:val="it-IT"/>
        </w:rPr>
        <w:t>n scris</w:t>
      </w:r>
      <w:r w:rsidR="007B0E8E" w:rsidRPr="00685A4F">
        <w:rPr>
          <w:rFonts w:ascii="Arial" w:hAnsi="Arial" w:cs="Arial"/>
          <w:sz w:val="22"/>
          <w:szCs w:val="22"/>
          <w:lang w:val="it-IT"/>
        </w:rPr>
        <w:t>, la adresele din partea int</w:t>
      </w:r>
      <w:r w:rsidR="0013559E">
        <w:rPr>
          <w:rFonts w:ascii="Arial" w:hAnsi="Arial" w:cs="Arial"/>
          <w:sz w:val="22"/>
          <w:szCs w:val="22"/>
          <w:lang w:val="it-IT"/>
        </w:rPr>
        <w:t>r</w:t>
      </w:r>
      <w:r w:rsidR="007B0E8E" w:rsidRPr="00685A4F">
        <w:rPr>
          <w:rFonts w:ascii="Arial" w:hAnsi="Arial" w:cs="Arial"/>
          <w:sz w:val="22"/>
          <w:szCs w:val="22"/>
          <w:lang w:val="it-IT"/>
        </w:rPr>
        <w:t>oductiv</w:t>
      </w:r>
      <w:r w:rsidR="00AE751E" w:rsidRPr="00685A4F">
        <w:rPr>
          <w:rFonts w:ascii="Arial" w:hAnsi="Arial" w:cs="Arial"/>
          <w:sz w:val="22"/>
          <w:szCs w:val="22"/>
          <w:lang w:val="it-IT"/>
        </w:rPr>
        <w:t>ă</w:t>
      </w:r>
      <w:r w:rsidR="007B0E8E" w:rsidRPr="00685A4F">
        <w:rPr>
          <w:rFonts w:ascii="Arial" w:hAnsi="Arial" w:cs="Arial"/>
          <w:sz w:val="22"/>
          <w:szCs w:val="22"/>
          <w:lang w:val="it-IT"/>
        </w:rPr>
        <w:t xml:space="preserve"> a Contractului.</w:t>
      </w:r>
    </w:p>
    <w:p w:rsidR="006320AA" w:rsidRPr="00685A4F" w:rsidRDefault="006320AA" w:rsidP="00685A4F">
      <w:pPr>
        <w:tabs>
          <w:tab w:val="left" w:pos="1276"/>
        </w:tabs>
        <w:spacing w:line="276" w:lineRule="auto"/>
        <w:ind w:left="567" w:right="-170"/>
        <w:jc w:val="both"/>
        <w:rPr>
          <w:rFonts w:ascii="Arial" w:hAnsi="Arial" w:cs="Arial"/>
          <w:sz w:val="22"/>
          <w:szCs w:val="22"/>
          <w:lang w:val="it-IT"/>
        </w:rPr>
      </w:pPr>
      <w:r w:rsidRPr="00685A4F">
        <w:rPr>
          <w:rFonts w:ascii="Arial" w:hAnsi="Arial" w:cs="Arial"/>
          <w:sz w:val="22"/>
          <w:szCs w:val="22"/>
          <w:lang w:val="it-IT"/>
        </w:rPr>
        <w:t xml:space="preserve">(2) </w:t>
      </w:r>
      <w:r w:rsidR="009B30AA" w:rsidRPr="00685A4F">
        <w:rPr>
          <w:rFonts w:ascii="Arial" w:hAnsi="Arial" w:cs="Arial"/>
          <w:sz w:val="22"/>
          <w:szCs w:val="22"/>
          <w:lang w:val="it-IT"/>
        </w:rPr>
        <w:t>Comunic</w:t>
      </w:r>
      <w:r w:rsidR="00AE751E" w:rsidRPr="00685A4F">
        <w:rPr>
          <w:rFonts w:ascii="Arial" w:hAnsi="Arial" w:cs="Arial"/>
          <w:sz w:val="22"/>
          <w:szCs w:val="22"/>
          <w:lang w:val="it-IT"/>
        </w:rPr>
        <w:t>ă</w:t>
      </w:r>
      <w:r w:rsidR="009B30AA" w:rsidRPr="00685A4F">
        <w:rPr>
          <w:rFonts w:ascii="Arial" w:hAnsi="Arial" w:cs="Arial"/>
          <w:sz w:val="22"/>
          <w:szCs w:val="22"/>
          <w:lang w:val="it-IT"/>
        </w:rPr>
        <w:t>rile dintre Par</w:t>
      </w:r>
      <w:r w:rsidR="00AE751E" w:rsidRPr="00685A4F">
        <w:rPr>
          <w:rFonts w:ascii="Arial" w:hAnsi="Arial" w:cs="Arial"/>
          <w:sz w:val="22"/>
          <w:szCs w:val="22"/>
          <w:lang w:val="it-IT"/>
        </w:rPr>
        <w:t>ţ</w:t>
      </w:r>
      <w:r w:rsidR="009B30AA" w:rsidRPr="00685A4F">
        <w:rPr>
          <w:rFonts w:ascii="Arial" w:hAnsi="Arial" w:cs="Arial"/>
          <w:sz w:val="22"/>
          <w:szCs w:val="22"/>
          <w:lang w:val="it-IT"/>
        </w:rPr>
        <w:t>i se pot face prin telefon, fax sau e-mail, cu condi</w:t>
      </w:r>
      <w:r w:rsidR="00AE751E" w:rsidRPr="00685A4F">
        <w:rPr>
          <w:rFonts w:ascii="Arial" w:hAnsi="Arial" w:cs="Arial"/>
          <w:sz w:val="22"/>
          <w:szCs w:val="22"/>
          <w:lang w:val="it-IT"/>
        </w:rPr>
        <w:t>ţ</w:t>
      </w:r>
      <w:r w:rsidR="009B30AA" w:rsidRPr="00685A4F">
        <w:rPr>
          <w:rFonts w:ascii="Arial" w:hAnsi="Arial" w:cs="Arial"/>
          <w:sz w:val="22"/>
          <w:szCs w:val="22"/>
          <w:lang w:val="it-IT"/>
        </w:rPr>
        <w:t>ia confirm</w:t>
      </w:r>
      <w:r w:rsidR="00AE751E" w:rsidRPr="00685A4F">
        <w:rPr>
          <w:rFonts w:ascii="Arial" w:hAnsi="Arial" w:cs="Arial"/>
          <w:sz w:val="22"/>
          <w:szCs w:val="22"/>
          <w:lang w:val="it-IT"/>
        </w:rPr>
        <w:t>ă</w:t>
      </w:r>
      <w:r w:rsidR="009B30AA" w:rsidRPr="00685A4F">
        <w:rPr>
          <w:rFonts w:ascii="Arial" w:hAnsi="Arial" w:cs="Arial"/>
          <w:sz w:val="22"/>
          <w:szCs w:val="22"/>
          <w:lang w:val="it-IT"/>
        </w:rPr>
        <w:t xml:space="preserve">rii </w:t>
      </w:r>
      <w:r w:rsidR="00AE751E" w:rsidRPr="00685A4F">
        <w:rPr>
          <w:rFonts w:ascii="Arial" w:hAnsi="Arial" w:cs="Arial"/>
          <w:sz w:val="22"/>
          <w:szCs w:val="22"/>
          <w:lang w:val="it-IT"/>
        </w:rPr>
        <w:t>î</w:t>
      </w:r>
      <w:r w:rsidR="009B30AA" w:rsidRPr="00685A4F">
        <w:rPr>
          <w:rFonts w:ascii="Arial" w:hAnsi="Arial" w:cs="Arial"/>
          <w:sz w:val="22"/>
          <w:szCs w:val="22"/>
          <w:lang w:val="it-IT"/>
        </w:rPr>
        <w:t>n scris  a primirii comunic</w:t>
      </w:r>
      <w:r w:rsidR="00AE751E" w:rsidRPr="00685A4F">
        <w:rPr>
          <w:rFonts w:ascii="Arial" w:hAnsi="Arial" w:cs="Arial"/>
          <w:sz w:val="22"/>
          <w:szCs w:val="22"/>
          <w:lang w:val="it-IT"/>
        </w:rPr>
        <w:t>ă</w:t>
      </w:r>
      <w:r w:rsidR="009B30AA" w:rsidRPr="00685A4F">
        <w:rPr>
          <w:rFonts w:ascii="Arial" w:hAnsi="Arial" w:cs="Arial"/>
          <w:sz w:val="22"/>
          <w:szCs w:val="22"/>
          <w:lang w:val="it-IT"/>
        </w:rPr>
        <w:t>rii respective.</w:t>
      </w:r>
    </w:p>
    <w:p w:rsidR="009608DC" w:rsidRPr="00685A4F" w:rsidRDefault="006320AA" w:rsidP="00685A4F">
      <w:pPr>
        <w:tabs>
          <w:tab w:val="left" w:pos="1276"/>
        </w:tabs>
        <w:spacing w:line="276" w:lineRule="auto"/>
        <w:ind w:left="567" w:right="-170"/>
        <w:jc w:val="both"/>
        <w:rPr>
          <w:rFonts w:ascii="Arial" w:hAnsi="Arial" w:cs="Arial"/>
          <w:sz w:val="22"/>
          <w:szCs w:val="22"/>
          <w:lang w:val="it-IT"/>
        </w:rPr>
      </w:pPr>
      <w:r w:rsidRPr="00685A4F">
        <w:rPr>
          <w:rFonts w:ascii="Arial" w:hAnsi="Arial" w:cs="Arial"/>
          <w:sz w:val="22"/>
          <w:szCs w:val="22"/>
          <w:lang w:val="it-IT"/>
        </w:rPr>
        <w:t>(3) Coresponden</w:t>
      </w:r>
      <w:r w:rsidR="00AE751E" w:rsidRPr="00685A4F">
        <w:rPr>
          <w:rFonts w:ascii="Arial" w:hAnsi="Arial" w:cs="Arial"/>
          <w:sz w:val="22"/>
          <w:szCs w:val="22"/>
          <w:lang w:val="it-IT"/>
        </w:rPr>
        <w:t>ţ</w:t>
      </w:r>
      <w:r w:rsidRPr="00685A4F">
        <w:rPr>
          <w:rFonts w:ascii="Arial" w:hAnsi="Arial" w:cs="Arial"/>
          <w:sz w:val="22"/>
          <w:szCs w:val="22"/>
          <w:lang w:val="it-IT"/>
        </w:rPr>
        <w:t>a oficial</w:t>
      </w:r>
      <w:r w:rsidR="00AE751E" w:rsidRPr="00685A4F">
        <w:rPr>
          <w:rFonts w:ascii="Arial" w:hAnsi="Arial" w:cs="Arial"/>
          <w:sz w:val="22"/>
          <w:szCs w:val="22"/>
          <w:lang w:val="it-IT"/>
        </w:rPr>
        <w:t>ă</w:t>
      </w:r>
      <w:r w:rsidRPr="00685A4F">
        <w:rPr>
          <w:rFonts w:ascii="Arial" w:hAnsi="Arial" w:cs="Arial"/>
          <w:sz w:val="22"/>
          <w:szCs w:val="22"/>
          <w:lang w:val="it-IT"/>
        </w:rPr>
        <w:t xml:space="preserve"> a Contractului este</w:t>
      </w:r>
      <w:r w:rsidR="0029195A" w:rsidRPr="00685A4F">
        <w:rPr>
          <w:rFonts w:ascii="Arial" w:hAnsi="Arial" w:cs="Arial"/>
          <w:sz w:val="22"/>
          <w:szCs w:val="22"/>
          <w:lang w:val="it-IT"/>
        </w:rPr>
        <w:t xml:space="preserve"> numai </w:t>
      </w:r>
      <w:r w:rsidRPr="00685A4F">
        <w:rPr>
          <w:rFonts w:ascii="Arial" w:hAnsi="Arial" w:cs="Arial"/>
          <w:sz w:val="22"/>
          <w:szCs w:val="22"/>
          <w:lang w:val="it-IT"/>
        </w:rPr>
        <w:t xml:space="preserve"> cea care se deruleaz</w:t>
      </w:r>
      <w:r w:rsidR="00AE751E" w:rsidRPr="00685A4F">
        <w:rPr>
          <w:rFonts w:ascii="Arial" w:hAnsi="Arial" w:cs="Arial"/>
          <w:sz w:val="22"/>
          <w:szCs w:val="22"/>
          <w:lang w:val="it-IT"/>
        </w:rPr>
        <w:t>ă</w:t>
      </w:r>
      <w:r w:rsidRPr="00685A4F">
        <w:rPr>
          <w:rFonts w:ascii="Arial" w:hAnsi="Arial" w:cs="Arial"/>
          <w:sz w:val="22"/>
          <w:szCs w:val="22"/>
          <w:lang w:val="it-IT"/>
        </w:rPr>
        <w:t xml:space="preserve"> </w:t>
      </w:r>
      <w:r w:rsidR="00AE751E" w:rsidRPr="00685A4F">
        <w:rPr>
          <w:rFonts w:ascii="Arial" w:hAnsi="Arial" w:cs="Arial"/>
          <w:sz w:val="22"/>
          <w:szCs w:val="22"/>
          <w:lang w:val="it-IT"/>
        </w:rPr>
        <w:t>î</w:t>
      </w:r>
      <w:r w:rsidRPr="00685A4F">
        <w:rPr>
          <w:rFonts w:ascii="Arial" w:hAnsi="Arial" w:cs="Arial"/>
          <w:sz w:val="22"/>
          <w:szCs w:val="22"/>
          <w:lang w:val="it-IT"/>
        </w:rPr>
        <w:t xml:space="preserve">ntre </w:t>
      </w:r>
      <w:r w:rsidR="00D24539" w:rsidRPr="00685A4F">
        <w:rPr>
          <w:rFonts w:ascii="Arial" w:hAnsi="Arial" w:cs="Arial"/>
          <w:sz w:val="22"/>
          <w:szCs w:val="22"/>
          <w:lang w:val="it-IT"/>
        </w:rPr>
        <w:t>Responsabilul</w:t>
      </w:r>
      <w:r w:rsidRPr="00685A4F">
        <w:rPr>
          <w:rFonts w:ascii="Arial" w:hAnsi="Arial" w:cs="Arial"/>
          <w:sz w:val="22"/>
          <w:szCs w:val="22"/>
          <w:lang w:val="it-IT"/>
        </w:rPr>
        <w:t xml:space="preserve"> </w:t>
      </w:r>
      <w:r w:rsidR="00D24539" w:rsidRPr="00685A4F">
        <w:rPr>
          <w:rFonts w:ascii="Arial" w:hAnsi="Arial" w:cs="Arial"/>
          <w:sz w:val="22"/>
          <w:szCs w:val="22"/>
          <w:lang w:val="it-IT"/>
        </w:rPr>
        <w:t xml:space="preserve">de derulare </w:t>
      </w:r>
      <w:r w:rsidR="00BB6A0B" w:rsidRPr="00685A4F">
        <w:rPr>
          <w:rFonts w:ascii="Arial" w:hAnsi="Arial" w:cs="Arial"/>
          <w:sz w:val="22"/>
          <w:szCs w:val="22"/>
          <w:lang w:val="it-IT"/>
        </w:rPr>
        <w:t xml:space="preserve">Contract </w:t>
      </w:r>
      <w:r w:rsidR="00D24539" w:rsidRPr="00685A4F">
        <w:rPr>
          <w:rFonts w:ascii="Arial" w:hAnsi="Arial" w:cs="Arial"/>
          <w:sz w:val="22"/>
          <w:szCs w:val="22"/>
          <w:lang w:val="it-IT"/>
        </w:rPr>
        <w:t xml:space="preserve">al </w:t>
      </w:r>
      <w:r w:rsidR="002D2CD1" w:rsidRPr="00685A4F">
        <w:rPr>
          <w:rFonts w:ascii="Arial" w:hAnsi="Arial" w:cs="Arial"/>
          <w:sz w:val="22"/>
          <w:szCs w:val="22"/>
          <w:lang w:val="it-IT"/>
        </w:rPr>
        <w:t>Entit</w:t>
      </w:r>
      <w:r w:rsidR="00AE751E" w:rsidRPr="00685A4F">
        <w:rPr>
          <w:rFonts w:ascii="Arial" w:hAnsi="Arial" w:cs="Arial"/>
          <w:sz w:val="22"/>
          <w:szCs w:val="22"/>
          <w:lang w:val="it-IT"/>
        </w:rPr>
        <w:t>ăţ</w:t>
      </w:r>
      <w:r w:rsidR="002D2CD1" w:rsidRPr="00685A4F">
        <w:rPr>
          <w:rFonts w:ascii="Arial" w:hAnsi="Arial" w:cs="Arial"/>
          <w:sz w:val="22"/>
          <w:szCs w:val="22"/>
          <w:lang w:val="it-IT"/>
        </w:rPr>
        <w:t>ii Contractante</w:t>
      </w:r>
      <w:r w:rsidRPr="00685A4F">
        <w:rPr>
          <w:rFonts w:ascii="Arial" w:hAnsi="Arial" w:cs="Arial"/>
          <w:sz w:val="22"/>
          <w:szCs w:val="22"/>
          <w:lang w:val="it-IT"/>
        </w:rPr>
        <w:t xml:space="preserve"> </w:t>
      </w:r>
      <w:r w:rsidR="00AE751E" w:rsidRPr="00685A4F">
        <w:rPr>
          <w:rFonts w:ascii="Arial" w:hAnsi="Arial" w:cs="Arial"/>
          <w:sz w:val="22"/>
          <w:szCs w:val="22"/>
          <w:lang w:val="it-IT"/>
        </w:rPr>
        <w:t>ş</w:t>
      </w:r>
      <w:r w:rsidRPr="00685A4F">
        <w:rPr>
          <w:rFonts w:ascii="Arial" w:hAnsi="Arial" w:cs="Arial"/>
          <w:sz w:val="22"/>
          <w:szCs w:val="22"/>
          <w:lang w:val="it-IT"/>
        </w:rPr>
        <w:t xml:space="preserve">i </w:t>
      </w:r>
      <w:r w:rsidR="00D24539" w:rsidRPr="00685A4F">
        <w:rPr>
          <w:rFonts w:ascii="Arial" w:hAnsi="Arial" w:cs="Arial"/>
          <w:sz w:val="22"/>
          <w:szCs w:val="22"/>
          <w:lang w:val="it-IT"/>
        </w:rPr>
        <w:t xml:space="preserve">Responsabilul din partea </w:t>
      </w:r>
      <w:r w:rsidR="002D2CD1" w:rsidRPr="00685A4F">
        <w:rPr>
          <w:rFonts w:ascii="Arial" w:hAnsi="Arial" w:cs="Arial"/>
          <w:sz w:val="22"/>
          <w:szCs w:val="22"/>
          <w:lang w:val="it-IT"/>
        </w:rPr>
        <w:t>Contractantului</w:t>
      </w:r>
      <w:r w:rsidR="00C60D30" w:rsidRPr="00685A4F">
        <w:rPr>
          <w:rFonts w:ascii="Arial" w:hAnsi="Arial" w:cs="Arial"/>
          <w:sz w:val="22"/>
          <w:szCs w:val="22"/>
          <w:lang w:val="it-IT"/>
        </w:rPr>
        <w:t>.</w:t>
      </w:r>
    </w:p>
    <w:p w:rsidR="003D02DE" w:rsidRPr="00685A4F" w:rsidRDefault="00250441" w:rsidP="00685A4F">
      <w:pPr>
        <w:spacing w:line="276" w:lineRule="auto"/>
        <w:ind w:right="-170"/>
        <w:jc w:val="both"/>
        <w:rPr>
          <w:rFonts w:ascii="Arial" w:hAnsi="Arial" w:cs="Arial"/>
          <w:sz w:val="22"/>
          <w:szCs w:val="22"/>
          <w:lang w:val="it-IT"/>
        </w:rPr>
      </w:pPr>
      <w:r w:rsidRPr="00685A4F">
        <w:rPr>
          <w:rFonts w:ascii="Arial" w:hAnsi="Arial" w:cs="Arial"/>
          <w:sz w:val="22"/>
          <w:szCs w:val="22"/>
          <w:lang w:val="it-IT"/>
        </w:rPr>
        <w:t>2</w:t>
      </w:r>
      <w:r w:rsidR="0029195A" w:rsidRPr="00685A4F">
        <w:rPr>
          <w:rFonts w:ascii="Arial" w:hAnsi="Arial" w:cs="Arial"/>
          <w:sz w:val="22"/>
          <w:szCs w:val="22"/>
          <w:lang w:val="it-IT"/>
        </w:rPr>
        <w:t>4</w:t>
      </w:r>
      <w:r w:rsidRPr="00685A4F">
        <w:rPr>
          <w:rFonts w:ascii="Arial" w:hAnsi="Arial" w:cs="Arial"/>
          <w:sz w:val="22"/>
          <w:szCs w:val="22"/>
          <w:lang w:val="it-IT"/>
        </w:rPr>
        <w:t>.2</w:t>
      </w:r>
      <w:r w:rsidR="00E8531C" w:rsidRPr="00685A4F">
        <w:rPr>
          <w:rFonts w:ascii="Arial" w:hAnsi="Arial" w:cs="Arial"/>
          <w:sz w:val="22"/>
          <w:szCs w:val="22"/>
          <w:lang w:val="it-IT"/>
        </w:rPr>
        <w:t xml:space="preserve">  </w:t>
      </w:r>
      <w:r w:rsidR="006320AA" w:rsidRPr="00685A4F">
        <w:rPr>
          <w:rFonts w:ascii="Arial" w:hAnsi="Arial" w:cs="Arial"/>
          <w:sz w:val="22"/>
          <w:szCs w:val="22"/>
          <w:lang w:val="it-IT"/>
        </w:rPr>
        <w:t>Comunic</w:t>
      </w:r>
      <w:r w:rsidR="00AE751E" w:rsidRPr="00685A4F">
        <w:rPr>
          <w:rFonts w:ascii="Arial" w:hAnsi="Arial" w:cs="Arial"/>
          <w:sz w:val="22"/>
          <w:szCs w:val="22"/>
          <w:lang w:val="it-IT"/>
        </w:rPr>
        <w:t>ă</w:t>
      </w:r>
      <w:r w:rsidR="006320AA" w:rsidRPr="00685A4F">
        <w:rPr>
          <w:rFonts w:ascii="Arial" w:hAnsi="Arial" w:cs="Arial"/>
          <w:sz w:val="22"/>
          <w:szCs w:val="22"/>
          <w:lang w:val="it-IT"/>
        </w:rPr>
        <w:t xml:space="preserve">rile </w:t>
      </w:r>
      <w:r w:rsidR="00AE751E" w:rsidRPr="00685A4F">
        <w:rPr>
          <w:rFonts w:ascii="Arial" w:hAnsi="Arial" w:cs="Arial"/>
          <w:sz w:val="22"/>
          <w:szCs w:val="22"/>
          <w:lang w:val="it-IT"/>
        </w:rPr>
        <w:t>î</w:t>
      </w:r>
      <w:r w:rsidR="006320AA" w:rsidRPr="00685A4F">
        <w:rPr>
          <w:rFonts w:ascii="Arial" w:hAnsi="Arial" w:cs="Arial"/>
          <w:sz w:val="22"/>
          <w:szCs w:val="22"/>
          <w:lang w:val="it-IT"/>
        </w:rPr>
        <w:t>ntre p</w:t>
      </w:r>
      <w:r w:rsidR="00AE751E" w:rsidRPr="00685A4F">
        <w:rPr>
          <w:rFonts w:ascii="Arial" w:hAnsi="Arial" w:cs="Arial"/>
          <w:sz w:val="22"/>
          <w:szCs w:val="22"/>
          <w:lang w:val="it-IT"/>
        </w:rPr>
        <w:t>ă</w:t>
      </w:r>
      <w:r w:rsidR="006320AA" w:rsidRPr="00685A4F">
        <w:rPr>
          <w:rFonts w:ascii="Arial" w:hAnsi="Arial" w:cs="Arial"/>
          <w:sz w:val="22"/>
          <w:szCs w:val="22"/>
          <w:lang w:val="it-IT"/>
        </w:rPr>
        <w:t>r</w:t>
      </w:r>
      <w:r w:rsidR="00AE751E" w:rsidRPr="00685A4F">
        <w:rPr>
          <w:rFonts w:ascii="Arial" w:hAnsi="Arial" w:cs="Arial"/>
          <w:sz w:val="22"/>
          <w:szCs w:val="22"/>
          <w:lang w:val="it-IT"/>
        </w:rPr>
        <w:t>ţ</w:t>
      </w:r>
      <w:r w:rsidR="006320AA" w:rsidRPr="00685A4F">
        <w:rPr>
          <w:rFonts w:ascii="Arial" w:hAnsi="Arial" w:cs="Arial"/>
          <w:sz w:val="22"/>
          <w:szCs w:val="22"/>
          <w:lang w:val="it-IT"/>
        </w:rPr>
        <w:t xml:space="preserve">i se fac </w:t>
      </w:r>
      <w:r w:rsidR="00AE751E" w:rsidRPr="00685A4F">
        <w:rPr>
          <w:rFonts w:ascii="Arial" w:hAnsi="Arial" w:cs="Arial"/>
          <w:sz w:val="22"/>
          <w:szCs w:val="22"/>
          <w:lang w:val="it-IT"/>
        </w:rPr>
        <w:t>î</w:t>
      </w:r>
      <w:r w:rsidR="006320AA" w:rsidRPr="00685A4F">
        <w:rPr>
          <w:rFonts w:ascii="Arial" w:hAnsi="Arial" w:cs="Arial"/>
          <w:sz w:val="22"/>
          <w:szCs w:val="22"/>
          <w:lang w:val="it-IT"/>
        </w:rPr>
        <w:t>n limba roman</w:t>
      </w:r>
      <w:r w:rsidR="00AE751E" w:rsidRPr="00685A4F">
        <w:rPr>
          <w:rFonts w:ascii="Arial" w:hAnsi="Arial" w:cs="Arial"/>
          <w:sz w:val="22"/>
          <w:szCs w:val="22"/>
          <w:lang w:val="it-IT"/>
        </w:rPr>
        <w:t>ă</w:t>
      </w:r>
      <w:r w:rsidR="006320AA" w:rsidRPr="00685A4F">
        <w:rPr>
          <w:rFonts w:ascii="Arial" w:hAnsi="Arial" w:cs="Arial"/>
          <w:sz w:val="22"/>
          <w:szCs w:val="22"/>
          <w:lang w:val="it-IT"/>
        </w:rPr>
        <w:t>.</w:t>
      </w:r>
    </w:p>
    <w:p w:rsidR="003D02DE" w:rsidRPr="00685A4F" w:rsidRDefault="008741F3" w:rsidP="00685A4F">
      <w:pPr>
        <w:pStyle w:val="Heading1"/>
        <w:spacing w:line="276" w:lineRule="auto"/>
        <w:rPr>
          <w:sz w:val="22"/>
          <w:szCs w:val="22"/>
        </w:rPr>
      </w:pPr>
      <w:bookmarkStart w:id="127" w:name="_Toc43980278"/>
      <w:r w:rsidRPr="00685A4F">
        <w:rPr>
          <w:sz w:val="22"/>
          <w:szCs w:val="22"/>
        </w:rPr>
        <w:t>2</w:t>
      </w:r>
      <w:r w:rsidR="0029195A" w:rsidRPr="00685A4F">
        <w:rPr>
          <w:sz w:val="22"/>
          <w:szCs w:val="22"/>
        </w:rPr>
        <w:t>5</w:t>
      </w:r>
      <w:r w:rsidRPr="00685A4F">
        <w:rPr>
          <w:sz w:val="22"/>
          <w:szCs w:val="22"/>
        </w:rPr>
        <w:t xml:space="preserve">. </w:t>
      </w:r>
      <w:r w:rsidR="006A4FEB" w:rsidRPr="00685A4F">
        <w:rPr>
          <w:sz w:val="22"/>
          <w:szCs w:val="22"/>
        </w:rPr>
        <w:t>Solu</w:t>
      </w:r>
      <w:r w:rsidR="00AE751E" w:rsidRPr="00685A4F">
        <w:rPr>
          <w:sz w:val="22"/>
          <w:szCs w:val="22"/>
        </w:rPr>
        <w:t>ţ</w:t>
      </w:r>
      <w:r w:rsidR="006A4FEB" w:rsidRPr="00685A4F">
        <w:rPr>
          <w:sz w:val="22"/>
          <w:szCs w:val="22"/>
        </w:rPr>
        <w:t>ionarea litigiilor</w:t>
      </w:r>
      <w:bookmarkEnd w:id="127"/>
    </w:p>
    <w:p w:rsidR="00250441" w:rsidRPr="00685A4F" w:rsidRDefault="00250441" w:rsidP="00685A4F">
      <w:pPr>
        <w:tabs>
          <w:tab w:val="left" w:pos="567"/>
          <w:tab w:val="num" w:pos="960"/>
        </w:tabs>
        <w:spacing w:line="276" w:lineRule="auto"/>
        <w:ind w:left="567"/>
        <w:jc w:val="both"/>
        <w:rPr>
          <w:rFonts w:ascii="Arial" w:hAnsi="Arial" w:cs="Arial"/>
          <w:snapToGrid w:val="0"/>
          <w:sz w:val="22"/>
          <w:szCs w:val="22"/>
        </w:rPr>
      </w:pPr>
      <w:r w:rsidRPr="00685A4F">
        <w:rPr>
          <w:rFonts w:ascii="Arial" w:hAnsi="Arial" w:cs="Arial"/>
          <w:sz w:val="22"/>
          <w:szCs w:val="22"/>
        </w:rPr>
        <w:t>(1)</w:t>
      </w:r>
      <w:r w:rsidRPr="00685A4F">
        <w:rPr>
          <w:rFonts w:ascii="Arial" w:hAnsi="Arial" w:cs="Arial"/>
          <w:snapToGrid w:val="0"/>
          <w:sz w:val="22"/>
          <w:szCs w:val="22"/>
        </w:rPr>
        <w:t xml:space="preserve"> </w:t>
      </w:r>
      <w:r w:rsidR="002D2CD1" w:rsidRPr="00685A4F">
        <w:rPr>
          <w:rFonts w:ascii="Arial" w:hAnsi="Arial" w:cs="Arial"/>
          <w:snapToGrid w:val="0"/>
          <w:sz w:val="22"/>
          <w:szCs w:val="22"/>
        </w:rPr>
        <w:t>Entitatea Contractant</w:t>
      </w:r>
      <w:r w:rsidR="003671CF">
        <w:rPr>
          <w:rFonts w:ascii="Arial" w:hAnsi="Arial" w:cs="Arial"/>
          <w:snapToGrid w:val="0"/>
          <w:sz w:val="22"/>
          <w:szCs w:val="22"/>
        </w:rPr>
        <w:t>ă</w:t>
      </w:r>
      <w:r w:rsidRPr="00685A4F">
        <w:rPr>
          <w:rFonts w:ascii="Arial" w:hAnsi="Arial" w:cs="Arial"/>
          <w:snapToGrid w:val="0"/>
          <w:sz w:val="22"/>
          <w:szCs w:val="22"/>
        </w:rPr>
        <w:t xml:space="preserve"> şi </w:t>
      </w:r>
      <w:r w:rsidR="002D2CD1" w:rsidRPr="00685A4F">
        <w:rPr>
          <w:rFonts w:ascii="Arial" w:hAnsi="Arial" w:cs="Arial"/>
          <w:snapToGrid w:val="0"/>
          <w:sz w:val="22"/>
          <w:szCs w:val="22"/>
        </w:rPr>
        <w:t>Contractantul</w:t>
      </w:r>
      <w:r w:rsidRPr="00685A4F">
        <w:rPr>
          <w:rFonts w:ascii="Arial" w:hAnsi="Arial" w:cs="Arial"/>
          <w:snapToGrid w:val="0"/>
          <w:sz w:val="22"/>
          <w:szCs w:val="22"/>
        </w:rPr>
        <w:t xml:space="preserve"> vor face toate eforturile pentru a rezolva pe cale amiabilă, prin tratative directe, orice ne</w:t>
      </w:r>
      <w:r w:rsidR="003671CF">
        <w:rPr>
          <w:rFonts w:ascii="Arial" w:hAnsi="Arial" w:cs="Arial"/>
          <w:snapToGrid w:val="0"/>
          <w:sz w:val="22"/>
          <w:szCs w:val="22"/>
        </w:rPr>
        <w:t>î</w:t>
      </w:r>
      <w:r w:rsidRPr="00685A4F">
        <w:rPr>
          <w:rFonts w:ascii="Arial" w:hAnsi="Arial" w:cs="Arial"/>
          <w:snapToGrid w:val="0"/>
          <w:sz w:val="22"/>
          <w:szCs w:val="22"/>
        </w:rPr>
        <w:t>nţelegere sau dispută care se poate ivi în cadrul sau în legatură cu îndeplinirea Contractului.</w:t>
      </w:r>
    </w:p>
    <w:p w:rsidR="00C61958" w:rsidRPr="00685A4F" w:rsidRDefault="00250441" w:rsidP="00685A4F">
      <w:pPr>
        <w:pStyle w:val="StyleHeading1TimesNewRoman12ptBlue1"/>
        <w:numPr>
          <w:ilvl w:val="0"/>
          <w:numId w:val="0"/>
        </w:numPr>
        <w:spacing w:line="276" w:lineRule="auto"/>
        <w:ind w:left="644"/>
        <w:rPr>
          <w:rFonts w:ascii="Arial" w:hAnsi="Arial"/>
          <w:b w:val="0"/>
          <w:sz w:val="22"/>
          <w:szCs w:val="22"/>
        </w:rPr>
      </w:pPr>
      <w:bookmarkStart w:id="128" w:name="_Toc37328210"/>
      <w:bookmarkStart w:id="129" w:name="_Toc37759659"/>
      <w:bookmarkStart w:id="130" w:name="_Toc39582847"/>
      <w:bookmarkStart w:id="131" w:name="_Toc43976723"/>
      <w:bookmarkStart w:id="132" w:name="_Toc43980279"/>
      <w:r w:rsidRPr="00685A4F">
        <w:rPr>
          <w:rFonts w:ascii="Arial" w:hAnsi="Arial"/>
          <w:sz w:val="22"/>
          <w:szCs w:val="22"/>
        </w:rPr>
        <w:t>(</w:t>
      </w:r>
      <w:r w:rsidRPr="00685A4F">
        <w:rPr>
          <w:rFonts w:ascii="Arial" w:hAnsi="Arial"/>
          <w:b w:val="0"/>
          <w:sz w:val="22"/>
          <w:szCs w:val="22"/>
        </w:rPr>
        <w:t>2)</w:t>
      </w:r>
      <w:r w:rsidR="000D30BD" w:rsidRPr="00685A4F">
        <w:rPr>
          <w:rFonts w:ascii="Arial" w:hAnsi="Arial"/>
          <w:b w:val="0"/>
          <w:sz w:val="22"/>
          <w:szCs w:val="22"/>
        </w:rPr>
        <w:t>Dacă, după 30 zile de la începerea tratativelor prevazute la a</w:t>
      </w:r>
      <w:r w:rsidRPr="00685A4F">
        <w:rPr>
          <w:rFonts w:ascii="Arial" w:hAnsi="Arial"/>
          <w:b w:val="0"/>
          <w:sz w:val="22"/>
          <w:szCs w:val="22"/>
        </w:rPr>
        <w:t>lin.(1)</w:t>
      </w:r>
      <w:r w:rsidR="000D30BD" w:rsidRPr="00685A4F">
        <w:rPr>
          <w:rFonts w:ascii="Arial" w:hAnsi="Arial"/>
          <w:b w:val="0"/>
          <w:sz w:val="22"/>
          <w:szCs w:val="22"/>
        </w:rPr>
        <w:t xml:space="preserve">, </w:t>
      </w:r>
      <w:r w:rsidR="002D2CD1" w:rsidRPr="00685A4F">
        <w:rPr>
          <w:rFonts w:ascii="Arial" w:hAnsi="Arial"/>
          <w:b w:val="0"/>
          <w:sz w:val="22"/>
          <w:szCs w:val="22"/>
        </w:rPr>
        <w:t>Entitatea Contractant</w:t>
      </w:r>
      <w:r w:rsidR="003671CF">
        <w:rPr>
          <w:rFonts w:ascii="Arial" w:hAnsi="Arial"/>
          <w:b w:val="0"/>
          <w:sz w:val="22"/>
          <w:szCs w:val="22"/>
        </w:rPr>
        <w:t>ă</w:t>
      </w:r>
      <w:r w:rsidR="000D30BD" w:rsidRPr="00685A4F">
        <w:rPr>
          <w:rFonts w:ascii="Arial" w:hAnsi="Arial"/>
          <w:b w:val="0"/>
          <w:sz w:val="22"/>
          <w:szCs w:val="22"/>
        </w:rPr>
        <w:t xml:space="preserve"> şi </w:t>
      </w:r>
      <w:r w:rsidR="002D2CD1" w:rsidRPr="00685A4F">
        <w:rPr>
          <w:rFonts w:ascii="Arial" w:hAnsi="Arial"/>
          <w:b w:val="0"/>
          <w:sz w:val="22"/>
          <w:szCs w:val="22"/>
        </w:rPr>
        <w:t>Contractantul</w:t>
      </w:r>
      <w:r w:rsidR="000D30BD" w:rsidRPr="00685A4F">
        <w:rPr>
          <w:rFonts w:ascii="Arial" w:hAnsi="Arial"/>
          <w:b w:val="0"/>
          <w:sz w:val="22"/>
          <w:szCs w:val="22"/>
        </w:rPr>
        <w:t xml:space="preserve"> nu reuşesc să rezolve în mod amiabil o divergenţă contractuală, fiecare poate solicita ca, orice litigiu decurgând din sau în legatură cu acest Contract, inclusiv referitor la încheierea, executarea ori desfiinţarea lui, să se soluţioneze de către instanţa judecătorească competentă.</w:t>
      </w:r>
      <w:bookmarkEnd w:id="128"/>
      <w:bookmarkEnd w:id="129"/>
      <w:bookmarkEnd w:id="130"/>
      <w:bookmarkEnd w:id="131"/>
      <w:bookmarkEnd w:id="132"/>
    </w:p>
    <w:p w:rsidR="006320AA" w:rsidRPr="00685A4F" w:rsidRDefault="008741F3" w:rsidP="00685A4F">
      <w:pPr>
        <w:pStyle w:val="Heading1"/>
        <w:spacing w:after="0" w:line="276" w:lineRule="auto"/>
        <w:rPr>
          <w:snapToGrid w:val="0"/>
          <w:sz w:val="22"/>
          <w:szCs w:val="22"/>
        </w:rPr>
      </w:pPr>
      <w:bookmarkStart w:id="133" w:name="_Toc471372399"/>
      <w:bookmarkStart w:id="134" w:name="_Toc471812585"/>
      <w:bookmarkStart w:id="135" w:name="_Toc43980280"/>
      <w:r w:rsidRPr="00685A4F">
        <w:rPr>
          <w:snapToGrid w:val="0"/>
          <w:sz w:val="22"/>
          <w:szCs w:val="22"/>
        </w:rPr>
        <w:t>2</w:t>
      </w:r>
      <w:r w:rsidR="0029195A" w:rsidRPr="00685A4F">
        <w:rPr>
          <w:snapToGrid w:val="0"/>
          <w:sz w:val="22"/>
          <w:szCs w:val="22"/>
        </w:rPr>
        <w:t>6</w:t>
      </w:r>
      <w:r w:rsidRPr="00685A4F">
        <w:rPr>
          <w:snapToGrid w:val="0"/>
          <w:sz w:val="22"/>
          <w:szCs w:val="22"/>
        </w:rPr>
        <w:t xml:space="preserve">. </w:t>
      </w:r>
      <w:r w:rsidR="003C7DEE" w:rsidRPr="00685A4F">
        <w:rPr>
          <w:snapToGrid w:val="0"/>
          <w:sz w:val="22"/>
          <w:szCs w:val="22"/>
        </w:rPr>
        <w:t>Legea aplicabil</w:t>
      </w:r>
      <w:r w:rsidR="00AE751E" w:rsidRPr="00685A4F">
        <w:rPr>
          <w:snapToGrid w:val="0"/>
          <w:sz w:val="22"/>
          <w:szCs w:val="22"/>
        </w:rPr>
        <w:t>ă</w:t>
      </w:r>
      <w:r w:rsidR="003C7DEE" w:rsidRPr="00685A4F">
        <w:rPr>
          <w:snapToGrid w:val="0"/>
          <w:sz w:val="22"/>
          <w:szCs w:val="22"/>
        </w:rPr>
        <w:t xml:space="preserve"> Contractului</w:t>
      </w:r>
      <w:bookmarkEnd w:id="133"/>
      <w:bookmarkEnd w:id="134"/>
      <w:bookmarkEnd w:id="135"/>
    </w:p>
    <w:p w:rsidR="00BC1EA1" w:rsidRPr="00685A4F" w:rsidRDefault="00C17531" w:rsidP="00685A4F">
      <w:pPr>
        <w:pStyle w:val="ListParagraph"/>
        <w:spacing w:line="276" w:lineRule="auto"/>
        <w:ind w:left="0" w:right="-170"/>
        <w:rPr>
          <w:rFonts w:ascii="Arial" w:hAnsi="Arial" w:cs="Arial"/>
          <w:sz w:val="22"/>
          <w:szCs w:val="22"/>
          <w:lang w:val="it-IT"/>
        </w:rPr>
      </w:pPr>
      <w:r w:rsidRPr="00685A4F">
        <w:rPr>
          <w:rFonts w:ascii="Arial" w:hAnsi="Arial" w:cs="Arial"/>
          <w:sz w:val="22"/>
          <w:szCs w:val="22"/>
          <w:lang w:val="it-IT"/>
        </w:rPr>
        <w:t xml:space="preserve">     </w:t>
      </w:r>
      <w:r w:rsidR="00717876" w:rsidRPr="00685A4F">
        <w:rPr>
          <w:rFonts w:ascii="Arial" w:hAnsi="Arial" w:cs="Arial"/>
          <w:sz w:val="22"/>
          <w:szCs w:val="22"/>
          <w:lang w:val="it-IT"/>
        </w:rPr>
        <w:t xml:space="preserve">     </w:t>
      </w:r>
      <w:r w:rsidR="006320AA" w:rsidRPr="00685A4F">
        <w:rPr>
          <w:rFonts w:ascii="Arial" w:hAnsi="Arial" w:cs="Arial"/>
          <w:sz w:val="22"/>
          <w:szCs w:val="22"/>
          <w:lang w:val="it-IT"/>
        </w:rPr>
        <w:t xml:space="preserve">Contractul va fi interpretat </w:t>
      </w:r>
      <w:r w:rsidR="007B0E8E" w:rsidRPr="00685A4F">
        <w:rPr>
          <w:rFonts w:ascii="Arial" w:hAnsi="Arial" w:cs="Arial"/>
          <w:sz w:val="22"/>
          <w:szCs w:val="22"/>
          <w:lang w:val="it-IT"/>
        </w:rPr>
        <w:t xml:space="preserve">in </w:t>
      </w:r>
      <w:r w:rsidR="006320AA" w:rsidRPr="00685A4F">
        <w:rPr>
          <w:rFonts w:ascii="Arial" w:hAnsi="Arial" w:cs="Arial"/>
          <w:sz w:val="22"/>
          <w:szCs w:val="22"/>
          <w:lang w:val="it-IT"/>
        </w:rPr>
        <w:t>conform</w:t>
      </w:r>
      <w:r w:rsidR="00AE751E" w:rsidRPr="00685A4F">
        <w:rPr>
          <w:rFonts w:ascii="Arial" w:hAnsi="Arial" w:cs="Arial"/>
          <w:sz w:val="22"/>
          <w:szCs w:val="22"/>
          <w:lang w:val="it-IT"/>
        </w:rPr>
        <w:t>itate cu legea română</w:t>
      </w:r>
      <w:r w:rsidR="007B0E8E" w:rsidRPr="00685A4F">
        <w:rPr>
          <w:rFonts w:ascii="Arial" w:hAnsi="Arial" w:cs="Arial"/>
          <w:sz w:val="22"/>
          <w:szCs w:val="22"/>
          <w:lang w:val="it-IT"/>
        </w:rPr>
        <w:t>.</w:t>
      </w:r>
      <w:r w:rsidR="006320AA" w:rsidRPr="00685A4F">
        <w:rPr>
          <w:rFonts w:ascii="Arial" w:hAnsi="Arial" w:cs="Arial"/>
          <w:sz w:val="22"/>
          <w:szCs w:val="22"/>
          <w:lang w:val="it-IT"/>
        </w:rPr>
        <w:t xml:space="preserve"> </w:t>
      </w:r>
    </w:p>
    <w:p w:rsidR="009D254C" w:rsidRPr="00685A4F" w:rsidRDefault="008741F3" w:rsidP="00685A4F">
      <w:pPr>
        <w:pStyle w:val="Heading1"/>
        <w:spacing w:before="0" w:line="276" w:lineRule="auto"/>
        <w:rPr>
          <w:rFonts w:eastAsia="Calibri"/>
          <w:sz w:val="22"/>
          <w:szCs w:val="22"/>
        </w:rPr>
      </w:pPr>
      <w:bookmarkStart w:id="136" w:name="_Toc43980281"/>
      <w:r w:rsidRPr="00685A4F">
        <w:rPr>
          <w:rFonts w:eastAsia="Calibri"/>
          <w:sz w:val="22"/>
          <w:szCs w:val="22"/>
        </w:rPr>
        <w:t>2</w:t>
      </w:r>
      <w:r w:rsidR="0029195A" w:rsidRPr="00685A4F">
        <w:rPr>
          <w:rFonts w:eastAsia="Calibri"/>
          <w:sz w:val="22"/>
          <w:szCs w:val="22"/>
        </w:rPr>
        <w:t>7</w:t>
      </w:r>
      <w:r w:rsidRPr="00685A4F">
        <w:rPr>
          <w:rFonts w:eastAsia="Calibri"/>
          <w:sz w:val="22"/>
          <w:szCs w:val="22"/>
        </w:rPr>
        <w:t xml:space="preserve">. </w:t>
      </w:r>
      <w:r w:rsidR="009D254C" w:rsidRPr="00685A4F">
        <w:rPr>
          <w:rFonts w:eastAsia="Calibri"/>
          <w:sz w:val="22"/>
          <w:szCs w:val="22"/>
        </w:rPr>
        <w:t>Clauze anticorup</w:t>
      </w:r>
      <w:r w:rsidR="00AE751E" w:rsidRPr="00685A4F">
        <w:rPr>
          <w:rFonts w:eastAsia="Calibri"/>
          <w:sz w:val="22"/>
          <w:szCs w:val="22"/>
        </w:rPr>
        <w:t>ţ</w:t>
      </w:r>
      <w:r w:rsidR="009D254C" w:rsidRPr="00685A4F">
        <w:rPr>
          <w:rFonts w:eastAsia="Calibri"/>
          <w:sz w:val="22"/>
          <w:szCs w:val="22"/>
        </w:rPr>
        <w:t xml:space="preserve">ie </w:t>
      </w:r>
      <w:r w:rsidR="00AE751E" w:rsidRPr="00685A4F">
        <w:rPr>
          <w:rFonts w:eastAsia="Calibri"/>
          <w:sz w:val="22"/>
          <w:szCs w:val="22"/>
        </w:rPr>
        <w:t>ş</w:t>
      </w:r>
      <w:r w:rsidR="009D254C" w:rsidRPr="00685A4F">
        <w:rPr>
          <w:rFonts w:eastAsia="Calibri"/>
          <w:sz w:val="22"/>
          <w:szCs w:val="22"/>
        </w:rPr>
        <w:t>i de conformitate</w:t>
      </w:r>
      <w:bookmarkEnd w:id="136"/>
    </w:p>
    <w:p w:rsidR="009D254C" w:rsidRPr="00685A4F" w:rsidRDefault="009D254C" w:rsidP="00685A4F">
      <w:pPr>
        <w:pStyle w:val="ListParagraph"/>
        <w:numPr>
          <w:ilvl w:val="0"/>
          <w:numId w:val="11"/>
        </w:numPr>
        <w:spacing w:line="276" w:lineRule="auto"/>
        <w:jc w:val="both"/>
        <w:rPr>
          <w:rFonts w:ascii="Arial" w:eastAsia="Calibri" w:hAnsi="Arial" w:cs="Arial"/>
          <w:sz w:val="22"/>
          <w:szCs w:val="22"/>
        </w:rPr>
      </w:pPr>
      <w:r w:rsidRPr="00685A4F">
        <w:rPr>
          <w:rFonts w:ascii="Arial" w:eastAsia="Calibri" w:hAnsi="Arial" w:cs="Arial"/>
          <w:sz w:val="22"/>
          <w:szCs w:val="22"/>
        </w:rPr>
        <w:t>P</w:t>
      </w:r>
      <w:r w:rsidR="00AE751E" w:rsidRPr="00685A4F">
        <w:rPr>
          <w:rFonts w:ascii="Arial" w:eastAsia="Calibri" w:hAnsi="Arial" w:cs="Arial"/>
          <w:sz w:val="22"/>
          <w:szCs w:val="22"/>
        </w:rPr>
        <w:t>ă</w:t>
      </w:r>
      <w:r w:rsidRPr="00685A4F">
        <w:rPr>
          <w:rFonts w:ascii="Arial" w:eastAsia="Calibri" w:hAnsi="Arial" w:cs="Arial"/>
          <w:sz w:val="22"/>
          <w:szCs w:val="22"/>
        </w:rPr>
        <w:t>r</w:t>
      </w:r>
      <w:r w:rsidR="00AE751E" w:rsidRPr="00685A4F">
        <w:rPr>
          <w:rFonts w:ascii="Arial" w:eastAsia="Calibri" w:hAnsi="Arial" w:cs="Arial"/>
          <w:sz w:val="22"/>
          <w:szCs w:val="22"/>
        </w:rPr>
        <w:t>ţ</w:t>
      </w:r>
      <w:r w:rsidRPr="00685A4F">
        <w:rPr>
          <w:rFonts w:ascii="Arial" w:eastAsia="Calibri" w:hAnsi="Arial" w:cs="Arial"/>
          <w:sz w:val="22"/>
          <w:szCs w:val="22"/>
        </w:rPr>
        <w:t>ile recunosc c</w:t>
      </w:r>
      <w:r w:rsidR="00AE751E" w:rsidRPr="00685A4F">
        <w:rPr>
          <w:rFonts w:ascii="Arial" w:eastAsia="Calibri" w:hAnsi="Arial" w:cs="Arial"/>
          <w:sz w:val="22"/>
          <w:szCs w:val="22"/>
        </w:rPr>
        <w:t>ă</w:t>
      </w:r>
      <w:r w:rsidRPr="00685A4F">
        <w:rPr>
          <w:rFonts w:ascii="Arial" w:eastAsia="Calibri" w:hAnsi="Arial" w:cs="Arial"/>
          <w:sz w:val="22"/>
          <w:szCs w:val="22"/>
        </w:rPr>
        <w:t xml:space="preserve"> respectarea tuturor legilor, normelor </w:t>
      </w:r>
      <w:r w:rsidR="00AE751E" w:rsidRPr="00685A4F">
        <w:rPr>
          <w:rFonts w:ascii="Arial" w:eastAsia="Calibri" w:hAnsi="Arial" w:cs="Arial"/>
          <w:sz w:val="22"/>
          <w:szCs w:val="22"/>
        </w:rPr>
        <w:t>şi reglementarilor î</w:t>
      </w:r>
      <w:r w:rsidRPr="00685A4F">
        <w:rPr>
          <w:rFonts w:ascii="Arial" w:eastAsia="Calibri" w:hAnsi="Arial" w:cs="Arial"/>
          <w:sz w:val="22"/>
          <w:szCs w:val="22"/>
        </w:rPr>
        <w:t xml:space="preserve">n vigoare, </w:t>
      </w:r>
      <w:r w:rsidR="00AE751E" w:rsidRPr="00685A4F">
        <w:rPr>
          <w:rFonts w:ascii="Arial" w:eastAsia="Calibri" w:hAnsi="Arial" w:cs="Arial"/>
          <w:sz w:val="22"/>
          <w:szCs w:val="22"/>
        </w:rPr>
        <w:t>î</w:t>
      </w:r>
      <w:r w:rsidRPr="00685A4F">
        <w:rPr>
          <w:rFonts w:ascii="Arial" w:eastAsia="Calibri" w:hAnsi="Arial" w:cs="Arial"/>
          <w:sz w:val="22"/>
          <w:szCs w:val="22"/>
        </w:rPr>
        <w:t>n special a legilor privitoare la conformitatea corporativ</w:t>
      </w:r>
      <w:r w:rsidR="00AE751E" w:rsidRPr="00685A4F">
        <w:rPr>
          <w:rFonts w:ascii="Arial" w:eastAsia="Calibri" w:hAnsi="Arial" w:cs="Arial"/>
          <w:sz w:val="22"/>
          <w:szCs w:val="22"/>
        </w:rPr>
        <w:t>ă</w:t>
      </w:r>
      <w:r w:rsidRPr="00685A4F">
        <w:rPr>
          <w:rFonts w:ascii="Arial" w:eastAsia="Calibri" w:hAnsi="Arial" w:cs="Arial"/>
          <w:sz w:val="22"/>
          <w:szCs w:val="22"/>
        </w:rPr>
        <w:t xml:space="preserve"> </w:t>
      </w:r>
      <w:r w:rsidR="00AE751E" w:rsidRPr="00685A4F">
        <w:rPr>
          <w:rFonts w:ascii="Arial" w:eastAsia="Calibri" w:hAnsi="Arial" w:cs="Arial"/>
          <w:sz w:val="22"/>
          <w:szCs w:val="22"/>
        </w:rPr>
        <w:t>ş</w:t>
      </w:r>
      <w:r w:rsidRPr="00685A4F">
        <w:rPr>
          <w:rFonts w:ascii="Arial" w:eastAsia="Calibri" w:hAnsi="Arial" w:cs="Arial"/>
          <w:sz w:val="22"/>
          <w:szCs w:val="22"/>
        </w:rPr>
        <w:t>i la anticorup</w:t>
      </w:r>
      <w:r w:rsidR="00AE751E" w:rsidRPr="00685A4F">
        <w:rPr>
          <w:rFonts w:ascii="Arial" w:eastAsia="Calibri" w:hAnsi="Arial" w:cs="Arial"/>
          <w:sz w:val="22"/>
          <w:szCs w:val="22"/>
        </w:rPr>
        <w:t>ţ</w:t>
      </w:r>
      <w:r w:rsidRPr="00685A4F">
        <w:rPr>
          <w:rFonts w:ascii="Arial" w:eastAsia="Calibri" w:hAnsi="Arial" w:cs="Arial"/>
          <w:sz w:val="22"/>
          <w:szCs w:val="22"/>
        </w:rPr>
        <w:t>ie (inclusiv, dar f</w:t>
      </w:r>
      <w:r w:rsidR="00AE751E" w:rsidRPr="00685A4F">
        <w:rPr>
          <w:rFonts w:ascii="Arial" w:eastAsia="Calibri" w:hAnsi="Arial" w:cs="Arial"/>
          <w:sz w:val="22"/>
          <w:szCs w:val="22"/>
        </w:rPr>
        <w:t>ă</w:t>
      </w:r>
      <w:r w:rsidRPr="00685A4F">
        <w:rPr>
          <w:rFonts w:ascii="Arial" w:eastAsia="Calibri" w:hAnsi="Arial" w:cs="Arial"/>
          <w:sz w:val="22"/>
          <w:szCs w:val="22"/>
        </w:rPr>
        <w:t>r</w:t>
      </w:r>
      <w:r w:rsidR="00AE751E" w:rsidRPr="00685A4F">
        <w:rPr>
          <w:rFonts w:ascii="Arial" w:eastAsia="Calibri" w:hAnsi="Arial" w:cs="Arial"/>
          <w:sz w:val="22"/>
          <w:szCs w:val="22"/>
        </w:rPr>
        <w:t>ă</w:t>
      </w:r>
      <w:r w:rsidRPr="00685A4F">
        <w:rPr>
          <w:rFonts w:ascii="Arial" w:eastAsia="Calibri" w:hAnsi="Arial" w:cs="Arial"/>
          <w:sz w:val="22"/>
          <w:szCs w:val="22"/>
        </w:rPr>
        <w:t xml:space="preserve"> a se limita la, Codul Penal Rom</w:t>
      </w:r>
      <w:r w:rsidR="00AE751E" w:rsidRPr="00685A4F">
        <w:rPr>
          <w:rFonts w:ascii="Arial" w:eastAsia="Calibri" w:hAnsi="Arial" w:cs="Arial"/>
          <w:sz w:val="22"/>
          <w:szCs w:val="22"/>
        </w:rPr>
        <w:t>â</w:t>
      </w:r>
      <w:r w:rsidRPr="00685A4F">
        <w:rPr>
          <w:rFonts w:ascii="Arial" w:eastAsia="Calibri" w:hAnsi="Arial" w:cs="Arial"/>
          <w:sz w:val="22"/>
          <w:szCs w:val="22"/>
        </w:rPr>
        <w:t xml:space="preserve">n </w:t>
      </w:r>
      <w:r w:rsidR="00AE751E" w:rsidRPr="00685A4F">
        <w:rPr>
          <w:rFonts w:ascii="Arial" w:eastAsia="Calibri" w:hAnsi="Arial" w:cs="Arial"/>
          <w:sz w:val="22"/>
          <w:szCs w:val="22"/>
        </w:rPr>
        <w:t>ş</w:t>
      </w:r>
      <w:r w:rsidRPr="00685A4F">
        <w:rPr>
          <w:rFonts w:ascii="Arial" w:eastAsia="Calibri" w:hAnsi="Arial" w:cs="Arial"/>
          <w:sz w:val="22"/>
          <w:szCs w:val="22"/>
        </w:rPr>
        <w:t>i legile special</w:t>
      </w:r>
      <w:r w:rsidR="003671CF">
        <w:rPr>
          <w:rFonts w:ascii="Arial" w:eastAsia="Calibri" w:hAnsi="Arial" w:cs="Arial"/>
          <w:sz w:val="22"/>
          <w:szCs w:val="22"/>
        </w:rPr>
        <w:t>e</w:t>
      </w:r>
      <w:r w:rsidRPr="00685A4F">
        <w:rPr>
          <w:rFonts w:ascii="Arial" w:eastAsia="Calibri" w:hAnsi="Arial" w:cs="Arial"/>
          <w:sz w:val="22"/>
          <w:szCs w:val="22"/>
        </w:rPr>
        <w:t xml:space="preserve"> privind prevenirea </w:t>
      </w:r>
      <w:r w:rsidR="00AE751E" w:rsidRPr="00685A4F">
        <w:rPr>
          <w:rFonts w:ascii="Arial" w:eastAsia="Calibri" w:hAnsi="Arial" w:cs="Arial"/>
          <w:sz w:val="22"/>
          <w:szCs w:val="22"/>
        </w:rPr>
        <w:t>ş</w:t>
      </w:r>
      <w:r w:rsidRPr="00685A4F">
        <w:rPr>
          <w:rFonts w:ascii="Arial" w:eastAsia="Calibri" w:hAnsi="Arial" w:cs="Arial"/>
          <w:sz w:val="22"/>
          <w:szCs w:val="22"/>
        </w:rPr>
        <w:t>i sanc</w:t>
      </w:r>
      <w:r w:rsidR="00AE751E" w:rsidRPr="00685A4F">
        <w:rPr>
          <w:rFonts w:ascii="Arial" w:eastAsia="Calibri" w:hAnsi="Arial" w:cs="Arial"/>
          <w:sz w:val="22"/>
          <w:szCs w:val="22"/>
        </w:rPr>
        <w:t>ţ</w:t>
      </w:r>
      <w:r w:rsidRPr="00685A4F">
        <w:rPr>
          <w:rFonts w:ascii="Arial" w:eastAsia="Calibri" w:hAnsi="Arial" w:cs="Arial"/>
          <w:sz w:val="22"/>
          <w:szCs w:val="22"/>
        </w:rPr>
        <w:t>ionarea sp</w:t>
      </w:r>
      <w:r w:rsidR="00AE751E" w:rsidRPr="00685A4F">
        <w:rPr>
          <w:rFonts w:ascii="Arial" w:eastAsia="Calibri" w:hAnsi="Arial" w:cs="Arial"/>
          <w:sz w:val="22"/>
          <w:szCs w:val="22"/>
        </w:rPr>
        <w:t>ă</w:t>
      </w:r>
      <w:r w:rsidRPr="00685A4F">
        <w:rPr>
          <w:rFonts w:ascii="Arial" w:eastAsia="Calibri" w:hAnsi="Arial" w:cs="Arial"/>
          <w:sz w:val="22"/>
          <w:szCs w:val="22"/>
        </w:rPr>
        <w:t>l</w:t>
      </w:r>
      <w:r w:rsidR="00AE751E" w:rsidRPr="00685A4F">
        <w:rPr>
          <w:rFonts w:ascii="Arial" w:eastAsia="Calibri" w:hAnsi="Arial" w:cs="Arial"/>
          <w:sz w:val="22"/>
          <w:szCs w:val="22"/>
        </w:rPr>
        <w:t>ă</w:t>
      </w:r>
      <w:r w:rsidRPr="00685A4F">
        <w:rPr>
          <w:rFonts w:ascii="Arial" w:eastAsia="Calibri" w:hAnsi="Arial" w:cs="Arial"/>
          <w:sz w:val="22"/>
          <w:szCs w:val="22"/>
        </w:rPr>
        <w:t xml:space="preserve">rii banilor, prevenirea, descoperirea </w:t>
      </w:r>
      <w:r w:rsidR="00AE751E" w:rsidRPr="00685A4F">
        <w:rPr>
          <w:rFonts w:ascii="Arial" w:eastAsia="Calibri" w:hAnsi="Arial" w:cs="Arial"/>
          <w:sz w:val="22"/>
          <w:szCs w:val="22"/>
        </w:rPr>
        <w:t>ş</w:t>
      </w:r>
      <w:r w:rsidRPr="00685A4F">
        <w:rPr>
          <w:rFonts w:ascii="Arial" w:eastAsia="Calibri" w:hAnsi="Arial" w:cs="Arial"/>
          <w:sz w:val="22"/>
          <w:szCs w:val="22"/>
        </w:rPr>
        <w:t>i sanc</w:t>
      </w:r>
      <w:r w:rsidR="00AE751E" w:rsidRPr="00685A4F">
        <w:rPr>
          <w:rFonts w:ascii="Arial" w:eastAsia="Calibri" w:hAnsi="Arial" w:cs="Arial"/>
          <w:sz w:val="22"/>
          <w:szCs w:val="22"/>
        </w:rPr>
        <w:t>ţ</w:t>
      </w:r>
      <w:r w:rsidRPr="00685A4F">
        <w:rPr>
          <w:rFonts w:ascii="Arial" w:eastAsia="Calibri" w:hAnsi="Arial" w:cs="Arial"/>
          <w:sz w:val="22"/>
          <w:szCs w:val="22"/>
        </w:rPr>
        <w:t>ionarea faptelor de corup</w:t>
      </w:r>
      <w:r w:rsidR="00AE751E" w:rsidRPr="00685A4F">
        <w:rPr>
          <w:rFonts w:ascii="Arial" w:eastAsia="Calibri" w:hAnsi="Arial" w:cs="Arial"/>
          <w:sz w:val="22"/>
          <w:szCs w:val="22"/>
        </w:rPr>
        <w:t>ţ</w:t>
      </w:r>
      <w:r w:rsidRPr="00685A4F">
        <w:rPr>
          <w:rFonts w:ascii="Arial" w:eastAsia="Calibri" w:hAnsi="Arial" w:cs="Arial"/>
          <w:sz w:val="22"/>
          <w:szCs w:val="22"/>
        </w:rPr>
        <w:t>ie, evaziune fiscal</w:t>
      </w:r>
      <w:r w:rsidR="00AE751E" w:rsidRPr="00685A4F">
        <w:rPr>
          <w:rFonts w:ascii="Arial" w:eastAsia="Calibri" w:hAnsi="Arial" w:cs="Arial"/>
          <w:sz w:val="22"/>
          <w:szCs w:val="22"/>
        </w:rPr>
        <w:t>ă</w:t>
      </w:r>
      <w:r w:rsidRPr="00685A4F">
        <w:rPr>
          <w:rFonts w:ascii="Arial" w:eastAsia="Calibri" w:hAnsi="Arial" w:cs="Arial"/>
          <w:sz w:val="22"/>
          <w:szCs w:val="22"/>
        </w:rPr>
        <w:t>, protec</w:t>
      </w:r>
      <w:r w:rsidR="00AE751E" w:rsidRPr="00685A4F">
        <w:rPr>
          <w:rFonts w:ascii="Arial" w:eastAsia="Calibri" w:hAnsi="Arial" w:cs="Arial"/>
          <w:sz w:val="22"/>
          <w:szCs w:val="22"/>
        </w:rPr>
        <w:t>ţ</w:t>
      </w:r>
      <w:r w:rsidRPr="00685A4F">
        <w:rPr>
          <w:rFonts w:ascii="Arial" w:eastAsia="Calibri" w:hAnsi="Arial" w:cs="Arial"/>
          <w:sz w:val="22"/>
          <w:szCs w:val="22"/>
        </w:rPr>
        <w:t>ia datelor, concuren</w:t>
      </w:r>
      <w:r w:rsidR="00AE751E" w:rsidRPr="00685A4F">
        <w:rPr>
          <w:rFonts w:ascii="Arial" w:eastAsia="Calibri" w:hAnsi="Arial" w:cs="Arial"/>
          <w:sz w:val="22"/>
          <w:szCs w:val="22"/>
        </w:rPr>
        <w:t>ţ</w:t>
      </w:r>
      <w:r w:rsidRPr="00685A4F">
        <w:rPr>
          <w:rFonts w:ascii="Arial" w:eastAsia="Calibri" w:hAnsi="Arial" w:cs="Arial"/>
          <w:sz w:val="22"/>
          <w:szCs w:val="22"/>
        </w:rPr>
        <w:t xml:space="preserve">a </w:t>
      </w:r>
      <w:r w:rsidR="00AE751E" w:rsidRPr="00685A4F">
        <w:rPr>
          <w:rFonts w:ascii="Arial" w:eastAsia="Calibri" w:hAnsi="Arial" w:cs="Arial"/>
          <w:sz w:val="22"/>
          <w:szCs w:val="22"/>
        </w:rPr>
        <w:t>ş</w:t>
      </w:r>
      <w:r w:rsidRPr="00685A4F">
        <w:rPr>
          <w:rFonts w:ascii="Arial" w:eastAsia="Calibri" w:hAnsi="Arial" w:cs="Arial"/>
          <w:sz w:val="22"/>
          <w:szCs w:val="22"/>
        </w:rPr>
        <w:t>i denun</w:t>
      </w:r>
      <w:r w:rsidR="00AE751E" w:rsidRPr="00685A4F">
        <w:rPr>
          <w:rFonts w:ascii="Arial" w:eastAsia="Calibri" w:hAnsi="Arial" w:cs="Arial"/>
          <w:sz w:val="22"/>
          <w:szCs w:val="22"/>
        </w:rPr>
        <w:t>ţ</w:t>
      </w:r>
      <w:r w:rsidRPr="00685A4F">
        <w:rPr>
          <w:rFonts w:ascii="Arial" w:eastAsia="Calibri" w:hAnsi="Arial" w:cs="Arial"/>
          <w:sz w:val="22"/>
          <w:szCs w:val="22"/>
        </w:rPr>
        <w:t xml:space="preserve">area </w:t>
      </w:r>
      <w:r w:rsidR="00AE751E" w:rsidRPr="00685A4F">
        <w:rPr>
          <w:rFonts w:ascii="Arial" w:eastAsia="Calibri" w:hAnsi="Arial" w:cs="Arial"/>
          <w:sz w:val="22"/>
          <w:szCs w:val="22"/>
        </w:rPr>
        <w:t>î</w:t>
      </w:r>
      <w:r w:rsidRPr="00685A4F">
        <w:rPr>
          <w:rFonts w:ascii="Arial" w:eastAsia="Calibri" w:hAnsi="Arial" w:cs="Arial"/>
          <w:sz w:val="22"/>
          <w:szCs w:val="22"/>
        </w:rPr>
        <w:t>nc</w:t>
      </w:r>
      <w:r w:rsidR="00AE751E" w:rsidRPr="00685A4F">
        <w:rPr>
          <w:rFonts w:ascii="Arial" w:eastAsia="Calibri" w:hAnsi="Arial" w:cs="Arial"/>
          <w:sz w:val="22"/>
          <w:szCs w:val="22"/>
        </w:rPr>
        <w:t>ă</w:t>
      </w:r>
      <w:r w:rsidRPr="00685A4F">
        <w:rPr>
          <w:rFonts w:ascii="Arial" w:eastAsia="Calibri" w:hAnsi="Arial" w:cs="Arial"/>
          <w:sz w:val="22"/>
          <w:szCs w:val="22"/>
        </w:rPr>
        <w:t>lc</w:t>
      </w:r>
      <w:r w:rsidR="00AE751E" w:rsidRPr="00685A4F">
        <w:rPr>
          <w:rFonts w:ascii="Arial" w:eastAsia="Calibri" w:hAnsi="Arial" w:cs="Arial"/>
          <w:sz w:val="22"/>
          <w:szCs w:val="22"/>
        </w:rPr>
        <w:t>ă</w:t>
      </w:r>
      <w:r w:rsidRPr="00685A4F">
        <w:rPr>
          <w:rFonts w:ascii="Arial" w:eastAsia="Calibri" w:hAnsi="Arial" w:cs="Arial"/>
          <w:sz w:val="22"/>
          <w:szCs w:val="22"/>
        </w:rPr>
        <w:t>rilor), este esen</w:t>
      </w:r>
      <w:r w:rsidR="00AE751E" w:rsidRPr="00685A4F">
        <w:rPr>
          <w:rFonts w:ascii="Arial" w:eastAsia="Calibri" w:hAnsi="Arial" w:cs="Arial"/>
          <w:sz w:val="22"/>
          <w:szCs w:val="22"/>
        </w:rPr>
        <w:t>ţ</w:t>
      </w:r>
      <w:r w:rsidRPr="00685A4F">
        <w:rPr>
          <w:rFonts w:ascii="Arial" w:eastAsia="Calibri" w:hAnsi="Arial" w:cs="Arial"/>
          <w:sz w:val="22"/>
          <w:szCs w:val="22"/>
        </w:rPr>
        <w:t>ial</w:t>
      </w:r>
      <w:r w:rsidR="00AE751E" w:rsidRPr="00685A4F">
        <w:rPr>
          <w:rFonts w:ascii="Arial" w:eastAsia="Calibri" w:hAnsi="Arial" w:cs="Arial"/>
          <w:sz w:val="22"/>
          <w:szCs w:val="22"/>
        </w:rPr>
        <w:t>ă</w:t>
      </w:r>
      <w:r w:rsidRPr="00685A4F">
        <w:rPr>
          <w:rFonts w:ascii="Arial" w:eastAsia="Calibri" w:hAnsi="Arial" w:cs="Arial"/>
          <w:sz w:val="22"/>
          <w:szCs w:val="22"/>
        </w:rPr>
        <w:t xml:space="preserve"> pentru fiecare dintre ele </w:t>
      </w:r>
      <w:r w:rsidR="00AE751E" w:rsidRPr="00685A4F">
        <w:rPr>
          <w:rFonts w:ascii="Arial" w:eastAsia="Calibri" w:hAnsi="Arial" w:cs="Arial"/>
          <w:sz w:val="22"/>
          <w:szCs w:val="22"/>
        </w:rPr>
        <w:t>ş</w:t>
      </w:r>
      <w:r w:rsidRPr="00685A4F">
        <w:rPr>
          <w:rFonts w:ascii="Arial" w:eastAsia="Calibri" w:hAnsi="Arial" w:cs="Arial"/>
          <w:sz w:val="22"/>
          <w:szCs w:val="22"/>
        </w:rPr>
        <w:t xml:space="preserve">i prin urmare, sunt de acord </w:t>
      </w:r>
      <w:r w:rsidR="00AE751E" w:rsidRPr="00685A4F">
        <w:rPr>
          <w:rFonts w:ascii="Arial" w:eastAsia="Calibri" w:hAnsi="Arial" w:cs="Arial"/>
          <w:sz w:val="22"/>
          <w:szCs w:val="22"/>
        </w:rPr>
        <w:t>ş</w:t>
      </w:r>
      <w:r w:rsidRPr="00685A4F">
        <w:rPr>
          <w:rFonts w:ascii="Arial" w:eastAsia="Calibri" w:hAnsi="Arial" w:cs="Arial"/>
          <w:sz w:val="22"/>
          <w:szCs w:val="22"/>
        </w:rPr>
        <w:t>i se angajeaz</w:t>
      </w:r>
      <w:r w:rsidR="00AE751E" w:rsidRPr="00685A4F">
        <w:rPr>
          <w:rFonts w:ascii="Arial" w:eastAsia="Calibri" w:hAnsi="Arial" w:cs="Arial"/>
          <w:sz w:val="22"/>
          <w:szCs w:val="22"/>
        </w:rPr>
        <w:t>ă</w:t>
      </w:r>
      <w:r w:rsidRPr="00685A4F">
        <w:rPr>
          <w:rFonts w:ascii="Arial" w:eastAsia="Calibri" w:hAnsi="Arial" w:cs="Arial"/>
          <w:sz w:val="22"/>
          <w:szCs w:val="22"/>
        </w:rPr>
        <w:t xml:space="preserve"> reciproc ca fiecare dintre ele:</w:t>
      </w:r>
    </w:p>
    <w:p w:rsidR="009D254C" w:rsidRPr="00685A4F" w:rsidRDefault="00AE751E" w:rsidP="00685A4F">
      <w:pPr>
        <w:numPr>
          <w:ilvl w:val="0"/>
          <w:numId w:val="9"/>
        </w:numPr>
        <w:spacing w:line="276" w:lineRule="auto"/>
        <w:contextualSpacing/>
        <w:jc w:val="both"/>
        <w:rPr>
          <w:rFonts w:ascii="Arial" w:eastAsia="Calibri" w:hAnsi="Arial" w:cs="Arial"/>
          <w:sz w:val="22"/>
          <w:szCs w:val="22"/>
          <w:lang w:val="en-US"/>
        </w:rPr>
      </w:pPr>
      <w:r w:rsidRPr="00685A4F">
        <w:rPr>
          <w:rFonts w:ascii="Arial" w:eastAsia="Calibri" w:hAnsi="Arial" w:cs="Arial"/>
          <w:sz w:val="22"/>
          <w:szCs w:val="22"/>
          <w:lang w:val="en-US"/>
        </w:rPr>
        <w:t>să</w:t>
      </w:r>
      <w:r w:rsidR="009D254C" w:rsidRPr="00685A4F">
        <w:rPr>
          <w:rFonts w:ascii="Arial" w:eastAsia="Calibri" w:hAnsi="Arial" w:cs="Arial"/>
          <w:sz w:val="22"/>
          <w:szCs w:val="22"/>
          <w:lang w:val="en-US"/>
        </w:rPr>
        <w:t xml:space="preserve"> </w:t>
      </w:r>
      <w:r w:rsidRPr="00685A4F">
        <w:rPr>
          <w:rFonts w:ascii="Arial" w:eastAsia="Calibri" w:hAnsi="Arial" w:cs="Arial"/>
          <w:sz w:val="22"/>
          <w:szCs w:val="22"/>
          <w:lang w:val="en-US"/>
        </w:rPr>
        <w:t>î</w:t>
      </w:r>
      <w:r w:rsidR="003671CF">
        <w:rPr>
          <w:rFonts w:ascii="Arial" w:eastAsia="Calibri" w:hAnsi="Arial" w:cs="Arial"/>
          <w:sz w:val="22"/>
          <w:szCs w:val="22"/>
          <w:lang w:val="en-US"/>
        </w:rPr>
        <w:t>ș</w:t>
      </w:r>
      <w:r w:rsidR="009D254C" w:rsidRPr="00685A4F">
        <w:rPr>
          <w:rFonts w:ascii="Arial" w:eastAsia="Calibri" w:hAnsi="Arial" w:cs="Arial"/>
          <w:sz w:val="22"/>
          <w:szCs w:val="22"/>
          <w:lang w:val="en-US"/>
        </w:rPr>
        <w:t>i indeplineasc</w:t>
      </w:r>
      <w:r w:rsidRPr="00685A4F">
        <w:rPr>
          <w:rFonts w:ascii="Arial" w:eastAsia="Calibri" w:hAnsi="Arial" w:cs="Arial"/>
          <w:sz w:val="22"/>
          <w:szCs w:val="22"/>
          <w:lang w:val="en-US"/>
        </w:rPr>
        <w:t>ă</w:t>
      </w:r>
      <w:r w:rsidR="009D254C" w:rsidRPr="00685A4F">
        <w:rPr>
          <w:rFonts w:ascii="Arial" w:eastAsia="Calibri" w:hAnsi="Arial" w:cs="Arial"/>
          <w:sz w:val="22"/>
          <w:szCs w:val="22"/>
          <w:lang w:val="en-US"/>
        </w:rPr>
        <w:t xml:space="preserve"> </w:t>
      </w:r>
      <w:r w:rsidRPr="00685A4F">
        <w:rPr>
          <w:rFonts w:ascii="Arial" w:eastAsia="Calibri" w:hAnsi="Arial" w:cs="Arial"/>
          <w:sz w:val="22"/>
          <w:szCs w:val="22"/>
          <w:lang w:val="en-US"/>
        </w:rPr>
        <w:t>î</w:t>
      </w:r>
      <w:r w:rsidR="009D254C" w:rsidRPr="00685A4F">
        <w:rPr>
          <w:rFonts w:ascii="Arial" w:eastAsia="Calibri" w:hAnsi="Arial" w:cs="Arial"/>
          <w:sz w:val="22"/>
          <w:szCs w:val="22"/>
          <w:lang w:val="en-US"/>
        </w:rPr>
        <w:t xml:space="preserve">ndatoririle </w:t>
      </w:r>
      <w:r w:rsidRPr="00685A4F">
        <w:rPr>
          <w:rFonts w:ascii="Arial" w:eastAsia="Calibri" w:hAnsi="Arial" w:cs="Arial"/>
          <w:sz w:val="22"/>
          <w:szCs w:val="22"/>
          <w:lang w:val="en-US"/>
        </w:rPr>
        <w:t>ş</w:t>
      </w:r>
      <w:r w:rsidR="009D254C" w:rsidRPr="00685A4F">
        <w:rPr>
          <w:rFonts w:ascii="Arial" w:eastAsia="Calibri" w:hAnsi="Arial" w:cs="Arial"/>
          <w:sz w:val="22"/>
          <w:szCs w:val="22"/>
          <w:lang w:val="en-US"/>
        </w:rPr>
        <w:t>i obliga</w:t>
      </w:r>
      <w:r w:rsidRPr="00685A4F">
        <w:rPr>
          <w:rFonts w:ascii="Arial" w:eastAsia="Calibri" w:hAnsi="Arial" w:cs="Arial"/>
          <w:sz w:val="22"/>
          <w:szCs w:val="22"/>
          <w:lang w:val="en-US"/>
        </w:rPr>
        <w:t>ţ</w:t>
      </w:r>
      <w:r w:rsidR="009D254C" w:rsidRPr="00685A4F">
        <w:rPr>
          <w:rFonts w:ascii="Arial" w:eastAsia="Calibri" w:hAnsi="Arial" w:cs="Arial"/>
          <w:sz w:val="22"/>
          <w:szCs w:val="22"/>
          <w:lang w:val="en-US"/>
        </w:rPr>
        <w:t xml:space="preserve">iile care </w:t>
      </w:r>
      <w:r w:rsidRPr="00685A4F">
        <w:rPr>
          <w:rFonts w:ascii="Arial" w:eastAsia="Calibri" w:hAnsi="Arial" w:cs="Arial"/>
          <w:sz w:val="22"/>
          <w:szCs w:val="22"/>
          <w:lang w:val="en-US"/>
        </w:rPr>
        <w:t>î</w:t>
      </w:r>
      <w:r w:rsidR="009D254C" w:rsidRPr="00685A4F">
        <w:rPr>
          <w:rFonts w:ascii="Arial" w:eastAsia="Calibri" w:hAnsi="Arial" w:cs="Arial"/>
          <w:sz w:val="22"/>
          <w:szCs w:val="22"/>
          <w:lang w:val="en-US"/>
        </w:rPr>
        <w:t xml:space="preserve">i revin </w:t>
      </w:r>
      <w:r w:rsidRPr="00685A4F">
        <w:rPr>
          <w:rFonts w:ascii="Arial" w:eastAsia="Calibri" w:hAnsi="Arial" w:cs="Arial"/>
          <w:sz w:val="22"/>
          <w:szCs w:val="22"/>
          <w:lang w:val="en-US"/>
        </w:rPr>
        <w:t>î</w:t>
      </w:r>
      <w:r w:rsidR="009D254C" w:rsidRPr="00685A4F">
        <w:rPr>
          <w:rFonts w:ascii="Arial" w:eastAsia="Calibri" w:hAnsi="Arial" w:cs="Arial"/>
          <w:sz w:val="22"/>
          <w:szCs w:val="22"/>
          <w:lang w:val="en-US"/>
        </w:rPr>
        <w:t>n temeiul s</w:t>
      </w:r>
      <w:r w:rsidRPr="00685A4F">
        <w:rPr>
          <w:rFonts w:ascii="Arial" w:eastAsia="Calibri" w:hAnsi="Arial" w:cs="Arial"/>
          <w:sz w:val="22"/>
          <w:szCs w:val="22"/>
          <w:lang w:val="en-US"/>
        </w:rPr>
        <w:t>ă</w:t>
      </w:r>
      <w:r w:rsidR="009D254C" w:rsidRPr="00685A4F">
        <w:rPr>
          <w:rFonts w:ascii="Arial" w:eastAsia="Calibri" w:hAnsi="Arial" w:cs="Arial"/>
          <w:sz w:val="22"/>
          <w:szCs w:val="22"/>
          <w:lang w:val="en-US"/>
        </w:rPr>
        <w:t xml:space="preserve">u </w:t>
      </w:r>
      <w:r w:rsidRPr="00685A4F">
        <w:rPr>
          <w:rFonts w:ascii="Arial" w:eastAsia="Calibri" w:hAnsi="Arial" w:cs="Arial"/>
          <w:sz w:val="22"/>
          <w:szCs w:val="22"/>
          <w:lang w:val="en-US"/>
        </w:rPr>
        <w:t>î</w:t>
      </w:r>
      <w:r w:rsidR="009D254C" w:rsidRPr="00685A4F">
        <w:rPr>
          <w:rFonts w:ascii="Arial" w:eastAsia="Calibri" w:hAnsi="Arial" w:cs="Arial"/>
          <w:sz w:val="22"/>
          <w:szCs w:val="22"/>
          <w:lang w:val="en-US"/>
        </w:rPr>
        <w:t>n legatur</w:t>
      </w:r>
      <w:r w:rsidRPr="00685A4F">
        <w:rPr>
          <w:rFonts w:ascii="Arial" w:eastAsia="Calibri" w:hAnsi="Arial" w:cs="Arial"/>
          <w:sz w:val="22"/>
          <w:szCs w:val="22"/>
          <w:lang w:val="en-US"/>
        </w:rPr>
        <w:t>ă</w:t>
      </w:r>
      <w:r w:rsidR="009D254C" w:rsidRPr="00685A4F">
        <w:rPr>
          <w:rFonts w:ascii="Arial" w:eastAsia="Calibri" w:hAnsi="Arial" w:cs="Arial"/>
          <w:sz w:val="22"/>
          <w:szCs w:val="22"/>
          <w:lang w:val="en-US"/>
        </w:rPr>
        <w:t xml:space="preserve"> cu prezentul contract, </w:t>
      </w:r>
      <w:r w:rsidRPr="00685A4F">
        <w:rPr>
          <w:rFonts w:ascii="Arial" w:eastAsia="Calibri" w:hAnsi="Arial" w:cs="Arial"/>
          <w:sz w:val="22"/>
          <w:szCs w:val="22"/>
          <w:lang w:val="en-US"/>
        </w:rPr>
        <w:t>î</w:t>
      </w:r>
      <w:r w:rsidR="009D254C" w:rsidRPr="00685A4F">
        <w:rPr>
          <w:rFonts w:ascii="Arial" w:eastAsia="Calibri" w:hAnsi="Arial" w:cs="Arial"/>
          <w:sz w:val="22"/>
          <w:szCs w:val="22"/>
          <w:lang w:val="en-US"/>
        </w:rPr>
        <w:t xml:space="preserve">n conformitate cu toate legile </w:t>
      </w:r>
      <w:r w:rsidRPr="00685A4F">
        <w:rPr>
          <w:rFonts w:ascii="Arial" w:eastAsia="Calibri" w:hAnsi="Arial" w:cs="Arial"/>
          <w:sz w:val="22"/>
          <w:szCs w:val="22"/>
          <w:lang w:val="en-US"/>
        </w:rPr>
        <w:t>î</w:t>
      </w:r>
      <w:r w:rsidR="009D254C" w:rsidRPr="00685A4F">
        <w:rPr>
          <w:rFonts w:ascii="Arial" w:eastAsia="Calibri" w:hAnsi="Arial" w:cs="Arial"/>
          <w:sz w:val="22"/>
          <w:szCs w:val="22"/>
          <w:lang w:val="en-US"/>
        </w:rPr>
        <w:t>n vigoare, inclusiv legile anticorup</w:t>
      </w:r>
      <w:r w:rsidRPr="00685A4F">
        <w:rPr>
          <w:rFonts w:ascii="Arial" w:eastAsia="Calibri" w:hAnsi="Arial" w:cs="Arial"/>
          <w:sz w:val="22"/>
          <w:szCs w:val="22"/>
          <w:lang w:val="en-US"/>
        </w:rPr>
        <w:t>ţ</w:t>
      </w:r>
      <w:r w:rsidR="009D254C" w:rsidRPr="00685A4F">
        <w:rPr>
          <w:rFonts w:ascii="Arial" w:eastAsia="Calibri" w:hAnsi="Arial" w:cs="Arial"/>
          <w:sz w:val="22"/>
          <w:szCs w:val="22"/>
          <w:lang w:val="en-US"/>
        </w:rPr>
        <w:t>ie aplicabile;</w:t>
      </w:r>
    </w:p>
    <w:p w:rsidR="009D254C" w:rsidRPr="00685A4F" w:rsidRDefault="009D254C" w:rsidP="00685A4F">
      <w:pPr>
        <w:numPr>
          <w:ilvl w:val="0"/>
          <w:numId w:val="9"/>
        </w:numPr>
        <w:spacing w:before="240" w:after="200" w:line="276" w:lineRule="auto"/>
        <w:contextualSpacing/>
        <w:jc w:val="both"/>
        <w:rPr>
          <w:rFonts w:ascii="Arial" w:eastAsia="Calibri" w:hAnsi="Arial" w:cs="Arial"/>
          <w:sz w:val="22"/>
          <w:szCs w:val="22"/>
          <w:lang w:val="en-US"/>
        </w:rPr>
      </w:pPr>
      <w:r w:rsidRPr="00685A4F">
        <w:rPr>
          <w:rFonts w:ascii="Arial" w:eastAsia="Calibri" w:hAnsi="Arial" w:cs="Arial"/>
          <w:sz w:val="22"/>
          <w:szCs w:val="22"/>
          <w:lang w:val="en-US"/>
        </w:rPr>
        <w:t>s</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nu fac</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s</w:t>
      </w:r>
      <w:r w:rsidR="00AE751E" w:rsidRPr="00685A4F">
        <w:rPr>
          <w:rFonts w:ascii="Arial" w:eastAsia="Calibri" w:hAnsi="Arial" w:cs="Arial"/>
          <w:sz w:val="22"/>
          <w:szCs w:val="22"/>
          <w:lang w:val="en-US"/>
        </w:rPr>
        <w:t>ă</w:t>
      </w:r>
      <w:r w:rsidR="00A34FFD" w:rsidRPr="00685A4F">
        <w:rPr>
          <w:rFonts w:ascii="Arial" w:eastAsia="Calibri" w:hAnsi="Arial" w:cs="Arial"/>
          <w:sz w:val="22"/>
          <w:szCs w:val="22"/>
          <w:lang w:val="en-US"/>
        </w:rPr>
        <w:t xml:space="preserve"> nu</w:t>
      </w:r>
      <w:r w:rsidRPr="00685A4F">
        <w:rPr>
          <w:rFonts w:ascii="Arial" w:eastAsia="Calibri" w:hAnsi="Arial" w:cs="Arial"/>
          <w:sz w:val="22"/>
          <w:szCs w:val="22"/>
          <w:lang w:val="en-US"/>
        </w:rPr>
        <w:t xml:space="preserve"> dea, s</w:t>
      </w:r>
      <w:r w:rsidR="00AE751E" w:rsidRPr="00685A4F">
        <w:rPr>
          <w:rFonts w:ascii="Arial" w:eastAsia="Calibri" w:hAnsi="Arial" w:cs="Arial"/>
          <w:sz w:val="22"/>
          <w:szCs w:val="22"/>
          <w:lang w:val="en-US"/>
        </w:rPr>
        <w:t>ă</w:t>
      </w:r>
      <w:r w:rsidR="00A34FFD" w:rsidRPr="00685A4F">
        <w:rPr>
          <w:rFonts w:ascii="Arial" w:eastAsia="Calibri" w:hAnsi="Arial" w:cs="Arial"/>
          <w:sz w:val="22"/>
          <w:szCs w:val="22"/>
          <w:lang w:val="en-US"/>
        </w:rPr>
        <w:t xml:space="preserve"> nu</w:t>
      </w:r>
      <w:r w:rsidRPr="00685A4F">
        <w:rPr>
          <w:rFonts w:ascii="Arial" w:eastAsia="Calibri" w:hAnsi="Arial" w:cs="Arial"/>
          <w:sz w:val="22"/>
          <w:szCs w:val="22"/>
          <w:lang w:val="en-US"/>
        </w:rPr>
        <w:t xml:space="preserve"> autorizeze sau s</w:t>
      </w:r>
      <w:r w:rsidR="00AE751E" w:rsidRPr="00685A4F">
        <w:rPr>
          <w:rFonts w:ascii="Arial" w:eastAsia="Calibri" w:hAnsi="Arial" w:cs="Arial"/>
          <w:sz w:val="22"/>
          <w:szCs w:val="22"/>
          <w:lang w:val="en-US"/>
        </w:rPr>
        <w:t>ă</w:t>
      </w:r>
      <w:r w:rsidR="00A34FFD" w:rsidRPr="00685A4F">
        <w:rPr>
          <w:rFonts w:ascii="Arial" w:eastAsia="Calibri" w:hAnsi="Arial" w:cs="Arial"/>
          <w:sz w:val="22"/>
          <w:szCs w:val="22"/>
          <w:lang w:val="en-US"/>
        </w:rPr>
        <w:t xml:space="preserve"> nu</w:t>
      </w:r>
      <w:r w:rsidRPr="00685A4F">
        <w:rPr>
          <w:rFonts w:ascii="Arial" w:eastAsia="Calibri" w:hAnsi="Arial" w:cs="Arial"/>
          <w:sz w:val="22"/>
          <w:szCs w:val="22"/>
          <w:lang w:val="en-US"/>
        </w:rPr>
        <w:t xml:space="preserve"> ofere sau s</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w:t>
      </w:r>
      <w:r w:rsidR="008E172B" w:rsidRPr="00685A4F">
        <w:rPr>
          <w:rFonts w:ascii="Arial" w:eastAsia="Calibri" w:hAnsi="Arial" w:cs="Arial"/>
          <w:sz w:val="22"/>
          <w:szCs w:val="22"/>
          <w:lang w:val="en-US"/>
        </w:rPr>
        <w:t xml:space="preserve">nu </w:t>
      </w:r>
      <w:r w:rsidRPr="00685A4F">
        <w:rPr>
          <w:rFonts w:ascii="Arial" w:eastAsia="Calibri" w:hAnsi="Arial" w:cs="Arial"/>
          <w:sz w:val="22"/>
          <w:szCs w:val="22"/>
          <w:lang w:val="en-US"/>
        </w:rPr>
        <w:t>promit</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s</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fac</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s</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dea, s</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autorizeze sau s</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ofere un avantaj financiar sau de alt</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natur</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(inclusiv plata, </w:t>
      </w:r>
      <w:r w:rsidR="00AE751E" w:rsidRPr="00685A4F">
        <w:rPr>
          <w:rFonts w:ascii="Arial" w:eastAsia="Calibri" w:hAnsi="Arial" w:cs="Arial"/>
          <w:sz w:val="22"/>
          <w:szCs w:val="22"/>
          <w:lang w:val="en-US"/>
        </w:rPr>
        <w:t>î</w:t>
      </w:r>
      <w:r w:rsidRPr="00685A4F">
        <w:rPr>
          <w:rFonts w:ascii="Arial" w:eastAsia="Calibri" w:hAnsi="Arial" w:cs="Arial"/>
          <w:sz w:val="22"/>
          <w:szCs w:val="22"/>
          <w:lang w:val="en-US"/>
        </w:rPr>
        <w:t xml:space="preserve">mprumut, cadou sau transfer de valoare), </w:t>
      </w:r>
      <w:r w:rsidR="00AE751E" w:rsidRPr="00685A4F">
        <w:rPr>
          <w:rFonts w:ascii="Arial" w:eastAsia="Calibri" w:hAnsi="Arial" w:cs="Arial"/>
          <w:sz w:val="22"/>
          <w:szCs w:val="22"/>
          <w:lang w:val="en-US"/>
        </w:rPr>
        <w:t>î</w:t>
      </w:r>
      <w:r w:rsidRPr="00685A4F">
        <w:rPr>
          <w:rFonts w:ascii="Arial" w:eastAsia="Calibri" w:hAnsi="Arial" w:cs="Arial"/>
          <w:sz w:val="22"/>
          <w:szCs w:val="22"/>
          <w:lang w:val="en-US"/>
        </w:rPr>
        <w:t xml:space="preserve">n mod direct sau indirect, </w:t>
      </w:r>
      <w:r w:rsidR="00AE751E" w:rsidRPr="00685A4F">
        <w:rPr>
          <w:rFonts w:ascii="Arial" w:eastAsia="Calibri" w:hAnsi="Arial" w:cs="Arial"/>
          <w:sz w:val="22"/>
          <w:szCs w:val="22"/>
          <w:lang w:val="en-US"/>
        </w:rPr>
        <w:t>î</w:t>
      </w:r>
      <w:r w:rsidRPr="00685A4F">
        <w:rPr>
          <w:rFonts w:ascii="Arial" w:eastAsia="Calibri" w:hAnsi="Arial" w:cs="Arial"/>
          <w:sz w:val="22"/>
          <w:szCs w:val="22"/>
          <w:lang w:val="en-US"/>
        </w:rPr>
        <w:t>n  contul s</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u pentru uzul sau beneficiul unui func</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 xml:space="preserve">ionar guvernamental (sau altei persoane, la cererea sau cu acordul sau </w:t>
      </w:r>
      <w:r w:rsidR="00AE751E" w:rsidRPr="00685A4F">
        <w:rPr>
          <w:rFonts w:ascii="Arial" w:eastAsia="Calibri" w:hAnsi="Arial" w:cs="Arial"/>
          <w:sz w:val="22"/>
          <w:szCs w:val="22"/>
          <w:lang w:val="en-US"/>
        </w:rPr>
        <w:t>î</w:t>
      </w:r>
      <w:r w:rsidRPr="00685A4F">
        <w:rPr>
          <w:rFonts w:ascii="Arial" w:eastAsia="Calibri" w:hAnsi="Arial" w:cs="Arial"/>
          <w:sz w:val="22"/>
          <w:szCs w:val="22"/>
          <w:lang w:val="en-US"/>
        </w:rPr>
        <w:t>ncuviin</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area unui func</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ionar guvernamental), sau oric</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rei alte persoane fizice sau juridice, </w:t>
      </w:r>
      <w:r w:rsidR="00AE751E" w:rsidRPr="00685A4F">
        <w:rPr>
          <w:rFonts w:ascii="Arial" w:eastAsia="Calibri" w:hAnsi="Arial" w:cs="Arial"/>
          <w:sz w:val="22"/>
          <w:szCs w:val="22"/>
          <w:lang w:val="en-US"/>
        </w:rPr>
        <w:t>î</w:t>
      </w:r>
      <w:r w:rsidRPr="00685A4F">
        <w:rPr>
          <w:rFonts w:ascii="Arial" w:eastAsia="Calibri" w:hAnsi="Arial" w:cs="Arial"/>
          <w:sz w:val="22"/>
          <w:szCs w:val="22"/>
          <w:lang w:val="en-US"/>
        </w:rPr>
        <w:t>n vederea ob</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 xml:space="preserve">inerii </w:t>
      </w:r>
      <w:r w:rsidR="00AE751E" w:rsidRPr="00685A4F">
        <w:rPr>
          <w:rFonts w:ascii="Arial" w:eastAsia="Calibri" w:hAnsi="Arial" w:cs="Arial"/>
          <w:sz w:val="22"/>
          <w:szCs w:val="22"/>
          <w:lang w:val="en-US"/>
        </w:rPr>
        <w:t>î</w:t>
      </w:r>
      <w:r w:rsidRPr="00685A4F">
        <w:rPr>
          <w:rFonts w:ascii="Arial" w:eastAsia="Calibri" w:hAnsi="Arial" w:cs="Arial"/>
          <w:sz w:val="22"/>
          <w:szCs w:val="22"/>
          <w:lang w:val="en-US"/>
        </w:rPr>
        <w:t xml:space="preserve">n mod abuziv de contracte sau a prelungirii contractelor </w:t>
      </w:r>
      <w:r w:rsidR="00AE751E" w:rsidRPr="00685A4F">
        <w:rPr>
          <w:rFonts w:ascii="Arial" w:eastAsia="Calibri" w:hAnsi="Arial" w:cs="Arial"/>
          <w:sz w:val="22"/>
          <w:szCs w:val="22"/>
          <w:lang w:val="en-US"/>
        </w:rPr>
        <w:t>î</w:t>
      </w:r>
      <w:r w:rsidRPr="00685A4F">
        <w:rPr>
          <w:rFonts w:ascii="Arial" w:eastAsia="Calibri" w:hAnsi="Arial" w:cs="Arial"/>
          <w:sz w:val="22"/>
          <w:szCs w:val="22"/>
          <w:lang w:val="en-US"/>
        </w:rPr>
        <w:t xml:space="preserve">n derulare sau </w:t>
      </w:r>
      <w:r w:rsidR="00AE751E" w:rsidRPr="00685A4F">
        <w:rPr>
          <w:rFonts w:ascii="Arial" w:eastAsia="Calibri" w:hAnsi="Arial" w:cs="Arial"/>
          <w:sz w:val="22"/>
          <w:szCs w:val="22"/>
          <w:lang w:val="en-US"/>
        </w:rPr>
        <w:t>î</w:t>
      </w:r>
      <w:r w:rsidRPr="00685A4F">
        <w:rPr>
          <w:rFonts w:ascii="Arial" w:eastAsia="Calibri" w:hAnsi="Arial" w:cs="Arial"/>
          <w:sz w:val="22"/>
          <w:szCs w:val="22"/>
          <w:lang w:val="en-US"/>
        </w:rPr>
        <w:t>n vederea ob</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inerii unui folos necuvenit (inclusiv, dar f</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r</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a se limita la, ob</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 xml:space="preserve">inerea </w:t>
      </w:r>
      <w:r w:rsidR="00AE751E" w:rsidRPr="00685A4F">
        <w:rPr>
          <w:rFonts w:ascii="Arial" w:eastAsia="Calibri" w:hAnsi="Arial" w:cs="Arial"/>
          <w:sz w:val="22"/>
          <w:szCs w:val="22"/>
          <w:lang w:val="en-US"/>
        </w:rPr>
        <w:t>î</w:t>
      </w:r>
      <w:r w:rsidRPr="00685A4F">
        <w:rPr>
          <w:rFonts w:ascii="Arial" w:eastAsia="Calibri" w:hAnsi="Arial" w:cs="Arial"/>
          <w:sz w:val="22"/>
          <w:szCs w:val="22"/>
          <w:lang w:val="en-US"/>
        </w:rPr>
        <w:t>n mod abuziv sau p</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strarea licen</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elor, permiselor sau a altor tipuri de autoriza</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ii emise de autorit</w:t>
      </w:r>
      <w:r w:rsidR="00AE751E" w:rsidRPr="00685A4F">
        <w:rPr>
          <w:rFonts w:ascii="Arial" w:eastAsia="Calibri" w:hAnsi="Arial" w:cs="Arial"/>
          <w:sz w:val="22"/>
          <w:szCs w:val="22"/>
          <w:lang w:val="en-US"/>
        </w:rPr>
        <w:t>ăţ</w:t>
      </w:r>
      <w:r w:rsidRPr="00685A4F">
        <w:rPr>
          <w:rFonts w:ascii="Arial" w:eastAsia="Calibri" w:hAnsi="Arial" w:cs="Arial"/>
          <w:sz w:val="22"/>
          <w:szCs w:val="22"/>
          <w:lang w:val="en-US"/>
        </w:rPr>
        <w:t>ile statului), sau pentru a influen</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 xml:space="preserve">a o decizie sau pentru a </w:t>
      </w:r>
      <w:r w:rsidR="00AE751E" w:rsidRPr="00685A4F">
        <w:rPr>
          <w:rFonts w:ascii="Arial" w:eastAsia="Calibri" w:hAnsi="Arial" w:cs="Arial"/>
          <w:sz w:val="22"/>
          <w:szCs w:val="22"/>
          <w:lang w:val="en-US"/>
        </w:rPr>
        <w:t>î</w:t>
      </w:r>
      <w:r w:rsidRPr="00685A4F">
        <w:rPr>
          <w:rFonts w:ascii="Arial" w:eastAsia="Calibri" w:hAnsi="Arial" w:cs="Arial"/>
          <w:sz w:val="22"/>
          <w:szCs w:val="22"/>
          <w:lang w:val="en-US"/>
        </w:rPr>
        <w:t xml:space="preserve">ncuraja, determina sau recompensa acte de abuz </w:t>
      </w:r>
      <w:r w:rsidR="00AE751E" w:rsidRPr="00685A4F">
        <w:rPr>
          <w:rFonts w:ascii="Arial" w:eastAsia="Calibri" w:hAnsi="Arial" w:cs="Arial"/>
          <w:sz w:val="22"/>
          <w:szCs w:val="22"/>
          <w:lang w:val="en-US"/>
        </w:rPr>
        <w:t>î</w:t>
      </w:r>
      <w:r w:rsidRPr="00685A4F">
        <w:rPr>
          <w:rFonts w:ascii="Arial" w:eastAsia="Calibri" w:hAnsi="Arial" w:cs="Arial"/>
          <w:sz w:val="22"/>
          <w:szCs w:val="22"/>
          <w:lang w:val="en-US"/>
        </w:rPr>
        <w:t xml:space="preserve">n </w:t>
      </w:r>
      <w:r w:rsidR="00AE751E" w:rsidRPr="00685A4F">
        <w:rPr>
          <w:rFonts w:ascii="Arial" w:eastAsia="Calibri" w:hAnsi="Arial" w:cs="Arial"/>
          <w:sz w:val="22"/>
          <w:szCs w:val="22"/>
          <w:lang w:val="en-US"/>
        </w:rPr>
        <w:t>î</w:t>
      </w:r>
      <w:r w:rsidRPr="00685A4F">
        <w:rPr>
          <w:rFonts w:ascii="Arial" w:eastAsia="Calibri" w:hAnsi="Arial" w:cs="Arial"/>
          <w:sz w:val="22"/>
          <w:szCs w:val="22"/>
          <w:lang w:val="en-US"/>
        </w:rPr>
        <w:t xml:space="preserve">ndeplinirea sarcinilor </w:t>
      </w:r>
      <w:r w:rsidR="00AE751E" w:rsidRPr="00685A4F">
        <w:rPr>
          <w:rFonts w:ascii="Arial" w:eastAsia="Calibri" w:hAnsi="Arial" w:cs="Arial"/>
          <w:sz w:val="22"/>
          <w:szCs w:val="22"/>
          <w:lang w:val="en-US"/>
        </w:rPr>
        <w:t>ş</w:t>
      </w:r>
      <w:r w:rsidRPr="00685A4F">
        <w:rPr>
          <w:rFonts w:ascii="Arial" w:eastAsia="Calibri" w:hAnsi="Arial" w:cs="Arial"/>
          <w:sz w:val="22"/>
          <w:szCs w:val="22"/>
          <w:lang w:val="en-US"/>
        </w:rPr>
        <w:t>i obliga</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iilor  de serviciu (prin ac</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iune sau omisiune);</w:t>
      </w:r>
    </w:p>
    <w:p w:rsidR="009D254C" w:rsidRPr="00685A4F" w:rsidRDefault="009D254C" w:rsidP="00685A4F">
      <w:pPr>
        <w:numPr>
          <w:ilvl w:val="0"/>
          <w:numId w:val="9"/>
        </w:numPr>
        <w:spacing w:before="240" w:after="200" w:line="276" w:lineRule="auto"/>
        <w:contextualSpacing/>
        <w:jc w:val="both"/>
        <w:rPr>
          <w:rFonts w:ascii="Arial" w:eastAsia="Calibri" w:hAnsi="Arial" w:cs="Arial"/>
          <w:sz w:val="22"/>
          <w:szCs w:val="22"/>
          <w:lang w:val="en-US"/>
        </w:rPr>
      </w:pPr>
      <w:r w:rsidRPr="00685A4F">
        <w:rPr>
          <w:rFonts w:ascii="Arial" w:eastAsia="Calibri" w:hAnsi="Arial" w:cs="Arial"/>
          <w:sz w:val="22"/>
          <w:szCs w:val="22"/>
          <w:lang w:val="en-US"/>
        </w:rPr>
        <w:lastRenderedPageBreak/>
        <w:t>s</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nu se angajeze </w:t>
      </w:r>
      <w:r w:rsidR="00AE751E" w:rsidRPr="00685A4F">
        <w:rPr>
          <w:rFonts w:ascii="Arial" w:eastAsia="Calibri" w:hAnsi="Arial" w:cs="Arial"/>
          <w:sz w:val="22"/>
          <w:szCs w:val="22"/>
          <w:lang w:val="en-US"/>
        </w:rPr>
        <w:t>î</w:t>
      </w:r>
      <w:r w:rsidRPr="00685A4F">
        <w:rPr>
          <w:rFonts w:ascii="Arial" w:eastAsia="Calibri" w:hAnsi="Arial" w:cs="Arial"/>
          <w:sz w:val="22"/>
          <w:szCs w:val="22"/>
          <w:lang w:val="en-US"/>
        </w:rPr>
        <w:t>n, s</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nu faciliteze sau s</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nu accepte nicio alt</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activitate, practic</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sau comportament de natur</w:t>
      </w:r>
      <w:r w:rsidR="003671CF">
        <w:rPr>
          <w:rFonts w:ascii="Arial" w:eastAsia="Calibri" w:hAnsi="Arial" w:cs="Arial"/>
          <w:sz w:val="22"/>
          <w:szCs w:val="22"/>
          <w:lang w:val="en-US"/>
        </w:rPr>
        <w:t>ă</w:t>
      </w:r>
      <w:r w:rsidRPr="00685A4F">
        <w:rPr>
          <w:rFonts w:ascii="Arial" w:eastAsia="Calibri" w:hAnsi="Arial" w:cs="Arial"/>
          <w:sz w:val="22"/>
          <w:szCs w:val="22"/>
          <w:lang w:val="en-US"/>
        </w:rPr>
        <w:t xml:space="preserve"> a </w:t>
      </w:r>
      <w:r w:rsidR="00AE751E" w:rsidRPr="00685A4F">
        <w:rPr>
          <w:rFonts w:ascii="Arial" w:eastAsia="Calibri" w:hAnsi="Arial" w:cs="Arial"/>
          <w:sz w:val="22"/>
          <w:szCs w:val="22"/>
          <w:lang w:val="en-US"/>
        </w:rPr>
        <w:t>î</w:t>
      </w:r>
      <w:r w:rsidRPr="00685A4F">
        <w:rPr>
          <w:rFonts w:ascii="Arial" w:eastAsia="Calibri" w:hAnsi="Arial" w:cs="Arial"/>
          <w:sz w:val="22"/>
          <w:szCs w:val="22"/>
          <w:lang w:val="en-US"/>
        </w:rPr>
        <w:t>nc</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lca legile </w:t>
      </w:r>
      <w:r w:rsidR="00AE751E" w:rsidRPr="00685A4F">
        <w:rPr>
          <w:rFonts w:ascii="Arial" w:eastAsia="Calibri" w:hAnsi="Arial" w:cs="Arial"/>
          <w:sz w:val="22"/>
          <w:szCs w:val="22"/>
          <w:lang w:val="en-US"/>
        </w:rPr>
        <w:t>î</w:t>
      </w:r>
      <w:r w:rsidRPr="00685A4F">
        <w:rPr>
          <w:rFonts w:ascii="Arial" w:eastAsia="Calibri" w:hAnsi="Arial" w:cs="Arial"/>
          <w:sz w:val="22"/>
          <w:szCs w:val="22"/>
          <w:lang w:val="en-US"/>
        </w:rPr>
        <w:t>n vigoare privitoare la conformitatea corporativ</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w:t>
      </w:r>
      <w:r w:rsidR="00AE751E" w:rsidRPr="00685A4F">
        <w:rPr>
          <w:rFonts w:ascii="Arial" w:eastAsia="Calibri" w:hAnsi="Arial" w:cs="Arial"/>
          <w:sz w:val="22"/>
          <w:szCs w:val="22"/>
          <w:lang w:val="en-US"/>
        </w:rPr>
        <w:t>ş</w:t>
      </w:r>
      <w:r w:rsidRPr="00685A4F">
        <w:rPr>
          <w:rFonts w:ascii="Arial" w:eastAsia="Calibri" w:hAnsi="Arial" w:cs="Arial"/>
          <w:sz w:val="22"/>
          <w:szCs w:val="22"/>
          <w:lang w:val="en-US"/>
        </w:rPr>
        <w:t>i combaterea corup</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iei;</w:t>
      </w:r>
    </w:p>
    <w:p w:rsidR="009D254C" w:rsidRPr="00685A4F" w:rsidRDefault="009D254C" w:rsidP="00685A4F">
      <w:pPr>
        <w:numPr>
          <w:ilvl w:val="0"/>
          <w:numId w:val="9"/>
        </w:numPr>
        <w:spacing w:before="240" w:after="200" w:line="276" w:lineRule="auto"/>
        <w:contextualSpacing/>
        <w:jc w:val="both"/>
        <w:rPr>
          <w:rFonts w:ascii="Arial" w:eastAsia="Calibri" w:hAnsi="Arial" w:cs="Arial"/>
          <w:sz w:val="22"/>
          <w:szCs w:val="22"/>
          <w:lang w:val="en-US"/>
        </w:rPr>
      </w:pPr>
      <w:r w:rsidRPr="00685A4F">
        <w:rPr>
          <w:rFonts w:ascii="Arial" w:eastAsia="Calibri" w:hAnsi="Arial" w:cs="Arial"/>
          <w:sz w:val="22"/>
          <w:szCs w:val="22"/>
          <w:lang w:val="en-US"/>
        </w:rPr>
        <w:t>s</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instituie </w:t>
      </w:r>
      <w:r w:rsidR="00AE751E" w:rsidRPr="00685A4F">
        <w:rPr>
          <w:rFonts w:ascii="Arial" w:eastAsia="Calibri" w:hAnsi="Arial" w:cs="Arial"/>
          <w:sz w:val="22"/>
          <w:szCs w:val="22"/>
          <w:lang w:val="en-US"/>
        </w:rPr>
        <w:t>ş</w:t>
      </w:r>
      <w:r w:rsidRPr="00685A4F">
        <w:rPr>
          <w:rFonts w:ascii="Arial" w:eastAsia="Calibri" w:hAnsi="Arial" w:cs="Arial"/>
          <w:sz w:val="22"/>
          <w:szCs w:val="22"/>
          <w:lang w:val="en-US"/>
        </w:rPr>
        <w:t>i s</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aplice politici, proceduri sau instruc</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iuni interne privind prevenirea corup</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iei, inclusiv sub form</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de cadouri, invita</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 xml:space="preserve">ii </w:t>
      </w:r>
      <w:r w:rsidR="00AE751E" w:rsidRPr="00685A4F">
        <w:rPr>
          <w:rFonts w:ascii="Arial" w:eastAsia="Calibri" w:hAnsi="Arial" w:cs="Arial"/>
          <w:sz w:val="22"/>
          <w:szCs w:val="22"/>
          <w:lang w:val="en-US"/>
        </w:rPr>
        <w:t>ş</w:t>
      </w:r>
      <w:r w:rsidRPr="00685A4F">
        <w:rPr>
          <w:rFonts w:ascii="Arial" w:eastAsia="Calibri" w:hAnsi="Arial" w:cs="Arial"/>
          <w:sz w:val="22"/>
          <w:szCs w:val="22"/>
          <w:lang w:val="en-US"/>
        </w:rPr>
        <w:t>i evenimente de divertisment, cu privire la respectarea dreptului concuren</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ei, protec</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ia datelor, combaterea sp</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l</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rii banilor, finan</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 xml:space="preserve">area terorismului, precum </w:t>
      </w:r>
      <w:r w:rsidR="00AE751E" w:rsidRPr="00685A4F">
        <w:rPr>
          <w:rFonts w:ascii="Arial" w:eastAsia="Calibri" w:hAnsi="Arial" w:cs="Arial"/>
          <w:sz w:val="22"/>
          <w:szCs w:val="22"/>
          <w:lang w:val="en-US"/>
        </w:rPr>
        <w:t>ş</w:t>
      </w:r>
      <w:r w:rsidRPr="00685A4F">
        <w:rPr>
          <w:rFonts w:ascii="Arial" w:eastAsia="Calibri" w:hAnsi="Arial" w:cs="Arial"/>
          <w:sz w:val="22"/>
          <w:szCs w:val="22"/>
          <w:lang w:val="en-US"/>
        </w:rPr>
        <w:t>i privitoare la rela</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 xml:space="preserve">iile cu partenerii de afaceri, </w:t>
      </w:r>
      <w:r w:rsidR="00AE751E" w:rsidRPr="00685A4F">
        <w:rPr>
          <w:rFonts w:ascii="Arial" w:eastAsia="Calibri" w:hAnsi="Arial" w:cs="Arial"/>
          <w:sz w:val="22"/>
          <w:szCs w:val="22"/>
          <w:lang w:val="en-US"/>
        </w:rPr>
        <w:t>î</w:t>
      </w:r>
      <w:r w:rsidRPr="00685A4F">
        <w:rPr>
          <w:rFonts w:ascii="Arial" w:eastAsia="Calibri" w:hAnsi="Arial" w:cs="Arial"/>
          <w:sz w:val="22"/>
          <w:szCs w:val="22"/>
          <w:lang w:val="en-US"/>
        </w:rPr>
        <w:t xml:space="preserve">n general, </w:t>
      </w:r>
      <w:r w:rsidR="00AE751E" w:rsidRPr="00685A4F">
        <w:rPr>
          <w:rFonts w:ascii="Arial" w:eastAsia="Calibri" w:hAnsi="Arial" w:cs="Arial"/>
          <w:sz w:val="22"/>
          <w:szCs w:val="22"/>
          <w:lang w:val="en-US"/>
        </w:rPr>
        <w:t>ş</w:t>
      </w:r>
      <w:r w:rsidRPr="00685A4F">
        <w:rPr>
          <w:rFonts w:ascii="Arial" w:eastAsia="Calibri" w:hAnsi="Arial" w:cs="Arial"/>
          <w:sz w:val="22"/>
          <w:szCs w:val="22"/>
          <w:lang w:val="en-US"/>
        </w:rPr>
        <w:t>i tranzac</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iile de cump</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rare </w:t>
      </w:r>
      <w:r w:rsidR="00AE751E" w:rsidRPr="00685A4F">
        <w:rPr>
          <w:rFonts w:ascii="Arial" w:eastAsia="Calibri" w:hAnsi="Arial" w:cs="Arial"/>
          <w:sz w:val="22"/>
          <w:szCs w:val="22"/>
          <w:lang w:val="en-US"/>
        </w:rPr>
        <w:t>ş</w:t>
      </w:r>
      <w:r w:rsidRPr="00685A4F">
        <w:rPr>
          <w:rFonts w:ascii="Arial" w:eastAsia="Calibri" w:hAnsi="Arial" w:cs="Arial"/>
          <w:sz w:val="22"/>
          <w:szCs w:val="22"/>
          <w:lang w:val="en-US"/>
        </w:rPr>
        <w:t>i de v</w:t>
      </w:r>
      <w:r w:rsidR="00AE751E" w:rsidRPr="00685A4F">
        <w:rPr>
          <w:rFonts w:ascii="Arial" w:eastAsia="Calibri" w:hAnsi="Arial" w:cs="Arial"/>
          <w:sz w:val="22"/>
          <w:szCs w:val="22"/>
          <w:lang w:val="en-US"/>
        </w:rPr>
        <w:t>â</w:t>
      </w:r>
      <w:r w:rsidRPr="00685A4F">
        <w:rPr>
          <w:rFonts w:ascii="Arial" w:eastAsia="Calibri" w:hAnsi="Arial" w:cs="Arial"/>
          <w:sz w:val="22"/>
          <w:szCs w:val="22"/>
          <w:lang w:val="en-US"/>
        </w:rPr>
        <w:t xml:space="preserve">nzare, </w:t>
      </w:r>
      <w:r w:rsidR="00AE751E" w:rsidRPr="00685A4F">
        <w:rPr>
          <w:rFonts w:ascii="Arial" w:eastAsia="Calibri" w:hAnsi="Arial" w:cs="Arial"/>
          <w:sz w:val="22"/>
          <w:szCs w:val="22"/>
          <w:lang w:val="en-US"/>
        </w:rPr>
        <w:t>î</w:t>
      </w:r>
      <w:r w:rsidRPr="00685A4F">
        <w:rPr>
          <w:rFonts w:ascii="Arial" w:eastAsia="Calibri" w:hAnsi="Arial" w:cs="Arial"/>
          <w:sz w:val="22"/>
          <w:szCs w:val="22"/>
          <w:lang w:val="en-US"/>
        </w:rPr>
        <w:t xml:space="preserve">n special, precum </w:t>
      </w:r>
      <w:r w:rsidR="00AE751E" w:rsidRPr="00685A4F">
        <w:rPr>
          <w:rFonts w:ascii="Arial" w:eastAsia="Calibri" w:hAnsi="Arial" w:cs="Arial"/>
          <w:sz w:val="22"/>
          <w:szCs w:val="22"/>
          <w:lang w:val="en-US"/>
        </w:rPr>
        <w:t>ş</w:t>
      </w:r>
      <w:r w:rsidRPr="00685A4F">
        <w:rPr>
          <w:rFonts w:ascii="Arial" w:eastAsia="Calibri" w:hAnsi="Arial" w:cs="Arial"/>
          <w:sz w:val="22"/>
          <w:szCs w:val="22"/>
          <w:lang w:val="en-US"/>
        </w:rPr>
        <w:t>i politici interne cu privire la selectarea atent</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instruirea </w:t>
      </w:r>
      <w:r w:rsidR="00AE751E" w:rsidRPr="00685A4F">
        <w:rPr>
          <w:rFonts w:ascii="Arial" w:eastAsia="Calibri" w:hAnsi="Arial" w:cs="Arial"/>
          <w:sz w:val="22"/>
          <w:szCs w:val="22"/>
          <w:lang w:val="en-US"/>
        </w:rPr>
        <w:t>ş</w:t>
      </w:r>
      <w:r w:rsidRPr="00685A4F">
        <w:rPr>
          <w:rFonts w:ascii="Arial" w:eastAsia="Calibri" w:hAnsi="Arial" w:cs="Arial"/>
          <w:sz w:val="22"/>
          <w:szCs w:val="22"/>
          <w:lang w:val="en-US"/>
        </w:rPr>
        <w:t>i verificarea ter</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ilor, inclusiv  a agen</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ilor, consultan</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 xml:space="preserve">ilor </w:t>
      </w:r>
      <w:r w:rsidR="00AE751E" w:rsidRPr="00685A4F">
        <w:rPr>
          <w:rFonts w:ascii="Arial" w:eastAsia="Calibri" w:hAnsi="Arial" w:cs="Arial"/>
          <w:sz w:val="22"/>
          <w:szCs w:val="22"/>
          <w:lang w:val="en-US"/>
        </w:rPr>
        <w:t>ş</w:t>
      </w:r>
      <w:r w:rsidRPr="00685A4F">
        <w:rPr>
          <w:rFonts w:ascii="Arial" w:eastAsia="Calibri" w:hAnsi="Arial" w:cs="Arial"/>
          <w:sz w:val="22"/>
          <w:szCs w:val="22"/>
          <w:lang w:val="en-US"/>
        </w:rPr>
        <w:t>i a altor inter</w:t>
      </w:r>
      <w:r w:rsidR="00AE751E" w:rsidRPr="00685A4F">
        <w:rPr>
          <w:rFonts w:ascii="Arial" w:eastAsia="Calibri" w:hAnsi="Arial" w:cs="Arial"/>
          <w:sz w:val="22"/>
          <w:szCs w:val="22"/>
          <w:lang w:val="en-US"/>
        </w:rPr>
        <w:t>mediari, distribuitori, precum şi</w:t>
      </w:r>
      <w:r w:rsidRPr="00685A4F">
        <w:rPr>
          <w:rFonts w:ascii="Arial" w:eastAsia="Calibri" w:hAnsi="Arial" w:cs="Arial"/>
          <w:sz w:val="22"/>
          <w:szCs w:val="22"/>
          <w:lang w:val="en-US"/>
        </w:rPr>
        <w:t xml:space="preserve"> sisteme interne de instruire </w:t>
      </w:r>
      <w:r w:rsidR="00AE751E" w:rsidRPr="00685A4F">
        <w:rPr>
          <w:rFonts w:ascii="Arial" w:eastAsia="Calibri" w:hAnsi="Arial" w:cs="Arial"/>
          <w:sz w:val="22"/>
          <w:szCs w:val="22"/>
          <w:lang w:val="en-US"/>
        </w:rPr>
        <w:t>ş</w:t>
      </w:r>
      <w:r w:rsidRPr="00685A4F">
        <w:rPr>
          <w:rFonts w:ascii="Arial" w:eastAsia="Calibri" w:hAnsi="Arial" w:cs="Arial"/>
          <w:sz w:val="22"/>
          <w:szCs w:val="22"/>
          <w:lang w:val="en-US"/>
        </w:rPr>
        <w:t>i control.</w:t>
      </w:r>
    </w:p>
    <w:p w:rsidR="009D254C" w:rsidRPr="00685A4F" w:rsidRDefault="00AE751E" w:rsidP="00685A4F">
      <w:pPr>
        <w:autoSpaceDE w:val="0"/>
        <w:autoSpaceDN w:val="0"/>
        <w:adjustRightInd w:val="0"/>
        <w:spacing w:line="276" w:lineRule="auto"/>
        <w:ind w:left="720"/>
        <w:jc w:val="both"/>
        <w:rPr>
          <w:rFonts w:ascii="Arial" w:eastAsia="Calibri" w:hAnsi="Arial" w:cs="Arial"/>
          <w:sz w:val="22"/>
          <w:szCs w:val="22"/>
          <w:lang w:val="en-US"/>
        </w:rPr>
      </w:pPr>
      <w:r w:rsidRPr="00685A4F">
        <w:rPr>
          <w:rFonts w:ascii="Arial" w:eastAsia="Calibri" w:hAnsi="Arial" w:cs="Arial"/>
          <w:sz w:val="22"/>
          <w:szCs w:val="22"/>
          <w:lang w:val="en-US"/>
        </w:rPr>
        <w:t>(2) Î</w:t>
      </w:r>
      <w:r w:rsidR="009D254C" w:rsidRPr="00685A4F">
        <w:rPr>
          <w:rFonts w:ascii="Arial" w:eastAsia="Calibri" w:hAnsi="Arial" w:cs="Arial"/>
          <w:sz w:val="22"/>
          <w:szCs w:val="22"/>
          <w:lang w:val="en-US"/>
        </w:rPr>
        <w:t>n scopul promov</w:t>
      </w:r>
      <w:r w:rsidRPr="00685A4F">
        <w:rPr>
          <w:rFonts w:ascii="Arial" w:eastAsia="Calibri" w:hAnsi="Arial" w:cs="Arial"/>
          <w:sz w:val="22"/>
          <w:szCs w:val="22"/>
          <w:lang w:val="en-US"/>
        </w:rPr>
        <w:t>ă</w:t>
      </w:r>
      <w:r w:rsidR="009D254C" w:rsidRPr="00685A4F">
        <w:rPr>
          <w:rFonts w:ascii="Arial" w:eastAsia="Calibri" w:hAnsi="Arial" w:cs="Arial"/>
          <w:sz w:val="22"/>
          <w:szCs w:val="22"/>
          <w:lang w:val="en-US"/>
        </w:rPr>
        <w:t xml:space="preserve">rii celor de mai </w:t>
      </w:r>
      <w:proofErr w:type="gramStart"/>
      <w:r w:rsidR="009D254C" w:rsidRPr="00685A4F">
        <w:rPr>
          <w:rFonts w:ascii="Arial" w:eastAsia="Calibri" w:hAnsi="Arial" w:cs="Arial"/>
          <w:sz w:val="22"/>
          <w:szCs w:val="22"/>
          <w:lang w:val="en-US"/>
        </w:rPr>
        <w:t>sus</w:t>
      </w:r>
      <w:r w:rsidRPr="00685A4F">
        <w:rPr>
          <w:rFonts w:ascii="Arial" w:eastAsia="Calibri" w:hAnsi="Arial" w:cs="Arial"/>
          <w:sz w:val="22"/>
          <w:szCs w:val="22"/>
          <w:lang w:val="en-US"/>
        </w:rPr>
        <w:t>,</w:t>
      </w:r>
      <w:r w:rsidR="009D254C" w:rsidRPr="00685A4F">
        <w:rPr>
          <w:rFonts w:ascii="Arial" w:eastAsia="Calibri" w:hAnsi="Arial" w:cs="Arial"/>
          <w:sz w:val="22"/>
          <w:szCs w:val="22"/>
          <w:lang w:val="en-US"/>
        </w:rPr>
        <w:t xml:space="preserve"> </w:t>
      </w:r>
      <w:r w:rsidR="003671CF">
        <w:rPr>
          <w:rFonts w:ascii="Arial" w:eastAsia="Calibri" w:hAnsi="Arial" w:cs="Arial"/>
          <w:sz w:val="22"/>
          <w:szCs w:val="22"/>
          <w:lang w:val="en-US"/>
        </w:rPr>
        <w:t>…………………………:</w:t>
      </w:r>
      <w:proofErr w:type="gramEnd"/>
    </w:p>
    <w:p w:rsidR="009D254C" w:rsidRPr="00685A4F" w:rsidRDefault="009D254C" w:rsidP="00685A4F">
      <w:pPr>
        <w:autoSpaceDE w:val="0"/>
        <w:autoSpaceDN w:val="0"/>
        <w:adjustRightInd w:val="0"/>
        <w:spacing w:line="276" w:lineRule="auto"/>
        <w:ind w:left="720"/>
        <w:jc w:val="both"/>
        <w:rPr>
          <w:rFonts w:ascii="Arial" w:eastAsia="Calibri" w:hAnsi="Arial" w:cs="Arial"/>
          <w:sz w:val="22"/>
          <w:szCs w:val="22"/>
          <w:lang w:val="en-US"/>
        </w:rPr>
      </w:pPr>
      <w:r w:rsidRPr="00685A4F">
        <w:rPr>
          <w:rFonts w:ascii="Arial" w:eastAsia="Calibri" w:hAnsi="Arial" w:cs="Arial"/>
          <w:sz w:val="22"/>
          <w:szCs w:val="22"/>
          <w:lang w:val="en-US"/>
        </w:rPr>
        <w:t xml:space="preserve">(i) </w:t>
      </w:r>
      <w:proofErr w:type="gramStart"/>
      <w:r w:rsidRPr="00685A4F">
        <w:rPr>
          <w:rFonts w:ascii="Arial" w:eastAsia="Calibri" w:hAnsi="Arial" w:cs="Arial"/>
          <w:sz w:val="22"/>
          <w:szCs w:val="22"/>
          <w:lang w:val="en-US"/>
        </w:rPr>
        <w:t>declar</w:t>
      </w:r>
      <w:r w:rsidR="00AE751E" w:rsidRPr="00685A4F">
        <w:rPr>
          <w:rFonts w:ascii="Arial" w:eastAsia="Calibri" w:hAnsi="Arial" w:cs="Arial"/>
          <w:sz w:val="22"/>
          <w:szCs w:val="22"/>
          <w:lang w:val="en-US"/>
        </w:rPr>
        <w:t>ă</w:t>
      </w:r>
      <w:proofErr w:type="gramEnd"/>
      <w:r w:rsidRPr="00685A4F">
        <w:rPr>
          <w:rFonts w:ascii="Arial" w:eastAsia="Calibri" w:hAnsi="Arial" w:cs="Arial"/>
          <w:sz w:val="22"/>
          <w:szCs w:val="22"/>
          <w:lang w:val="en-US"/>
        </w:rPr>
        <w:t xml:space="preserve"> </w:t>
      </w:r>
      <w:r w:rsidR="00AE751E" w:rsidRPr="00685A4F">
        <w:rPr>
          <w:rFonts w:ascii="Arial" w:eastAsia="Calibri" w:hAnsi="Arial" w:cs="Arial"/>
          <w:sz w:val="22"/>
          <w:szCs w:val="22"/>
          <w:lang w:val="en-US"/>
        </w:rPr>
        <w:t>ş</w:t>
      </w:r>
      <w:r w:rsidRPr="00685A4F">
        <w:rPr>
          <w:rFonts w:ascii="Arial" w:eastAsia="Calibri" w:hAnsi="Arial" w:cs="Arial"/>
          <w:sz w:val="22"/>
          <w:szCs w:val="22"/>
          <w:lang w:val="en-US"/>
        </w:rPr>
        <w:t>i garanteaz</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w:t>
      </w:r>
      <w:r w:rsidR="00AE751E" w:rsidRPr="00685A4F">
        <w:rPr>
          <w:rFonts w:ascii="Arial" w:eastAsia="Calibri" w:hAnsi="Arial" w:cs="Arial"/>
          <w:sz w:val="22"/>
          <w:szCs w:val="22"/>
          <w:lang w:val="en-US"/>
        </w:rPr>
        <w:t>î</w:t>
      </w:r>
      <w:r w:rsidRPr="00685A4F">
        <w:rPr>
          <w:rFonts w:ascii="Arial" w:eastAsia="Calibri" w:hAnsi="Arial" w:cs="Arial"/>
          <w:sz w:val="22"/>
          <w:szCs w:val="22"/>
          <w:lang w:val="en-US"/>
        </w:rPr>
        <w:t>n fa</w:t>
      </w:r>
      <w:r w:rsidR="00AE751E" w:rsidRPr="00685A4F">
        <w:rPr>
          <w:rFonts w:ascii="Arial" w:eastAsia="Calibri" w:hAnsi="Arial" w:cs="Arial"/>
          <w:sz w:val="22"/>
          <w:szCs w:val="22"/>
          <w:lang w:val="en-US"/>
        </w:rPr>
        <w:t>ţ</w:t>
      </w:r>
      <w:r w:rsidRPr="00685A4F">
        <w:rPr>
          <w:rFonts w:ascii="Arial" w:eastAsia="Calibri" w:hAnsi="Arial" w:cs="Arial"/>
          <w:sz w:val="22"/>
          <w:szCs w:val="22"/>
          <w:lang w:val="en-US"/>
        </w:rPr>
        <w:t>a CNTEE Transelectrica SA ca nu a avut  niciodat</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vreun interes care, </w:t>
      </w:r>
      <w:r w:rsidR="00AE751E" w:rsidRPr="00685A4F">
        <w:rPr>
          <w:rFonts w:ascii="Arial" w:eastAsia="Calibri" w:hAnsi="Arial" w:cs="Arial"/>
          <w:sz w:val="22"/>
          <w:szCs w:val="22"/>
          <w:lang w:val="en-US"/>
        </w:rPr>
        <w:t>î</w:t>
      </w:r>
      <w:r w:rsidRPr="00685A4F">
        <w:rPr>
          <w:rFonts w:ascii="Arial" w:eastAsia="Calibri" w:hAnsi="Arial" w:cs="Arial"/>
          <w:sz w:val="22"/>
          <w:szCs w:val="22"/>
          <w:lang w:val="en-US"/>
        </w:rPr>
        <w:t>n mod direct sau indirect, contravine execut</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rii adecvate </w:t>
      </w:r>
      <w:r w:rsidR="00AE751E" w:rsidRPr="00685A4F">
        <w:rPr>
          <w:rFonts w:ascii="Arial" w:eastAsia="Calibri" w:hAnsi="Arial" w:cs="Arial"/>
          <w:sz w:val="22"/>
          <w:szCs w:val="22"/>
          <w:lang w:val="en-US"/>
        </w:rPr>
        <w:t>ş</w:t>
      </w:r>
      <w:r w:rsidRPr="00685A4F">
        <w:rPr>
          <w:rFonts w:ascii="Arial" w:eastAsia="Calibri" w:hAnsi="Arial" w:cs="Arial"/>
          <w:sz w:val="22"/>
          <w:szCs w:val="22"/>
          <w:lang w:val="en-US"/>
        </w:rPr>
        <w:t xml:space="preserve">i etice a prezentului contract </w:t>
      </w:r>
      <w:r w:rsidR="00AE751E" w:rsidRPr="00685A4F">
        <w:rPr>
          <w:rFonts w:ascii="Arial" w:eastAsia="Calibri" w:hAnsi="Arial" w:cs="Arial"/>
          <w:sz w:val="22"/>
          <w:szCs w:val="22"/>
          <w:lang w:val="en-US"/>
        </w:rPr>
        <w:t>ş</w:t>
      </w:r>
      <w:r w:rsidRPr="00685A4F">
        <w:rPr>
          <w:rFonts w:ascii="Arial" w:eastAsia="Calibri" w:hAnsi="Arial" w:cs="Arial"/>
          <w:sz w:val="22"/>
          <w:szCs w:val="22"/>
          <w:lang w:val="en-US"/>
        </w:rPr>
        <w:t xml:space="preserve">i </w:t>
      </w:r>
      <w:r w:rsidR="00AE751E" w:rsidRPr="00685A4F">
        <w:rPr>
          <w:rFonts w:ascii="Arial" w:eastAsia="Calibri" w:hAnsi="Arial" w:cs="Arial"/>
          <w:sz w:val="22"/>
          <w:szCs w:val="22"/>
          <w:lang w:val="en-US"/>
        </w:rPr>
        <w:t>că</w:t>
      </w:r>
      <w:r w:rsidRPr="00685A4F">
        <w:rPr>
          <w:rFonts w:ascii="Arial" w:eastAsia="Calibri" w:hAnsi="Arial" w:cs="Arial"/>
          <w:sz w:val="22"/>
          <w:szCs w:val="22"/>
          <w:lang w:val="en-US"/>
        </w:rPr>
        <w:t xml:space="preserve"> a respectat si  </w:t>
      </w:r>
    </w:p>
    <w:p w:rsidR="009D254C" w:rsidRPr="00685A4F" w:rsidRDefault="009D254C" w:rsidP="003671CF">
      <w:pPr>
        <w:autoSpaceDE w:val="0"/>
        <w:autoSpaceDN w:val="0"/>
        <w:adjustRightInd w:val="0"/>
        <w:spacing w:line="276" w:lineRule="auto"/>
        <w:ind w:left="720"/>
        <w:jc w:val="both"/>
        <w:rPr>
          <w:rFonts w:ascii="Arial" w:eastAsia="Calibri" w:hAnsi="Arial" w:cs="Arial"/>
          <w:color w:val="000000"/>
          <w:sz w:val="22"/>
          <w:szCs w:val="22"/>
          <w:lang w:val="en-US"/>
        </w:rPr>
      </w:pPr>
      <w:r w:rsidRPr="00685A4F">
        <w:rPr>
          <w:rFonts w:ascii="Arial" w:eastAsia="Calibri" w:hAnsi="Arial" w:cs="Arial"/>
          <w:sz w:val="22"/>
          <w:szCs w:val="22"/>
          <w:lang w:val="en-US"/>
        </w:rPr>
        <w:t>(ii) se angajeaz</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s</w:t>
      </w:r>
      <w:r w:rsidR="00AE751E"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w:t>
      </w:r>
      <w:r w:rsidR="00562526" w:rsidRPr="00685A4F">
        <w:rPr>
          <w:rFonts w:ascii="Arial" w:eastAsia="Calibri" w:hAnsi="Arial" w:cs="Arial"/>
          <w:sz w:val="22"/>
          <w:szCs w:val="22"/>
          <w:lang w:val="en-US"/>
        </w:rPr>
        <w:t>respecte toate legile, normele ş</w:t>
      </w:r>
      <w:r w:rsidRPr="00685A4F">
        <w:rPr>
          <w:rFonts w:ascii="Arial" w:eastAsia="Calibri" w:hAnsi="Arial" w:cs="Arial"/>
          <w:sz w:val="22"/>
          <w:szCs w:val="22"/>
          <w:lang w:val="en-US"/>
        </w:rPr>
        <w:t>i reglement</w:t>
      </w:r>
      <w:r w:rsidR="00562526"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rile </w:t>
      </w:r>
      <w:r w:rsidR="00562526" w:rsidRPr="00685A4F">
        <w:rPr>
          <w:rFonts w:ascii="Arial" w:eastAsia="Calibri" w:hAnsi="Arial" w:cs="Arial"/>
          <w:sz w:val="22"/>
          <w:szCs w:val="22"/>
          <w:lang w:val="en-US"/>
        </w:rPr>
        <w:t>î</w:t>
      </w:r>
      <w:r w:rsidRPr="00685A4F">
        <w:rPr>
          <w:rFonts w:ascii="Arial" w:eastAsia="Calibri" w:hAnsi="Arial" w:cs="Arial"/>
          <w:sz w:val="22"/>
          <w:szCs w:val="22"/>
          <w:lang w:val="en-US"/>
        </w:rPr>
        <w:t xml:space="preserve">n vigoare, </w:t>
      </w:r>
      <w:r w:rsidR="00562526" w:rsidRPr="00685A4F">
        <w:rPr>
          <w:rFonts w:ascii="Arial" w:eastAsia="Calibri" w:hAnsi="Arial" w:cs="Arial"/>
          <w:sz w:val="22"/>
          <w:szCs w:val="22"/>
          <w:lang w:val="en-US"/>
        </w:rPr>
        <w:t>î</w:t>
      </w:r>
      <w:r w:rsidRPr="00685A4F">
        <w:rPr>
          <w:rFonts w:ascii="Arial" w:eastAsia="Calibri" w:hAnsi="Arial" w:cs="Arial"/>
          <w:sz w:val="22"/>
          <w:szCs w:val="22"/>
          <w:lang w:val="en-US"/>
        </w:rPr>
        <w:t>n special legile anticorup</w:t>
      </w:r>
      <w:r w:rsidR="00562526" w:rsidRPr="00685A4F">
        <w:rPr>
          <w:rFonts w:ascii="Arial" w:eastAsia="Calibri" w:hAnsi="Arial" w:cs="Arial"/>
          <w:sz w:val="22"/>
          <w:szCs w:val="22"/>
          <w:lang w:val="en-US"/>
        </w:rPr>
        <w:t>ţ</w:t>
      </w:r>
      <w:r w:rsidRPr="00685A4F">
        <w:rPr>
          <w:rFonts w:ascii="Arial" w:eastAsia="Calibri" w:hAnsi="Arial" w:cs="Arial"/>
          <w:sz w:val="22"/>
          <w:szCs w:val="22"/>
          <w:lang w:val="en-US"/>
        </w:rPr>
        <w:t xml:space="preserve">ie aplicabile, </w:t>
      </w:r>
      <w:r w:rsidR="00562526" w:rsidRPr="00685A4F">
        <w:rPr>
          <w:rFonts w:ascii="Arial" w:eastAsia="Calibri" w:hAnsi="Arial" w:cs="Arial"/>
          <w:sz w:val="22"/>
          <w:szCs w:val="22"/>
          <w:lang w:val="en-US"/>
        </w:rPr>
        <w:t>î</w:t>
      </w:r>
      <w:r w:rsidRPr="00685A4F">
        <w:rPr>
          <w:rFonts w:ascii="Arial" w:eastAsia="Calibri" w:hAnsi="Arial" w:cs="Arial"/>
          <w:sz w:val="22"/>
          <w:szCs w:val="22"/>
          <w:lang w:val="en-US"/>
        </w:rPr>
        <w:t>n ceea ce prive</w:t>
      </w:r>
      <w:r w:rsidR="00562526" w:rsidRPr="00685A4F">
        <w:rPr>
          <w:rFonts w:ascii="Arial" w:eastAsia="Calibri" w:hAnsi="Arial" w:cs="Arial"/>
          <w:sz w:val="22"/>
          <w:szCs w:val="22"/>
          <w:lang w:val="en-US"/>
        </w:rPr>
        <w:t>ş</w:t>
      </w:r>
      <w:r w:rsidRPr="00685A4F">
        <w:rPr>
          <w:rFonts w:ascii="Arial" w:eastAsia="Calibri" w:hAnsi="Arial" w:cs="Arial"/>
          <w:sz w:val="22"/>
          <w:szCs w:val="22"/>
          <w:lang w:val="en-US"/>
        </w:rPr>
        <w:t xml:space="preserve">te  prestarea </w:t>
      </w:r>
      <w:r w:rsidRPr="003671CF">
        <w:rPr>
          <w:rFonts w:ascii="Arial" w:eastAsia="Calibri" w:hAnsi="Arial" w:cs="Arial"/>
          <w:sz w:val="22"/>
          <w:szCs w:val="22"/>
          <w:lang w:val="en-US"/>
        </w:rPr>
        <w:t xml:space="preserve">de  </w:t>
      </w:r>
      <w:r w:rsidR="003671CF" w:rsidRPr="003671CF">
        <w:rPr>
          <w:rFonts w:ascii="Arial" w:hAnsi="Arial" w:cs="Arial"/>
          <w:sz w:val="22"/>
          <w:szCs w:val="22"/>
          <w:lang w:val="ro-RO"/>
        </w:rPr>
        <w:t xml:space="preserve">Servicii de audit pentru proiectul </w:t>
      </w:r>
      <w:r w:rsidR="003671CF" w:rsidRPr="003671CF">
        <w:rPr>
          <w:rFonts w:ascii="Arial" w:hAnsi="Arial" w:cs="Arial"/>
          <w:sz w:val="22"/>
          <w:szCs w:val="22"/>
        </w:rPr>
        <w:t>“Linia internă dintre Cernavodă și Stâlpu”, finanțat din fonduri europene în cadrul mecanismului Connecting Europe Facility</w:t>
      </w:r>
      <w:r w:rsidR="003671CF" w:rsidRPr="003671CF">
        <w:rPr>
          <w:rFonts w:ascii="Arial" w:eastAsia="Calibri" w:hAnsi="Arial" w:cs="Arial"/>
          <w:color w:val="000000"/>
          <w:sz w:val="22"/>
          <w:szCs w:val="22"/>
          <w:lang w:val="en-US"/>
        </w:rPr>
        <w:t xml:space="preserve"> </w:t>
      </w:r>
      <w:r w:rsidRPr="003671CF">
        <w:rPr>
          <w:rFonts w:ascii="Arial" w:eastAsia="Calibri" w:hAnsi="Arial" w:cs="Arial"/>
          <w:color w:val="000000"/>
          <w:sz w:val="22"/>
          <w:szCs w:val="22"/>
          <w:lang w:val="en-US"/>
        </w:rPr>
        <w:t xml:space="preserve">astfel cum este stabilit </w:t>
      </w:r>
      <w:r w:rsidR="00562526" w:rsidRPr="003671CF">
        <w:rPr>
          <w:rFonts w:ascii="Arial" w:eastAsia="Calibri" w:hAnsi="Arial" w:cs="Arial"/>
          <w:color w:val="000000"/>
          <w:sz w:val="22"/>
          <w:szCs w:val="22"/>
          <w:lang w:val="en-US"/>
        </w:rPr>
        <w:t>î</w:t>
      </w:r>
      <w:r w:rsidRPr="003671CF">
        <w:rPr>
          <w:rFonts w:ascii="Arial" w:eastAsia="Calibri" w:hAnsi="Arial" w:cs="Arial"/>
          <w:color w:val="000000"/>
          <w:sz w:val="22"/>
          <w:szCs w:val="22"/>
          <w:lang w:val="en-US"/>
        </w:rPr>
        <w:t>n prezentul contract  (inclusiv, dar f</w:t>
      </w:r>
      <w:r w:rsidR="00562526" w:rsidRPr="003671CF">
        <w:rPr>
          <w:rFonts w:ascii="Arial" w:eastAsia="Calibri" w:hAnsi="Arial" w:cs="Arial"/>
          <w:color w:val="000000"/>
          <w:sz w:val="22"/>
          <w:szCs w:val="22"/>
          <w:lang w:val="en-US"/>
        </w:rPr>
        <w:t>ă</w:t>
      </w:r>
      <w:r w:rsidRPr="003671CF">
        <w:rPr>
          <w:rFonts w:ascii="Arial" w:eastAsia="Calibri" w:hAnsi="Arial" w:cs="Arial"/>
          <w:color w:val="000000"/>
          <w:sz w:val="22"/>
          <w:szCs w:val="22"/>
          <w:lang w:val="en-US"/>
        </w:rPr>
        <w:t>r</w:t>
      </w:r>
      <w:r w:rsidR="00562526" w:rsidRPr="003671CF">
        <w:rPr>
          <w:rFonts w:ascii="Arial" w:eastAsia="Calibri" w:hAnsi="Arial" w:cs="Arial"/>
          <w:color w:val="000000"/>
          <w:sz w:val="22"/>
          <w:szCs w:val="22"/>
          <w:lang w:val="en-US"/>
        </w:rPr>
        <w:t>ă</w:t>
      </w:r>
      <w:r w:rsidRPr="00685A4F">
        <w:rPr>
          <w:rFonts w:ascii="Arial" w:eastAsia="Calibri" w:hAnsi="Arial" w:cs="Arial"/>
          <w:color w:val="000000"/>
          <w:sz w:val="22"/>
          <w:szCs w:val="22"/>
          <w:lang w:val="en-US"/>
        </w:rPr>
        <w:t xml:space="preserve"> a se limita la orice procedur</w:t>
      </w:r>
      <w:r w:rsidR="003671CF">
        <w:rPr>
          <w:rFonts w:ascii="Arial" w:eastAsia="Calibri" w:hAnsi="Arial" w:cs="Arial"/>
          <w:color w:val="000000"/>
          <w:sz w:val="22"/>
          <w:szCs w:val="22"/>
          <w:lang w:val="en-US"/>
        </w:rPr>
        <w:t>ă</w:t>
      </w:r>
      <w:r w:rsidRPr="00685A4F">
        <w:rPr>
          <w:rFonts w:ascii="Arial" w:eastAsia="Calibri" w:hAnsi="Arial" w:cs="Arial"/>
          <w:color w:val="000000"/>
          <w:sz w:val="22"/>
          <w:szCs w:val="22"/>
          <w:lang w:val="en-US"/>
        </w:rPr>
        <w:t xml:space="preserve"> de licita</w:t>
      </w:r>
      <w:r w:rsidR="00562526" w:rsidRPr="00685A4F">
        <w:rPr>
          <w:rFonts w:ascii="Arial" w:eastAsia="Calibri" w:hAnsi="Arial" w:cs="Arial"/>
          <w:color w:val="000000"/>
          <w:sz w:val="22"/>
          <w:szCs w:val="22"/>
          <w:lang w:val="en-US"/>
        </w:rPr>
        <w:t>ţ</w:t>
      </w:r>
      <w:r w:rsidRPr="00685A4F">
        <w:rPr>
          <w:rFonts w:ascii="Arial" w:eastAsia="Calibri" w:hAnsi="Arial" w:cs="Arial"/>
          <w:color w:val="000000"/>
          <w:sz w:val="22"/>
          <w:szCs w:val="22"/>
          <w:lang w:val="en-US"/>
        </w:rPr>
        <w:t>ie organizat</w:t>
      </w:r>
      <w:r w:rsidR="00562526" w:rsidRPr="00685A4F">
        <w:rPr>
          <w:rFonts w:ascii="Arial" w:eastAsia="Calibri" w:hAnsi="Arial" w:cs="Arial"/>
          <w:color w:val="000000"/>
          <w:sz w:val="22"/>
          <w:szCs w:val="22"/>
          <w:lang w:val="en-US"/>
        </w:rPr>
        <w:t>ă de că</w:t>
      </w:r>
      <w:r w:rsidRPr="00685A4F">
        <w:rPr>
          <w:rFonts w:ascii="Arial" w:eastAsia="Calibri" w:hAnsi="Arial" w:cs="Arial"/>
          <w:color w:val="000000"/>
          <w:sz w:val="22"/>
          <w:szCs w:val="22"/>
          <w:lang w:val="en-US"/>
        </w:rPr>
        <w:t xml:space="preserve">tre orice </w:t>
      </w:r>
      <w:r w:rsidR="00562526" w:rsidRPr="00685A4F">
        <w:rPr>
          <w:rFonts w:ascii="Arial" w:eastAsia="Calibri" w:hAnsi="Arial" w:cs="Arial"/>
          <w:color w:val="000000"/>
          <w:sz w:val="22"/>
          <w:szCs w:val="22"/>
          <w:lang w:val="en-US"/>
        </w:rPr>
        <w:t>organism guvernamental sau de că</w:t>
      </w:r>
      <w:r w:rsidRPr="00685A4F">
        <w:rPr>
          <w:rFonts w:ascii="Arial" w:eastAsia="Calibri" w:hAnsi="Arial" w:cs="Arial"/>
          <w:color w:val="000000"/>
          <w:sz w:val="22"/>
          <w:szCs w:val="22"/>
          <w:lang w:val="en-US"/>
        </w:rPr>
        <w:t>tre orice alt</w:t>
      </w:r>
      <w:r w:rsidR="00562526" w:rsidRPr="00685A4F">
        <w:rPr>
          <w:rFonts w:ascii="Arial" w:eastAsia="Calibri" w:hAnsi="Arial" w:cs="Arial"/>
          <w:color w:val="000000"/>
          <w:sz w:val="22"/>
          <w:szCs w:val="22"/>
          <w:lang w:val="en-US"/>
        </w:rPr>
        <w:t>ă</w:t>
      </w:r>
      <w:r w:rsidRPr="00685A4F">
        <w:rPr>
          <w:rFonts w:ascii="Arial" w:eastAsia="Calibri" w:hAnsi="Arial" w:cs="Arial"/>
          <w:color w:val="000000"/>
          <w:sz w:val="22"/>
          <w:szCs w:val="22"/>
          <w:lang w:val="en-US"/>
        </w:rPr>
        <w:t xml:space="preserve"> persoan</w:t>
      </w:r>
      <w:r w:rsidR="00562526" w:rsidRPr="00685A4F">
        <w:rPr>
          <w:rFonts w:ascii="Arial" w:eastAsia="Calibri" w:hAnsi="Arial" w:cs="Arial"/>
          <w:color w:val="000000"/>
          <w:sz w:val="22"/>
          <w:szCs w:val="22"/>
          <w:lang w:val="en-US"/>
        </w:rPr>
        <w:t>ă</w:t>
      </w:r>
      <w:r w:rsidRPr="00685A4F">
        <w:rPr>
          <w:rFonts w:ascii="Arial" w:eastAsia="Calibri" w:hAnsi="Arial" w:cs="Arial"/>
          <w:color w:val="000000"/>
          <w:sz w:val="22"/>
          <w:szCs w:val="22"/>
          <w:lang w:val="en-US"/>
        </w:rPr>
        <w:t xml:space="preserve"> fizic</w:t>
      </w:r>
      <w:r w:rsidR="00562526" w:rsidRPr="00685A4F">
        <w:rPr>
          <w:rFonts w:ascii="Arial" w:eastAsia="Calibri" w:hAnsi="Arial" w:cs="Arial"/>
          <w:color w:val="000000"/>
          <w:sz w:val="22"/>
          <w:szCs w:val="22"/>
          <w:lang w:val="en-US"/>
        </w:rPr>
        <w:t>ă</w:t>
      </w:r>
      <w:r w:rsidRPr="00685A4F">
        <w:rPr>
          <w:rFonts w:ascii="Arial" w:eastAsia="Calibri" w:hAnsi="Arial" w:cs="Arial"/>
          <w:color w:val="000000"/>
          <w:sz w:val="22"/>
          <w:szCs w:val="22"/>
          <w:lang w:val="en-US"/>
        </w:rPr>
        <w:t xml:space="preserve"> sau juridic</w:t>
      </w:r>
      <w:r w:rsidR="00562526" w:rsidRPr="00685A4F">
        <w:rPr>
          <w:rFonts w:ascii="Arial" w:eastAsia="Calibri" w:hAnsi="Arial" w:cs="Arial"/>
          <w:color w:val="000000"/>
          <w:sz w:val="22"/>
          <w:szCs w:val="22"/>
          <w:lang w:val="en-US"/>
        </w:rPr>
        <w:t>ă</w:t>
      </w:r>
      <w:r w:rsidRPr="00685A4F">
        <w:rPr>
          <w:rFonts w:ascii="Arial" w:eastAsia="Calibri" w:hAnsi="Arial" w:cs="Arial"/>
          <w:color w:val="000000"/>
          <w:sz w:val="22"/>
          <w:szCs w:val="22"/>
          <w:lang w:val="en-US"/>
        </w:rPr>
        <w:t xml:space="preserve">), precum </w:t>
      </w:r>
      <w:r w:rsidR="00562526" w:rsidRPr="00685A4F">
        <w:rPr>
          <w:rFonts w:ascii="Arial" w:eastAsia="Calibri" w:hAnsi="Arial" w:cs="Arial"/>
          <w:color w:val="000000"/>
          <w:sz w:val="22"/>
          <w:szCs w:val="22"/>
          <w:lang w:val="en-US"/>
        </w:rPr>
        <w:t>ş</w:t>
      </w:r>
      <w:r w:rsidRPr="00685A4F">
        <w:rPr>
          <w:rFonts w:ascii="Arial" w:eastAsia="Calibri" w:hAnsi="Arial" w:cs="Arial"/>
          <w:color w:val="000000"/>
          <w:sz w:val="22"/>
          <w:szCs w:val="22"/>
          <w:lang w:val="en-US"/>
        </w:rPr>
        <w:t>i cu privire la ob</w:t>
      </w:r>
      <w:r w:rsidR="00562526" w:rsidRPr="00685A4F">
        <w:rPr>
          <w:rFonts w:ascii="Arial" w:eastAsia="Calibri" w:hAnsi="Arial" w:cs="Arial"/>
          <w:color w:val="000000"/>
          <w:sz w:val="22"/>
          <w:szCs w:val="22"/>
          <w:lang w:val="en-US"/>
        </w:rPr>
        <w:t>ţ</w:t>
      </w:r>
      <w:r w:rsidRPr="00685A4F">
        <w:rPr>
          <w:rFonts w:ascii="Arial" w:eastAsia="Calibri" w:hAnsi="Arial" w:cs="Arial"/>
          <w:color w:val="000000"/>
          <w:sz w:val="22"/>
          <w:szCs w:val="22"/>
          <w:lang w:val="en-US"/>
        </w:rPr>
        <w:t>inerea sau p</w:t>
      </w:r>
      <w:r w:rsidR="00562526" w:rsidRPr="00685A4F">
        <w:rPr>
          <w:rFonts w:ascii="Arial" w:eastAsia="Calibri" w:hAnsi="Arial" w:cs="Arial"/>
          <w:color w:val="000000"/>
          <w:sz w:val="22"/>
          <w:szCs w:val="22"/>
          <w:lang w:val="en-US"/>
        </w:rPr>
        <w:t>ă</w:t>
      </w:r>
      <w:r w:rsidRPr="00685A4F">
        <w:rPr>
          <w:rFonts w:ascii="Arial" w:eastAsia="Calibri" w:hAnsi="Arial" w:cs="Arial"/>
          <w:color w:val="000000"/>
          <w:sz w:val="22"/>
          <w:szCs w:val="22"/>
          <w:lang w:val="en-US"/>
        </w:rPr>
        <w:t>strarea oricaror licen</w:t>
      </w:r>
      <w:r w:rsidR="00562526" w:rsidRPr="00685A4F">
        <w:rPr>
          <w:rFonts w:ascii="Arial" w:eastAsia="Calibri" w:hAnsi="Arial" w:cs="Arial"/>
          <w:color w:val="000000"/>
          <w:sz w:val="22"/>
          <w:szCs w:val="22"/>
          <w:lang w:val="en-US"/>
        </w:rPr>
        <w:t>ţ</w:t>
      </w:r>
      <w:r w:rsidRPr="00685A4F">
        <w:rPr>
          <w:rFonts w:ascii="Arial" w:eastAsia="Calibri" w:hAnsi="Arial" w:cs="Arial"/>
          <w:color w:val="000000"/>
          <w:sz w:val="22"/>
          <w:szCs w:val="22"/>
          <w:lang w:val="en-US"/>
        </w:rPr>
        <w:t>e, permise sau alte tipuri de autoriza</w:t>
      </w:r>
      <w:r w:rsidR="00562526" w:rsidRPr="00685A4F">
        <w:rPr>
          <w:rFonts w:ascii="Arial" w:eastAsia="Calibri" w:hAnsi="Arial" w:cs="Arial"/>
          <w:color w:val="000000"/>
          <w:sz w:val="22"/>
          <w:szCs w:val="22"/>
          <w:lang w:val="en-US"/>
        </w:rPr>
        <w:t>ţ</w:t>
      </w:r>
      <w:r w:rsidRPr="00685A4F">
        <w:rPr>
          <w:rFonts w:ascii="Arial" w:eastAsia="Calibri" w:hAnsi="Arial" w:cs="Arial"/>
          <w:color w:val="000000"/>
          <w:sz w:val="22"/>
          <w:szCs w:val="22"/>
          <w:lang w:val="en-US"/>
        </w:rPr>
        <w:t xml:space="preserve">ii guvernamentale </w:t>
      </w:r>
      <w:r w:rsidR="00562526" w:rsidRPr="00685A4F">
        <w:rPr>
          <w:rFonts w:ascii="Arial" w:eastAsia="Calibri" w:hAnsi="Arial" w:cs="Arial"/>
          <w:color w:val="000000"/>
          <w:sz w:val="22"/>
          <w:szCs w:val="22"/>
          <w:lang w:val="en-US"/>
        </w:rPr>
        <w:t>î</w:t>
      </w:r>
      <w:r w:rsidRPr="00685A4F">
        <w:rPr>
          <w:rFonts w:ascii="Arial" w:eastAsia="Calibri" w:hAnsi="Arial" w:cs="Arial"/>
          <w:color w:val="000000"/>
          <w:sz w:val="22"/>
          <w:szCs w:val="22"/>
          <w:lang w:val="en-US"/>
        </w:rPr>
        <w:t>n legatur</w:t>
      </w:r>
      <w:r w:rsidR="00562526" w:rsidRPr="00685A4F">
        <w:rPr>
          <w:rFonts w:ascii="Arial" w:eastAsia="Calibri" w:hAnsi="Arial" w:cs="Arial"/>
          <w:color w:val="000000"/>
          <w:sz w:val="22"/>
          <w:szCs w:val="22"/>
          <w:lang w:val="en-US"/>
        </w:rPr>
        <w:t>ă</w:t>
      </w:r>
      <w:r w:rsidRPr="00685A4F">
        <w:rPr>
          <w:rFonts w:ascii="Arial" w:eastAsia="Calibri" w:hAnsi="Arial" w:cs="Arial"/>
          <w:color w:val="000000"/>
          <w:sz w:val="22"/>
          <w:szCs w:val="22"/>
          <w:lang w:val="en-US"/>
        </w:rPr>
        <w:t xml:space="preserve"> cu obiectul contractului.</w:t>
      </w:r>
    </w:p>
    <w:p w:rsidR="009D254C" w:rsidRPr="00685A4F" w:rsidRDefault="009D254C" w:rsidP="00685A4F">
      <w:pPr>
        <w:autoSpaceDE w:val="0"/>
        <w:autoSpaceDN w:val="0"/>
        <w:adjustRightInd w:val="0"/>
        <w:spacing w:line="276" w:lineRule="auto"/>
        <w:ind w:left="709"/>
        <w:jc w:val="both"/>
        <w:rPr>
          <w:rFonts w:ascii="Arial" w:eastAsia="Calibri" w:hAnsi="Arial" w:cs="Arial"/>
          <w:color w:val="000000"/>
          <w:sz w:val="22"/>
          <w:szCs w:val="22"/>
          <w:lang w:val="en-US"/>
        </w:rPr>
      </w:pPr>
      <w:r w:rsidRPr="00685A4F">
        <w:rPr>
          <w:rFonts w:ascii="Arial" w:eastAsia="Calibri" w:hAnsi="Arial" w:cs="Arial"/>
          <w:color w:val="000000"/>
          <w:sz w:val="22"/>
          <w:szCs w:val="22"/>
          <w:lang w:val="en-US"/>
        </w:rPr>
        <w:t>(3</w:t>
      </w:r>
      <w:r w:rsidR="007114BB" w:rsidRPr="00685A4F">
        <w:rPr>
          <w:rFonts w:ascii="Arial" w:eastAsia="Calibri" w:hAnsi="Arial" w:cs="Arial"/>
          <w:color w:val="000000"/>
          <w:sz w:val="22"/>
          <w:szCs w:val="22"/>
          <w:lang w:val="en-US"/>
        </w:rPr>
        <w:t xml:space="preserve">) </w:t>
      </w:r>
      <w:r w:rsidR="003671CF">
        <w:rPr>
          <w:rFonts w:ascii="Arial" w:eastAsia="Calibri" w:hAnsi="Arial" w:cs="Arial"/>
          <w:color w:val="000000"/>
          <w:sz w:val="22"/>
          <w:szCs w:val="22"/>
          <w:lang w:val="en-US"/>
        </w:rPr>
        <w:t>……………………………………</w:t>
      </w:r>
      <w:r w:rsidR="00D843C4" w:rsidRPr="00685A4F">
        <w:rPr>
          <w:rFonts w:ascii="Arial" w:eastAsia="Calibri" w:hAnsi="Arial" w:cs="Arial"/>
          <w:color w:val="000000"/>
          <w:sz w:val="22"/>
          <w:szCs w:val="22"/>
          <w:lang w:val="en-US"/>
        </w:rPr>
        <w:t xml:space="preserve"> </w:t>
      </w:r>
      <w:r w:rsidRPr="00685A4F">
        <w:rPr>
          <w:rFonts w:ascii="Arial" w:eastAsia="Calibri" w:hAnsi="Arial" w:cs="Arial"/>
          <w:color w:val="000000"/>
          <w:sz w:val="22"/>
          <w:szCs w:val="22"/>
          <w:lang w:val="en-US"/>
        </w:rPr>
        <w:t>se oblig</w:t>
      </w:r>
      <w:r w:rsidR="00562526" w:rsidRPr="00685A4F">
        <w:rPr>
          <w:rFonts w:ascii="Arial" w:eastAsia="Calibri" w:hAnsi="Arial" w:cs="Arial"/>
          <w:color w:val="000000"/>
          <w:sz w:val="22"/>
          <w:szCs w:val="22"/>
          <w:lang w:val="en-US"/>
        </w:rPr>
        <w:t>ă</w:t>
      </w:r>
      <w:r w:rsidRPr="00685A4F">
        <w:rPr>
          <w:rFonts w:ascii="Arial" w:eastAsia="Calibri" w:hAnsi="Arial" w:cs="Arial"/>
          <w:color w:val="000000"/>
          <w:sz w:val="22"/>
          <w:szCs w:val="22"/>
          <w:lang w:val="en-US"/>
        </w:rPr>
        <w:t xml:space="preserve"> ca toate tranzac</w:t>
      </w:r>
      <w:r w:rsidR="00562526" w:rsidRPr="00685A4F">
        <w:rPr>
          <w:rFonts w:ascii="Arial" w:eastAsia="Calibri" w:hAnsi="Arial" w:cs="Arial"/>
          <w:color w:val="000000"/>
          <w:sz w:val="22"/>
          <w:szCs w:val="22"/>
          <w:lang w:val="en-US"/>
        </w:rPr>
        <w:t>ţ</w:t>
      </w:r>
      <w:r w:rsidRPr="00685A4F">
        <w:rPr>
          <w:rFonts w:ascii="Arial" w:eastAsia="Calibri" w:hAnsi="Arial" w:cs="Arial"/>
          <w:color w:val="000000"/>
          <w:sz w:val="22"/>
          <w:szCs w:val="22"/>
          <w:lang w:val="en-US"/>
        </w:rPr>
        <w:t xml:space="preserve">iile </w:t>
      </w:r>
      <w:r w:rsidR="00562526" w:rsidRPr="00685A4F">
        <w:rPr>
          <w:rFonts w:ascii="Arial" w:eastAsia="Calibri" w:hAnsi="Arial" w:cs="Arial"/>
          <w:color w:val="000000"/>
          <w:sz w:val="22"/>
          <w:szCs w:val="22"/>
          <w:lang w:val="en-US"/>
        </w:rPr>
        <w:t>î</w:t>
      </w:r>
      <w:r w:rsidRPr="00685A4F">
        <w:rPr>
          <w:rFonts w:ascii="Arial" w:eastAsia="Calibri" w:hAnsi="Arial" w:cs="Arial"/>
          <w:color w:val="000000"/>
          <w:sz w:val="22"/>
          <w:szCs w:val="22"/>
          <w:lang w:val="en-US"/>
        </w:rPr>
        <w:t>n temeiul prezentului contract s</w:t>
      </w:r>
      <w:r w:rsidR="00562526" w:rsidRPr="00685A4F">
        <w:rPr>
          <w:rFonts w:ascii="Arial" w:eastAsia="Calibri" w:hAnsi="Arial" w:cs="Arial"/>
          <w:color w:val="000000"/>
          <w:sz w:val="22"/>
          <w:szCs w:val="22"/>
          <w:lang w:val="en-US"/>
        </w:rPr>
        <w:t>ă</w:t>
      </w:r>
      <w:r w:rsidRPr="00685A4F">
        <w:rPr>
          <w:rFonts w:ascii="Arial" w:eastAsia="Calibri" w:hAnsi="Arial" w:cs="Arial"/>
          <w:color w:val="000000"/>
          <w:sz w:val="22"/>
          <w:szCs w:val="22"/>
          <w:lang w:val="en-US"/>
        </w:rPr>
        <w:t xml:space="preserve"> fie </w:t>
      </w:r>
      <w:r w:rsidR="00562526" w:rsidRPr="00685A4F">
        <w:rPr>
          <w:rFonts w:ascii="Arial" w:eastAsia="Calibri" w:hAnsi="Arial" w:cs="Arial"/>
          <w:color w:val="000000"/>
          <w:sz w:val="22"/>
          <w:szCs w:val="22"/>
          <w:lang w:val="en-US"/>
        </w:rPr>
        <w:t>î</w:t>
      </w:r>
      <w:r w:rsidRPr="00685A4F">
        <w:rPr>
          <w:rFonts w:ascii="Arial" w:eastAsia="Calibri" w:hAnsi="Arial" w:cs="Arial"/>
          <w:color w:val="000000"/>
          <w:sz w:val="22"/>
          <w:szCs w:val="22"/>
          <w:lang w:val="en-US"/>
        </w:rPr>
        <w:t xml:space="preserve">nregistrate corect sub toate aspectele materiale </w:t>
      </w:r>
      <w:r w:rsidR="009D0328" w:rsidRPr="00685A4F">
        <w:rPr>
          <w:rFonts w:ascii="Arial" w:eastAsia="Calibri" w:hAnsi="Arial" w:cs="Arial"/>
          <w:color w:val="000000"/>
          <w:sz w:val="22"/>
          <w:szCs w:val="22"/>
          <w:lang w:val="en-US"/>
        </w:rPr>
        <w:t>î</w:t>
      </w:r>
      <w:r w:rsidRPr="00685A4F">
        <w:rPr>
          <w:rFonts w:ascii="Arial" w:eastAsia="Calibri" w:hAnsi="Arial" w:cs="Arial"/>
          <w:color w:val="000000"/>
          <w:sz w:val="22"/>
          <w:szCs w:val="22"/>
          <w:lang w:val="en-US"/>
        </w:rPr>
        <w:t>n eviden</w:t>
      </w:r>
      <w:r w:rsidR="009D0328" w:rsidRPr="00685A4F">
        <w:rPr>
          <w:rFonts w:ascii="Arial" w:eastAsia="Calibri" w:hAnsi="Arial" w:cs="Arial"/>
          <w:color w:val="000000"/>
          <w:sz w:val="22"/>
          <w:szCs w:val="22"/>
          <w:lang w:val="en-US"/>
        </w:rPr>
        <w:t>ţ</w:t>
      </w:r>
      <w:r w:rsidRPr="00685A4F">
        <w:rPr>
          <w:rFonts w:ascii="Arial" w:eastAsia="Calibri" w:hAnsi="Arial" w:cs="Arial"/>
          <w:color w:val="000000"/>
          <w:sz w:val="22"/>
          <w:szCs w:val="22"/>
          <w:lang w:val="en-US"/>
        </w:rPr>
        <w:t xml:space="preserve">ele </w:t>
      </w:r>
      <w:r w:rsidR="009D0328" w:rsidRPr="00685A4F">
        <w:rPr>
          <w:rFonts w:ascii="Arial" w:eastAsia="Calibri" w:hAnsi="Arial" w:cs="Arial"/>
          <w:color w:val="000000"/>
          <w:sz w:val="22"/>
          <w:szCs w:val="22"/>
          <w:lang w:val="en-US"/>
        </w:rPr>
        <w:t>ş</w:t>
      </w:r>
      <w:r w:rsidRPr="00685A4F">
        <w:rPr>
          <w:rFonts w:ascii="Arial" w:eastAsia="Calibri" w:hAnsi="Arial" w:cs="Arial"/>
          <w:color w:val="000000"/>
          <w:sz w:val="22"/>
          <w:szCs w:val="22"/>
          <w:lang w:val="en-US"/>
        </w:rPr>
        <w:t xml:space="preserve">i registrele sale contabile </w:t>
      </w:r>
      <w:r w:rsidR="009D0328" w:rsidRPr="00685A4F">
        <w:rPr>
          <w:rFonts w:ascii="Arial" w:eastAsia="Calibri" w:hAnsi="Arial" w:cs="Arial"/>
          <w:color w:val="000000"/>
          <w:sz w:val="22"/>
          <w:szCs w:val="22"/>
          <w:lang w:val="en-US"/>
        </w:rPr>
        <w:t>ş</w:t>
      </w:r>
      <w:r w:rsidRPr="00685A4F">
        <w:rPr>
          <w:rFonts w:ascii="Arial" w:eastAsia="Calibri" w:hAnsi="Arial" w:cs="Arial"/>
          <w:color w:val="000000"/>
          <w:sz w:val="22"/>
          <w:szCs w:val="22"/>
          <w:lang w:val="en-US"/>
        </w:rPr>
        <w:t>i c</w:t>
      </w:r>
      <w:r w:rsidR="009D0328" w:rsidRPr="00685A4F">
        <w:rPr>
          <w:rFonts w:ascii="Arial" w:eastAsia="Calibri" w:hAnsi="Arial" w:cs="Arial"/>
          <w:color w:val="000000"/>
          <w:sz w:val="22"/>
          <w:szCs w:val="22"/>
          <w:lang w:val="en-US"/>
        </w:rPr>
        <w:t>ă</w:t>
      </w:r>
      <w:r w:rsidRPr="00685A4F">
        <w:rPr>
          <w:rFonts w:ascii="Arial" w:eastAsia="Calibri" w:hAnsi="Arial" w:cs="Arial"/>
          <w:color w:val="000000"/>
          <w:sz w:val="22"/>
          <w:szCs w:val="22"/>
          <w:lang w:val="en-US"/>
        </w:rPr>
        <w:t xml:space="preserve"> toate documentele care stau la baza </w:t>
      </w:r>
      <w:r w:rsidR="009D0328" w:rsidRPr="00685A4F">
        <w:rPr>
          <w:rFonts w:ascii="Arial" w:eastAsia="Calibri" w:hAnsi="Arial" w:cs="Arial"/>
          <w:color w:val="000000"/>
          <w:sz w:val="22"/>
          <w:szCs w:val="22"/>
          <w:lang w:val="en-US"/>
        </w:rPr>
        <w:t>î</w:t>
      </w:r>
      <w:r w:rsidRPr="00685A4F">
        <w:rPr>
          <w:rFonts w:ascii="Arial" w:eastAsia="Calibri" w:hAnsi="Arial" w:cs="Arial"/>
          <w:color w:val="000000"/>
          <w:sz w:val="22"/>
          <w:szCs w:val="22"/>
          <w:lang w:val="en-US"/>
        </w:rPr>
        <w:t>nregistr</w:t>
      </w:r>
      <w:r w:rsidR="009D0328" w:rsidRPr="00685A4F">
        <w:rPr>
          <w:rFonts w:ascii="Arial" w:eastAsia="Calibri" w:hAnsi="Arial" w:cs="Arial"/>
          <w:color w:val="000000"/>
          <w:sz w:val="22"/>
          <w:szCs w:val="22"/>
          <w:lang w:val="en-US"/>
        </w:rPr>
        <w:t>ă</w:t>
      </w:r>
      <w:r w:rsidRPr="00685A4F">
        <w:rPr>
          <w:rFonts w:ascii="Arial" w:eastAsia="Calibri" w:hAnsi="Arial" w:cs="Arial"/>
          <w:color w:val="000000"/>
          <w:sz w:val="22"/>
          <w:szCs w:val="22"/>
          <w:lang w:val="en-US"/>
        </w:rPr>
        <w:t xml:space="preserve">rilor </w:t>
      </w:r>
      <w:r w:rsidR="009D0328" w:rsidRPr="00685A4F">
        <w:rPr>
          <w:rFonts w:ascii="Arial" w:eastAsia="Calibri" w:hAnsi="Arial" w:cs="Arial"/>
          <w:color w:val="000000"/>
          <w:sz w:val="22"/>
          <w:szCs w:val="22"/>
          <w:lang w:val="en-US"/>
        </w:rPr>
        <w:t>î</w:t>
      </w:r>
      <w:r w:rsidRPr="00685A4F">
        <w:rPr>
          <w:rFonts w:ascii="Arial" w:eastAsia="Calibri" w:hAnsi="Arial" w:cs="Arial"/>
          <w:color w:val="000000"/>
          <w:sz w:val="22"/>
          <w:szCs w:val="22"/>
          <w:lang w:val="en-US"/>
        </w:rPr>
        <w:t xml:space="preserve">n astfel de registre </w:t>
      </w:r>
      <w:r w:rsidR="009D0328" w:rsidRPr="00685A4F">
        <w:rPr>
          <w:rFonts w:ascii="Arial" w:eastAsia="Calibri" w:hAnsi="Arial" w:cs="Arial"/>
          <w:color w:val="000000"/>
          <w:sz w:val="22"/>
          <w:szCs w:val="22"/>
          <w:lang w:val="en-US"/>
        </w:rPr>
        <w:t>ş</w:t>
      </w:r>
      <w:r w:rsidRPr="00685A4F">
        <w:rPr>
          <w:rFonts w:ascii="Arial" w:eastAsia="Calibri" w:hAnsi="Arial" w:cs="Arial"/>
          <w:color w:val="000000"/>
          <w:sz w:val="22"/>
          <w:szCs w:val="22"/>
          <w:lang w:val="en-US"/>
        </w:rPr>
        <w:t>i eviden</w:t>
      </w:r>
      <w:r w:rsidR="009D0328" w:rsidRPr="00685A4F">
        <w:rPr>
          <w:rFonts w:ascii="Arial" w:eastAsia="Calibri" w:hAnsi="Arial" w:cs="Arial"/>
          <w:color w:val="000000"/>
          <w:sz w:val="22"/>
          <w:szCs w:val="22"/>
          <w:lang w:val="en-US"/>
        </w:rPr>
        <w:t>ţ</w:t>
      </w:r>
      <w:r w:rsidRPr="00685A4F">
        <w:rPr>
          <w:rFonts w:ascii="Arial" w:eastAsia="Calibri" w:hAnsi="Arial" w:cs="Arial"/>
          <w:color w:val="000000"/>
          <w:sz w:val="22"/>
          <w:szCs w:val="22"/>
          <w:lang w:val="en-US"/>
        </w:rPr>
        <w:t>e s</w:t>
      </w:r>
      <w:r w:rsidR="009D0328" w:rsidRPr="00685A4F">
        <w:rPr>
          <w:rFonts w:ascii="Arial" w:eastAsia="Calibri" w:hAnsi="Arial" w:cs="Arial"/>
          <w:color w:val="000000"/>
          <w:sz w:val="22"/>
          <w:szCs w:val="22"/>
          <w:lang w:val="en-US"/>
        </w:rPr>
        <w:t>ă</w:t>
      </w:r>
      <w:r w:rsidRPr="00685A4F">
        <w:rPr>
          <w:rFonts w:ascii="Arial" w:eastAsia="Calibri" w:hAnsi="Arial" w:cs="Arial"/>
          <w:color w:val="000000"/>
          <w:sz w:val="22"/>
          <w:szCs w:val="22"/>
          <w:lang w:val="en-US"/>
        </w:rPr>
        <w:t xml:space="preserve"> fie complete </w:t>
      </w:r>
      <w:r w:rsidR="009D0328" w:rsidRPr="00685A4F">
        <w:rPr>
          <w:rFonts w:ascii="Arial" w:eastAsia="Calibri" w:hAnsi="Arial" w:cs="Arial"/>
          <w:color w:val="000000"/>
          <w:sz w:val="22"/>
          <w:szCs w:val="22"/>
          <w:lang w:val="en-US"/>
        </w:rPr>
        <w:t>ş</w:t>
      </w:r>
      <w:r w:rsidRPr="00685A4F">
        <w:rPr>
          <w:rFonts w:ascii="Arial" w:eastAsia="Calibri" w:hAnsi="Arial" w:cs="Arial"/>
          <w:color w:val="000000"/>
          <w:sz w:val="22"/>
          <w:szCs w:val="22"/>
          <w:lang w:val="en-US"/>
        </w:rPr>
        <w:t xml:space="preserve">i corecte sub toate aspectele materiale. </w:t>
      </w:r>
      <w:r w:rsidR="003671CF">
        <w:rPr>
          <w:rFonts w:ascii="Arial" w:eastAsia="Calibri" w:hAnsi="Arial" w:cs="Arial"/>
          <w:sz w:val="22"/>
          <w:szCs w:val="22"/>
          <w:lang w:val="en-US"/>
        </w:rPr>
        <w:t>………………………………………..</w:t>
      </w:r>
      <w:r w:rsidR="00D843C4" w:rsidRPr="00685A4F">
        <w:rPr>
          <w:rFonts w:ascii="Arial" w:eastAsia="Calibri" w:hAnsi="Arial" w:cs="Arial"/>
          <w:sz w:val="22"/>
          <w:szCs w:val="22"/>
          <w:lang w:val="en-US"/>
        </w:rPr>
        <w:t xml:space="preserve"> </w:t>
      </w:r>
      <w:r w:rsidRPr="00685A4F">
        <w:rPr>
          <w:rFonts w:ascii="Arial" w:eastAsia="Calibri" w:hAnsi="Arial" w:cs="Arial"/>
          <w:color w:val="000000"/>
          <w:sz w:val="22"/>
          <w:szCs w:val="22"/>
          <w:lang w:val="en-US"/>
        </w:rPr>
        <w:t>se oblig</w:t>
      </w:r>
      <w:r w:rsidR="009D0328" w:rsidRPr="00685A4F">
        <w:rPr>
          <w:rFonts w:ascii="Arial" w:eastAsia="Calibri" w:hAnsi="Arial" w:cs="Arial"/>
          <w:color w:val="000000"/>
          <w:sz w:val="22"/>
          <w:szCs w:val="22"/>
          <w:lang w:val="en-US"/>
        </w:rPr>
        <w:t>ă</w:t>
      </w:r>
      <w:r w:rsidRPr="00685A4F">
        <w:rPr>
          <w:rFonts w:ascii="Arial" w:eastAsia="Calibri" w:hAnsi="Arial" w:cs="Arial"/>
          <w:color w:val="000000"/>
          <w:sz w:val="22"/>
          <w:szCs w:val="22"/>
          <w:lang w:val="en-US"/>
        </w:rPr>
        <w:t xml:space="preserve"> s</w:t>
      </w:r>
      <w:r w:rsidR="009D0328" w:rsidRPr="00685A4F">
        <w:rPr>
          <w:rFonts w:ascii="Arial" w:eastAsia="Calibri" w:hAnsi="Arial" w:cs="Arial"/>
          <w:color w:val="000000"/>
          <w:sz w:val="22"/>
          <w:szCs w:val="22"/>
          <w:lang w:val="en-US"/>
        </w:rPr>
        <w:t>ă</w:t>
      </w:r>
      <w:r w:rsidRPr="00685A4F">
        <w:rPr>
          <w:rFonts w:ascii="Arial" w:eastAsia="Calibri" w:hAnsi="Arial" w:cs="Arial"/>
          <w:color w:val="000000"/>
          <w:sz w:val="22"/>
          <w:szCs w:val="22"/>
          <w:lang w:val="en-US"/>
        </w:rPr>
        <w:t xml:space="preserve"> men</w:t>
      </w:r>
      <w:r w:rsidR="009D0328" w:rsidRPr="00685A4F">
        <w:rPr>
          <w:rFonts w:ascii="Arial" w:eastAsia="Calibri" w:hAnsi="Arial" w:cs="Arial"/>
          <w:color w:val="000000"/>
          <w:sz w:val="22"/>
          <w:szCs w:val="22"/>
          <w:lang w:val="en-US"/>
        </w:rPr>
        <w:t>ţ</w:t>
      </w:r>
      <w:r w:rsidRPr="00685A4F">
        <w:rPr>
          <w:rFonts w:ascii="Arial" w:eastAsia="Calibri" w:hAnsi="Arial" w:cs="Arial"/>
          <w:color w:val="000000"/>
          <w:sz w:val="22"/>
          <w:szCs w:val="22"/>
          <w:lang w:val="en-US"/>
        </w:rPr>
        <w:t>in</w:t>
      </w:r>
      <w:r w:rsidR="009D0328" w:rsidRPr="00685A4F">
        <w:rPr>
          <w:rFonts w:ascii="Arial" w:eastAsia="Calibri" w:hAnsi="Arial" w:cs="Arial"/>
          <w:color w:val="000000"/>
          <w:sz w:val="22"/>
          <w:szCs w:val="22"/>
          <w:lang w:val="en-US"/>
        </w:rPr>
        <w:t>ă</w:t>
      </w:r>
      <w:r w:rsidRPr="00685A4F">
        <w:rPr>
          <w:rFonts w:ascii="Arial" w:eastAsia="Calibri" w:hAnsi="Arial" w:cs="Arial"/>
          <w:color w:val="000000"/>
          <w:sz w:val="22"/>
          <w:szCs w:val="22"/>
          <w:lang w:val="en-US"/>
        </w:rPr>
        <w:t xml:space="preserve"> un sistem</w:t>
      </w:r>
      <w:r w:rsidR="00984619" w:rsidRPr="00685A4F">
        <w:rPr>
          <w:rFonts w:ascii="Arial" w:eastAsia="Calibri" w:hAnsi="Arial" w:cs="Arial"/>
          <w:color w:val="000000"/>
          <w:sz w:val="22"/>
          <w:szCs w:val="22"/>
          <w:lang w:val="en-US"/>
        </w:rPr>
        <w:t xml:space="preserve"> de verificare contabil</w:t>
      </w:r>
      <w:r w:rsidR="009D0328" w:rsidRPr="00685A4F">
        <w:rPr>
          <w:rFonts w:ascii="Arial" w:eastAsia="Calibri" w:hAnsi="Arial" w:cs="Arial"/>
          <w:color w:val="000000"/>
          <w:sz w:val="22"/>
          <w:szCs w:val="22"/>
          <w:lang w:val="en-US"/>
        </w:rPr>
        <w:t>ă</w:t>
      </w:r>
      <w:r w:rsidR="00984619" w:rsidRPr="00685A4F">
        <w:rPr>
          <w:rFonts w:ascii="Arial" w:eastAsia="Calibri" w:hAnsi="Arial" w:cs="Arial"/>
          <w:color w:val="000000"/>
          <w:sz w:val="22"/>
          <w:szCs w:val="22"/>
          <w:lang w:val="en-US"/>
        </w:rPr>
        <w:t xml:space="preserve"> intern</w:t>
      </w:r>
      <w:r w:rsidRPr="00685A4F">
        <w:rPr>
          <w:rFonts w:ascii="Arial" w:eastAsia="Calibri" w:hAnsi="Arial" w:cs="Arial"/>
          <w:color w:val="000000"/>
          <w:sz w:val="22"/>
          <w:szCs w:val="22"/>
          <w:lang w:val="en-US"/>
        </w:rPr>
        <w:t>, pentru a se asigura c</w:t>
      </w:r>
      <w:r w:rsidR="009D0328" w:rsidRPr="00685A4F">
        <w:rPr>
          <w:rFonts w:ascii="Arial" w:eastAsia="Calibri" w:hAnsi="Arial" w:cs="Arial"/>
          <w:color w:val="000000"/>
          <w:sz w:val="22"/>
          <w:szCs w:val="22"/>
          <w:lang w:val="en-US"/>
        </w:rPr>
        <w:t>ă</w:t>
      </w:r>
      <w:r w:rsidRPr="00685A4F">
        <w:rPr>
          <w:rFonts w:ascii="Arial" w:eastAsia="Calibri" w:hAnsi="Arial" w:cs="Arial"/>
          <w:color w:val="000000"/>
          <w:sz w:val="22"/>
          <w:szCs w:val="22"/>
          <w:lang w:val="en-US"/>
        </w:rPr>
        <w:t xml:space="preserve"> nu p</w:t>
      </w:r>
      <w:r w:rsidR="009D0328" w:rsidRPr="00685A4F">
        <w:rPr>
          <w:rFonts w:ascii="Arial" w:eastAsia="Calibri" w:hAnsi="Arial" w:cs="Arial"/>
          <w:color w:val="000000"/>
          <w:sz w:val="22"/>
          <w:szCs w:val="22"/>
          <w:lang w:val="en-US"/>
        </w:rPr>
        <w:t>ă</w:t>
      </w:r>
      <w:r w:rsidRPr="00685A4F">
        <w:rPr>
          <w:rFonts w:ascii="Arial" w:eastAsia="Calibri" w:hAnsi="Arial" w:cs="Arial"/>
          <w:color w:val="000000"/>
          <w:sz w:val="22"/>
          <w:szCs w:val="22"/>
          <w:lang w:val="en-US"/>
        </w:rPr>
        <w:t>streaz</w:t>
      </w:r>
      <w:r w:rsidR="009D0328" w:rsidRPr="00685A4F">
        <w:rPr>
          <w:rFonts w:ascii="Arial" w:eastAsia="Calibri" w:hAnsi="Arial" w:cs="Arial"/>
          <w:color w:val="000000"/>
          <w:sz w:val="22"/>
          <w:szCs w:val="22"/>
          <w:lang w:val="en-US"/>
        </w:rPr>
        <w:t>ă</w:t>
      </w:r>
      <w:r w:rsidRPr="00685A4F">
        <w:rPr>
          <w:rFonts w:ascii="Arial" w:eastAsia="Calibri" w:hAnsi="Arial" w:cs="Arial"/>
          <w:color w:val="000000"/>
          <w:sz w:val="22"/>
          <w:szCs w:val="22"/>
          <w:lang w:val="en-US"/>
        </w:rPr>
        <w:t xml:space="preserve"> conturi necontabilizate.</w:t>
      </w:r>
    </w:p>
    <w:p w:rsidR="009D254C" w:rsidRPr="00685A4F" w:rsidRDefault="009D254C" w:rsidP="00685A4F">
      <w:pPr>
        <w:autoSpaceDE w:val="0"/>
        <w:autoSpaceDN w:val="0"/>
        <w:adjustRightInd w:val="0"/>
        <w:spacing w:line="276" w:lineRule="auto"/>
        <w:ind w:left="709"/>
        <w:jc w:val="both"/>
        <w:rPr>
          <w:rFonts w:ascii="Arial" w:eastAsia="Calibri" w:hAnsi="Arial" w:cs="Arial"/>
          <w:color w:val="000000"/>
          <w:sz w:val="22"/>
          <w:szCs w:val="22"/>
          <w:lang w:val="en-US"/>
        </w:rPr>
      </w:pPr>
      <w:r w:rsidRPr="00685A4F">
        <w:rPr>
          <w:rFonts w:ascii="Arial" w:eastAsia="Calibri" w:hAnsi="Arial" w:cs="Arial"/>
          <w:color w:val="000000"/>
          <w:sz w:val="22"/>
          <w:szCs w:val="22"/>
          <w:lang w:val="en-US"/>
        </w:rPr>
        <w:t xml:space="preserve">(4)  CNTEE Transelectrica SA are dreptul de </w:t>
      </w:r>
      <w:proofErr w:type="gramStart"/>
      <w:r w:rsidRPr="00685A4F">
        <w:rPr>
          <w:rFonts w:ascii="Arial" w:eastAsia="Calibri" w:hAnsi="Arial" w:cs="Arial"/>
          <w:color w:val="000000"/>
          <w:sz w:val="22"/>
          <w:szCs w:val="22"/>
          <w:lang w:val="en-US"/>
        </w:rPr>
        <w:t>a</w:t>
      </w:r>
      <w:proofErr w:type="gramEnd"/>
      <w:r w:rsidRPr="00685A4F">
        <w:rPr>
          <w:rFonts w:ascii="Arial" w:eastAsia="Calibri" w:hAnsi="Arial" w:cs="Arial"/>
          <w:color w:val="000000"/>
          <w:sz w:val="22"/>
          <w:szCs w:val="22"/>
          <w:lang w:val="en-US"/>
        </w:rPr>
        <w:t xml:space="preserve"> efectua un audit asupra activit</w:t>
      </w:r>
      <w:r w:rsidR="009D0328" w:rsidRPr="00685A4F">
        <w:rPr>
          <w:rFonts w:ascii="Arial" w:eastAsia="Calibri" w:hAnsi="Arial" w:cs="Arial"/>
          <w:color w:val="000000"/>
          <w:sz w:val="22"/>
          <w:szCs w:val="22"/>
          <w:lang w:val="en-US"/>
        </w:rPr>
        <w:t>ăţ</w:t>
      </w:r>
      <w:r w:rsidRPr="00685A4F">
        <w:rPr>
          <w:rFonts w:ascii="Arial" w:eastAsia="Calibri" w:hAnsi="Arial" w:cs="Arial"/>
          <w:color w:val="000000"/>
          <w:sz w:val="22"/>
          <w:szCs w:val="22"/>
          <w:lang w:val="en-US"/>
        </w:rPr>
        <w:t xml:space="preserve">ilor prestate de </w:t>
      </w:r>
      <w:r w:rsidR="003671CF">
        <w:rPr>
          <w:rFonts w:ascii="Arial" w:eastAsia="Calibri" w:hAnsi="Arial" w:cs="Arial"/>
          <w:sz w:val="22"/>
          <w:szCs w:val="22"/>
          <w:lang w:val="en-US"/>
        </w:rPr>
        <w:t>………………………………………………..</w:t>
      </w:r>
      <w:r w:rsidR="00D843C4" w:rsidRPr="00685A4F">
        <w:rPr>
          <w:rFonts w:ascii="Arial" w:eastAsia="Calibri" w:hAnsi="Arial" w:cs="Arial"/>
          <w:sz w:val="22"/>
          <w:szCs w:val="22"/>
          <w:lang w:val="en-US"/>
        </w:rPr>
        <w:t xml:space="preserve"> </w:t>
      </w:r>
      <w:r w:rsidR="009D0328" w:rsidRPr="00685A4F">
        <w:rPr>
          <w:rFonts w:ascii="Arial" w:eastAsia="Calibri" w:hAnsi="Arial" w:cs="Arial"/>
          <w:sz w:val="22"/>
          <w:szCs w:val="22"/>
          <w:lang w:val="en-US"/>
        </w:rPr>
        <w:t>î</w:t>
      </w:r>
      <w:r w:rsidRPr="00685A4F">
        <w:rPr>
          <w:rFonts w:ascii="Arial" w:eastAsia="Calibri" w:hAnsi="Arial" w:cs="Arial"/>
          <w:color w:val="000000"/>
          <w:sz w:val="22"/>
          <w:szCs w:val="22"/>
          <w:lang w:val="en-US"/>
        </w:rPr>
        <w:t xml:space="preserve">n temeiul prezentului contract, pentru a monitoriza conformitatea acestuia cu termenii prezentei clauze. </w:t>
      </w:r>
      <w:r w:rsidR="003671CF">
        <w:rPr>
          <w:rFonts w:ascii="Arial" w:eastAsia="Calibri" w:hAnsi="Arial" w:cs="Arial"/>
          <w:sz w:val="22"/>
          <w:szCs w:val="22"/>
          <w:lang w:val="en-US"/>
        </w:rPr>
        <w:t>…………………………………………..</w:t>
      </w:r>
      <w:r w:rsidRPr="00685A4F">
        <w:rPr>
          <w:rFonts w:ascii="Arial" w:eastAsia="Calibri" w:hAnsi="Arial" w:cs="Arial"/>
          <w:color w:val="000000"/>
          <w:sz w:val="22"/>
          <w:szCs w:val="22"/>
          <w:lang w:val="en-US"/>
        </w:rPr>
        <w:t>se oblig</w:t>
      </w:r>
      <w:r w:rsidR="009D0328" w:rsidRPr="00685A4F">
        <w:rPr>
          <w:rFonts w:ascii="Arial" w:eastAsia="Calibri" w:hAnsi="Arial" w:cs="Arial"/>
          <w:color w:val="000000"/>
          <w:sz w:val="22"/>
          <w:szCs w:val="22"/>
          <w:lang w:val="en-US"/>
        </w:rPr>
        <w:t>ă</w:t>
      </w:r>
      <w:r w:rsidRPr="00685A4F">
        <w:rPr>
          <w:rFonts w:ascii="Arial" w:eastAsia="Calibri" w:hAnsi="Arial" w:cs="Arial"/>
          <w:color w:val="000000"/>
          <w:sz w:val="22"/>
          <w:szCs w:val="22"/>
          <w:lang w:val="en-US"/>
        </w:rPr>
        <w:t xml:space="preserve"> s</w:t>
      </w:r>
      <w:r w:rsidR="009D0328" w:rsidRPr="00685A4F">
        <w:rPr>
          <w:rFonts w:ascii="Arial" w:eastAsia="Calibri" w:hAnsi="Arial" w:cs="Arial"/>
          <w:color w:val="000000"/>
          <w:sz w:val="22"/>
          <w:szCs w:val="22"/>
          <w:lang w:val="en-US"/>
        </w:rPr>
        <w:t>ă</w:t>
      </w:r>
      <w:r w:rsidRPr="00685A4F">
        <w:rPr>
          <w:rFonts w:ascii="Arial" w:eastAsia="Calibri" w:hAnsi="Arial" w:cs="Arial"/>
          <w:color w:val="000000"/>
          <w:sz w:val="22"/>
          <w:szCs w:val="22"/>
          <w:lang w:val="en-US"/>
        </w:rPr>
        <w:t xml:space="preserve"> coopereze pe deplin la desf</w:t>
      </w:r>
      <w:r w:rsidR="009D0328" w:rsidRPr="00685A4F">
        <w:rPr>
          <w:rFonts w:ascii="Arial" w:eastAsia="Calibri" w:hAnsi="Arial" w:cs="Arial"/>
          <w:color w:val="000000"/>
          <w:sz w:val="22"/>
          <w:szCs w:val="22"/>
          <w:lang w:val="en-US"/>
        </w:rPr>
        <w:t>ăş</w:t>
      </w:r>
      <w:r w:rsidRPr="00685A4F">
        <w:rPr>
          <w:rFonts w:ascii="Arial" w:eastAsia="Calibri" w:hAnsi="Arial" w:cs="Arial"/>
          <w:color w:val="000000"/>
          <w:sz w:val="22"/>
          <w:szCs w:val="22"/>
          <w:lang w:val="en-US"/>
        </w:rPr>
        <w:t>urar</w:t>
      </w:r>
      <w:r w:rsidR="00984619" w:rsidRPr="00685A4F">
        <w:rPr>
          <w:rFonts w:ascii="Arial" w:eastAsia="Calibri" w:hAnsi="Arial" w:cs="Arial"/>
          <w:color w:val="000000"/>
          <w:sz w:val="22"/>
          <w:szCs w:val="22"/>
          <w:lang w:val="en-US"/>
        </w:rPr>
        <w:t xml:space="preserve">ea </w:t>
      </w:r>
      <w:r w:rsidRPr="00685A4F">
        <w:rPr>
          <w:rFonts w:ascii="Arial" w:eastAsia="Calibri" w:hAnsi="Arial" w:cs="Arial"/>
          <w:color w:val="000000"/>
          <w:sz w:val="22"/>
          <w:szCs w:val="22"/>
          <w:lang w:val="en-US"/>
        </w:rPr>
        <w:t xml:space="preserve">unui astfel de audit </w:t>
      </w:r>
      <w:r w:rsidR="009D0328" w:rsidRPr="00685A4F">
        <w:rPr>
          <w:rFonts w:ascii="Arial" w:eastAsia="Calibri" w:hAnsi="Arial" w:cs="Arial"/>
          <w:color w:val="000000"/>
          <w:sz w:val="22"/>
          <w:szCs w:val="22"/>
          <w:lang w:val="en-US"/>
        </w:rPr>
        <w:t>ş</w:t>
      </w:r>
      <w:r w:rsidRPr="00685A4F">
        <w:rPr>
          <w:rFonts w:ascii="Arial" w:eastAsia="Calibri" w:hAnsi="Arial" w:cs="Arial"/>
          <w:color w:val="000000"/>
          <w:sz w:val="22"/>
          <w:szCs w:val="22"/>
          <w:lang w:val="en-US"/>
        </w:rPr>
        <w:t>i las</w:t>
      </w:r>
      <w:r w:rsidR="009D0328" w:rsidRPr="00685A4F">
        <w:rPr>
          <w:rFonts w:ascii="Arial" w:eastAsia="Calibri" w:hAnsi="Arial" w:cs="Arial"/>
          <w:color w:val="000000"/>
          <w:sz w:val="22"/>
          <w:szCs w:val="22"/>
          <w:lang w:val="en-US"/>
        </w:rPr>
        <w:t>ă</w:t>
      </w:r>
      <w:r w:rsidRPr="00685A4F">
        <w:rPr>
          <w:rFonts w:ascii="Arial" w:eastAsia="Calibri" w:hAnsi="Arial" w:cs="Arial"/>
          <w:color w:val="000000"/>
          <w:sz w:val="22"/>
          <w:szCs w:val="22"/>
          <w:lang w:val="en-US"/>
        </w:rPr>
        <w:t xml:space="preserve"> la latitudinea rezonabil</w:t>
      </w:r>
      <w:r w:rsidR="009D0328" w:rsidRPr="00685A4F">
        <w:rPr>
          <w:rFonts w:ascii="Arial" w:eastAsia="Calibri" w:hAnsi="Arial" w:cs="Arial"/>
          <w:color w:val="000000"/>
          <w:sz w:val="22"/>
          <w:szCs w:val="22"/>
          <w:lang w:val="en-US"/>
        </w:rPr>
        <w:t>ă</w:t>
      </w:r>
      <w:r w:rsidRPr="00685A4F">
        <w:rPr>
          <w:rFonts w:ascii="Arial" w:eastAsia="Calibri" w:hAnsi="Arial" w:cs="Arial"/>
          <w:color w:val="000000"/>
          <w:sz w:val="22"/>
          <w:szCs w:val="22"/>
          <w:lang w:val="en-US"/>
        </w:rPr>
        <w:t xml:space="preserve"> a CNTEE Transelectrica SA stabilirea </w:t>
      </w:r>
      <w:r w:rsidR="009D0328" w:rsidRPr="00685A4F">
        <w:rPr>
          <w:rFonts w:ascii="Arial" w:eastAsia="Calibri" w:hAnsi="Arial" w:cs="Arial"/>
          <w:color w:val="000000"/>
          <w:sz w:val="22"/>
          <w:szCs w:val="22"/>
          <w:lang w:val="en-US"/>
        </w:rPr>
        <w:t>î</w:t>
      </w:r>
      <w:r w:rsidRPr="00685A4F">
        <w:rPr>
          <w:rFonts w:ascii="Arial" w:eastAsia="Calibri" w:hAnsi="Arial" w:cs="Arial"/>
          <w:color w:val="000000"/>
          <w:sz w:val="22"/>
          <w:szCs w:val="22"/>
          <w:lang w:val="en-US"/>
        </w:rPr>
        <w:t>ntinderii, meto</w:t>
      </w:r>
      <w:r w:rsidR="00984619" w:rsidRPr="00685A4F">
        <w:rPr>
          <w:rFonts w:ascii="Arial" w:eastAsia="Calibri" w:hAnsi="Arial" w:cs="Arial"/>
          <w:color w:val="000000"/>
          <w:sz w:val="22"/>
          <w:szCs w:val="22"/>
          <w:lang w:val="en-US"/>
        </w:rPr>
        <w:t xml:space="preserve">dei, naturii </w:t>
      </w:r>
      <w:r w:rsidR="009D0328" w:rsidRPr="00685A4F">
        <w:rPr>
          <w:rFonts w:ascii="Arial" w:eastAsia="Calibri" w:hAnsi="Arial" w:cs="Arial"/>
          <w:color w:val="000000"/>
          <w:sz w:val="22"/>
          <w:szCs w:val="22"/>
          <w:lang w:val="en-US"/>
        </w:rPr>
        <w:t>ş</w:t>
      </w:r>
      <w:r w:rsidR="00984619" w:rsidRPr="00685A4F">
        <w:rPr>
          <w:rFonts w:ascii="Arial" w:eastAsia="Calibri" w:hAnsi="Arial" w:cs="Arial"/>
          <w:color w:val="000000"/>
          <w:sz w:val="22"/>
          <w:szCs w:val="22"/>
          <w:lang w:val="en-US"/>
        </w:rPr>
        <w:t xml:space="preserve">i duratei </w:t>
      </w:r>
      <w:r w:rsidRPr="00685A4F">
        <w:rPr>
          <w:rFonts w:ascii="Arial" w:eastAsia="Calibri" w:hAnsi="Arial" w:cs="Arial"/>
          <w:color w:val="000000"/>
          <w:sz w:val="22"/>
          <w:szCs w:val="22"/>
          <w:lang w:val="en-US"/>
        </w:rPr>
        <w:t>auditului.</w:t>
      </w:r>
    </w:p>
    <w:p w:rsidR="009D254C" w:rsidRPr="00685A4F" w:rsidRDefault="009D254C" w:rsidP="00685A4F">
      <w:pPr>
        <w:autoSpaceDE w:val="0"/>
        <w:autoSpaceDN w:val="0"/>
        <w:adjustRightInd w:val="0"/>
        <w:spacing w:line="276" w:lineRule="auto"/>
        <w:ind w:left="709"/>
        <w:jc w:val="both"/>
        <w:rPr>
          <w:rFonts w:ascii="Arial" w:eastAsia="Calibri" w:hAnsi="Arial" w:cs="Arial"/>
          <w:sz w:val="22"/>
          <w:szCs w:val="22"/>
          <w:lang w:val="en-US"/>
        </w:rPr>
      </w:pPr>
      <w:r w:rsidRPr="00685A4F">
        <w:rPr>
          <w:rFonts w:ascii="Arial" w:eastAsia="Calibri" w:hAnsi="Arial" w:cs="Arial"/>
          <w:color w:val="000000"/>
          <w:sz w:val="22"/>
          <w:szCs w:val="22"/>
          <w:lang w:val="en-US"/>
        </w:rPr>
        <w:t xml:space="preserve">(5) </w:t>
      </w:r>
      <w:r w:rsidRPr="00685A4F">
        <w:rPr>
          <w:rFonts w:ascii="Arial" w:eastAsia="Calibri" w:hAnsi="Arial" w:cs="Arial"/>
          <w:sz w:val="22"/>
          <w:szCs w:val="22"/>
          <w:lang w:val="en-US"/>
        </w:rPr>
        <w:t xml:space="preserve"> </w:t>
      </w:r>
      <w:r w:rsidR="009D0328" w:rsidRPr="00685A4F">
        <w:rPr>
          <w:rFonts w:ascii="Arial" w:eastAsia="Calibri" w:hAnsi="Arial" w:cs="Arial"/>
          <w:sz w:val="22"/>
          <w:szCs w:val="22"/>
          <w:lang w:val="en-US"/>
        </w:rPr>
        <w:t>Î</w:t>
      </w:r>
      <w:r w:rsidRPr="00685A4F">
        <w:rPr>
          <w:rFonts w:ascii="Arial" w:eastAsia="Calibri" w:hAnsi="Arial" w:cs="Arial"/>
          <w:sz w:val="22"/>
          <w:szCs w:val="22"/>
          <w:lang w:val="en-US"/>
        </w:rPr>
        <w:t xml:space="preserve">n caz de </w:t>
      </w:r>
      <w:r w:rsidR="009D0328" w:rsidRPr="00685A4F">
        <w:rPr>
          <w:rFonts w:ascii="Arial" w:eastAsia="Calibri" w:hAnsi="Arial" w:cs="Arial"/>
          <w:sz w:val="22"/>
          <w:szCs w:val="22"/>
          <w:lang w:val="en-US"/>
        </w:rPr>
        <w:t>î</w:t>
      </w:r>
      <w:r w:rsidRPr="00685A4F">
        <w:rPr>
          <w:rFonts w:ascii="Arial" w:eastAsia="Calibri" w:hAnsi="Arial" w:cs="Arial"/>
          <w:sz w:val="22"/>
          <w:szCs w:val="22"/>
          <w:lang w:val="en-US"/>
        </w:rPr>
        <w:t>nc</w:t>
      </w:r>
      <w:r w:rsidR="003671CF">
        <w:rPr>
          <w:rFonts w:ascii="Arial" w:eastAsia="Calibri" w:hAnsi="Arial" w:cs="Arial"/>
          <w:sz w:val="22"/>
          <w:szCs w:val="22"/>
          <w:lang w:val="en-US"/>
        </w:rPr>
        <w:t>ă</w:t>
      </w:r>
      <w:r w:rsidRPr="00685A4F">
        <w:rPr>
          <w:rFonts w:ascii="Arial" w:eastAsia="Calibri" w:hAnsi="Arial" w:cs="Arial"/>
          <w:sz w:val="22"/>
          <w:szCs w:val="22"/>
          <w:lang w:val="en-US"/>
        </w:rPr>
        <w:t xml:space="preserve">lcare a legilor </w:t>
      </w:r>
      <w:r w:rsidR="009D0328" w:rsidRPr="00685A4F">
        <w:rPr>
          <w:rFonts w:ascii="Arial" w:eastAsia="Calibri" w:hAnsi="Arial" w:cs="Arial"/>
          <w:sz w:val="22"/>
          <w:szCs w:val="22"/>
          <w:lang w:val="en-US"/>
        </w:rPr>
        <w:t>ş</w:t>
      </w:r>
      <w:r w:rsidRPr="00685A4F">
        <w:rPr>
          <w:rFonts w:ascii="Arial" w:eastAsia="Calibri" w:hAnsi="Arial" w:cs="Arial"/>
          <w:sz w:val="22"/>
          <w:szCs w:val="22"/>
          <w:lang w:val="en-US"/>
        </w:rPr>
        <w:t>i reglement</w:t>
      </w:r>
      <w:r w:rsidR="009D0328" w:rsidRPr="00685A4F">
        <w:rPr>
          <w:rFonts w:ascii="Arial" w:eastAsia="Calibri" w:hAnsi="Arial" w:cs="Arial"/>
          <w:sz w:val="22"/>
          <w:szCs w:val="22"/>
          <w:lang w:val="en-US"/>
        </w:rPr>
        <w:t>ă</w:t>
      </w:r>
      <w:r w:rsidRPr="00685A4F">
        <w:rPr>
          <w:rFonts w:ascii="Arial" w:eastAsia="Calibri" w:hAnsi="Arial" w:cs="Arial"/>
          <w:sz w:val="22"/>
          <w:szCs w:val="22"/>
          <w:lang w:val="en-US"/>
        </w:rPr>
        <w:t>rilor anticorup</w:t>
      </w:r>
      <w:r w:rsidR="009D0328" w:rsidRPr="00685A4F">
        <w:rPr>
          <w:rFonts w:ascii="Arial" w:eastAsia="Calibri" w:hAnsi="Arial" w:cs="Arial"/>
          <w:sz w:val="22"/>
          <w:szCs w:val="22"/>
          <w:lang w:val="en-US"/>
        </w:rPr>
        <w:t>ţ</w:t>
      </w:r>
      <w:r w:rsidRPr="00685A4F">
        <w:rPr>
          <w:rFonts w:ascii="Arial" w:eastAsia="Calibri" w:hAnsi="Arial" w:cs="Arial"/>
          <w:sz w:val="22"/>
          <w:szCs w:val="22"/>
          <w:lang w:val="en-US"/>
        </w:rPr>
        <w:t>ie, partea care se face vinovat</w:t>
      </w:r>
      <w:r w:rsidR="009D0328"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de </w:t>
      </w:r>
      <w:r w:rsidR="009D0328" w:rsidRPr="00685A4F">
        <w:rPr>
          <w:rFonts w:ascii="Arial" w:eastAsia="Calibri" w:hAnsi="Arial" w:cs="Arial"/>
          <w:sz w:val="22"/>
          <w:szCs w:val="22"/>
          <w:lang w:val="en-US"/>
        </w:rPr>
        <w:t>î</w:t>
      </w:r>
      <w:r w:rsidR="003671CF">
        <w:rPr>
          <w:rFonts w:ascii="Arial" w:eastAsia="Calibri" w:hAnsi="Arial" w:cs="Arial"/>
          <w:sz w:val="22"/>
          <w:szCs w:val="22"/>
          <w:lang w:val="en-US"/>
        </w:rPr>
        <w:t>ncă</w:t>
      </w:r>
      <w:r w:rsidRPr="00685A4F">
        <w:rPr>
          <w:rFonts w:ascii="Arial" w:eastAsia="Calibri" w:hAnsi="Arial" w:cs="Arial"/>
          <w:sz w:val="22"/>
          <w:szCs w:val="22"/>
          <w:lang w:val="en-US"/>
        </w:rPr>
        <w:t>lcare se oblig</w:t>
      </w:r>
      <w:r w:rsidR="009D0328"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s</w:t>
      </w:r>
      <w:r w:rsidR="009D0328"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anun</w:t>
      </w:r>
      <w:r w:rsidR="009D0328" w:rsidRPr="00685A4F">
        <w:rPr>
          <w:rFonts w:ascii="Arial" w:eastAsia="Calibri" w:hAnsi="Arial" w:cs="Arial"/>
          <w:sz w:val="22"/>
          <w:szCs w:val="22"/>
          <w:lang w:val="en-US"/>
        </w:rPr>
        <w:t>ţ</w:t>
      </w:r>
      <w:r w:rsidRPr="00685A4F">
        <w:rPr>
          <w:rFonts w:ascii="Arial" w:eastAsia="Calibri" w:hAnsi="Arial" w:cs="Arial"/>
          <w:sz w:val="22"/>
          <w:szCs w:val="22"/>
          <w:lang w:val="en-US"/>
        </w:rPr>
        <w:t xml:space="preserve">e imediat </w:t>
      </w:r>
      <w:r w:rsidR="009D0328" w:rsidRPr="00685A4F">
        <w:rPr>
          <w:rFonts w:ascii="Arial" w:eastAsia="Calibri" w:hAnsi="Arial" w:cs="Arial"/>
          <w:sz w:val="22"/>
          <w:szCs w:val="22"/>
          <w:lang w:val="en-US"/>
        </w:rPr>
        <w:t>ş</w:t>
      </w:r>
      <w:r w:rsidRPr="00685A4F">
        <w:rPr>
          <w:rFonts w:ascii="Arial" w:eastAsia="Calibri" w:hAnsi="Arial" w:cs="Arial"/>
          <w:sz w:val="22"/>
          <w:szCs w:val="22"/>
          <w:lang w:val="en-US"/>
        </w:rPr>
        <w:t>i complet cealal</w:t>
      </w:r>
      <w:r w:rsidR="009D0328" w:rsidRPr="00685A4F">
        <w:rPr>
          <w:rFonts w:ascii="Arial" w:eastAsia="Calibri" w:hAnsi="Arial" w:cs="Arial"/>
          <w:sz w:val="22"/>
          <w:szCs w:val="22"/>
          <w:lang w:val="en-US"/>
        </w:rPr>
        <w:t>tă</w:t>
      </w:r>
      <w:r w:rsidRPr="00685A4F">
        <w:rPr>
          <w:rFonts w:ascii="Arial" w:eastAsia="Calibri" w:hAnsi="Arial" w:cs="Arial"/>
          <w:sz w:val="22"/>
          <w:szCs w:val="22"/>
          <w:lang w:val="en-US"/>
        </w:rPr>
        <w:t xml:space="preserve"> parte cu privire la </w:t>
      </w:r>
      <w:r w:rsidR="009D0328" w:rsidRPr="00685A4F">
        <w:rPr>
          <w:rFonts w:ascii="Arial" w:eastAsia="Calibri" w:hAnsi="Arial" w:cs="Arial"/>
          <w:sz w:val="22"/>
          <w:szCs w:val="22"/>
          <w:lang w:val="en-US"/>
        </w:rPr>
        <w:t>î</w:t>
      </w:r>
      <w:r w:rsidRPr="00685A4F">
        <w:rPr>
          <w:rFonts w:ascii="Arial" w:eastAsia="Calibri" w:hAnsi="Arial" w:cs="Arial"/>
          <w:sz w:val="22"/>
          <w:szCs w:val="22"/>
          <w:lang w:val="en-US"/>
        </w:rPr>
        <w:t>nc</w:t>
      </w:r>
      <w:r w:rsidR="009D0328" w:rsidRPr="00685A4F">
        <w:rPr>
          <w:rFonts w:ascii="Arial" w:eastAsia="Calibri" w:hAnsi="Arial" w:cs="Arial"/>
          <w:sz w:val="22"/>
          <w:szCs w:val="22"/>
          <w:lang w:val="en-US"/>
        </w:rPr>
        <w:t>ă</w:t>
      </w:r>
      <w:r w:rsidRPr="00685A4F">
        <w:rPr>
          <w:rFonts w:ascii="Arial" w:eastAsia="Calibri" w:hAnsi="Arial" w:cs="Arial"/>
          <w:sz w:val="22"/>
          <w:szCs w:val="22"/>
          <w:lang w:val="en-US"/>
        </w:rPr>
        <w:t>lcare, aceasta din urm</w:t>
      </w:r>
      <w:r w:rsidR="009D0328"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av</w:t>
      </w:r>
      <w:r w:rsidR="009D0328" w:rsidRPr="00685A4F">
        <w:rPr>
          <w:rFonts w:ascii="Arial" w:eastAsia="Calibri" w:hAnsi="Arial" w:cs="Arial"/>
          <w:sz w:val="22"/>
          <w:szCs w:val="22"/>
          <w:lang w:val="en-US"/>
        </w:rPr>
        <w:t>â</w:t>
      </w:r>
      <w:r w:rsidRPr="00685A4F">
        <w:rPr>
          <w:rFonts w:ascii="Arial" w:eastAsia="Calibri" w:hAnsi="Arial" w:cs="Arial"/>
          <w:sz w:val="22"/>
          <w:szCs w:val="22"/>
          <w:lang w:val="en-US"/>
        </w:rPr>
        <w:t>nd dreptul de a dezv</w:t>
      </w:r>
      <w:r w:rsidR="009D0328" w:rsidRPr="00685A4F">
        <w:rPr>
          <w:rFonts w:ascii="Arial" w:eastAsia="Calibri" w:hAnsi="Arial" w:cs="Arial"/>
          <w:sz w:val="22"/>
          <w:szCs w:val="22"/>
          <w:lang w:val="en-US"/>
        </w:rPr>
        <w:t>ă</w:t>
      </w:r>
      <w:r w:rsidRPr="00685A4F">
        <w:rPr>
          <w:rFonts w:ascii="Arial" w:eastAsia="Calibri" w:hAnsi="Arial" w:cs="Arial"/>
          <w:sz w:val="22"/>
          <w:szCs w:val="22"/>
          <w:lang w:val="en-US"/>
        </w:rPr>
        <w:t>lui informa</w:t>
      </w:r>
      <w:r w:rsidR="009D0328" w:rsidRPr="00685A4F">
        <w:rPr>
          <w:rFonts w:ascii="Arial" w:eastAsia="Calibri" w:hAnsi="Arial" w:cs="Arial"/>
          <w:sz w:val="22"/>
          <w:szCs w:val="22"/>
          <w:lang w:val="en-US"/>
        </w:rPr>
        <w:t>ţ</w:t>
      </w:r>
      <w:r w:rsidRPr="00685A4F">
        <w:rPr>
          <w:rFonts w:ascii="Arial" w:eastAsia="Calibri" w:hAnsi="Arial" w:cs="Arial"/>
          <w:sz w:val="22"/>
          <w:szCs w:val="22"/>
          <w:lang w:val="en-US"/>
        </w:rPr>
        <w:t xml:space="preserve">iile respective sau chiar eventuale suspiciuni pe care le are cu privire la posibile acte de </w:t>
      </w:r>
      <w:r w:rsidR="009D0328" w:rsidRPr="00685A4F">
        <w:rPr>
          <w:rFonts w:ascii="Arial" w:eastAsia="Calibri" w:hAnsi="Arial" w:cs="Arial"/>
          <w:sz w:val="22"/>
          <w:szCs w:val="22"/>
          <w:lang w:val="en-US"/>
        </w:rPr>
        <w:t>î</w:t>
      </w:r>
      <w:r w:rsidRPr="00685A4F">
        <w:rPr>
          <w:rFonts w:ascii="Arial" w:eastAsia="Calibri" w:hAnsi="Arial" w:cs="Arial"/>
          <w:sz w:val="22"/>
          <w:szCs w:val="22"/>
          <w:lang w:val="en-US"/>
        </w:rPr>
        <w:t xml:space="preserve">ncalcare, </w:t>
      </w:r>
      <w:r w:rsidR="009D0328" w:rsidRPr="00685A4F">
        <w:rPr>
          <w:rFonts w:ascii="Arial" w:eastAsia="Calibri" w:hAnsi="Arial" w:cs="Arial"/>
          <w:sz w:val="22"/>
          <w:szCs w:val="22"/>
          <w:lang w:val="en-US"/>
        </w:rPr>
        <w:t>î</w:t>
      </w:r>
      <w:r w:rsidRPr="00685A4F">
        <w:rPr>
          <w:rFonts w:ascii="Arial" w:eastAsia="Calibri" w:hAnsi="Arial" w:cs="Arial"/>
          <w:sz w:val="22"/>
          <w:szCs w:val="22"/>
          <w:lang w:val="en-US"/>
        </w:rPr>
        <w:t xml:space="preserve">n orice moment </w:t>
      </w:r>
      <w:r w:rsidR="009D0328" w:rsidRPr="00685A4F">
        <w:rPr>
          <w:rFonts w:ascii="Arial" w:eastAsia="Calibri" w:hAnsi="Arial" w:cs="Arial"/>
          <w:sz w:val="22"/>
          <w:szCs w:val="22"/>
          <w:lang w:val="en-US"/>
        </w:rPr>
        <w:t>ş</w:t>
      </w:r>
      <w:r w:rsidRPr="00685A4F">
        <w:rPr>
          <w:rFonts w:ascii="Arial" w:eastAsia="Calibri" w:hAnsi="Arial" w:cs="Arial"/>
          <w:sz w:val="22"/>
          <w:szCs w:val="22"/>
          <w:lang w:val="en-US"/>
        </w:rPr>
        <w:t xml:space="preserve">i pentru orice motiv, organelor </w:t>
      </w:r>
      <w:r w:rsidR="009D0328" w:rsidRPr="00685A4F">
        <w:rPr>
          <w:rFonts w:ascii="Arial" w:eastAsia="Calibri" w:hAnsi="Arial" w:cs="Arial"/>
          <w:sz w:val="22"/>
          <w:szCs w:val="22"/>
          <w:lang w:val="en-US"/>
        </w:rPr>
        <w:t>ş</w:t>
      </w:r>
      <w:r w:rsidRPr="00685A4F">
        <w:rPr>
          <w:rFonts w:ascii="Arial" w:eastAsia="Calibri" w:hAnsi="Arial" w:cs="Arial"/>
          <w:sz w:val="22"/>
          <w:szCs w:val="22"/>
          <w:lang w:val="en-US"/>
        </w:rPr>
        <w:t>i agen</w:t>
      </w:r>
      <w:r w:rsidR="009D0328" w:rsidRPr="00685A4F">
        <w:rPr>
          <w:rFonts w:ascii="Arial" w:eastAsia="Calibri" w:hAnsi="Arial" w:cs="Arial"/>
          <w:sz w:val="22"/>
          <w:szCs w:val="22"/>
          <w:lang w:val="en-US"/>
        </w:rPr>
        <w:t>ţ</w:t>
      </w:r>
      <w:r w:rsidRPr="00685A4F">
        <w:rPr>
          <w:rFonts w:ascii="Arial" w:eastAsia="Calibri" w:hAnsi="Arial" w:cs="Arial"/>
          <w:sz w:val="22"/>
          <w:szCs w:val="22"/>
          <w:lang w:val="en-US"/>
        </w:rPr>
        <w:t xml:space="preserve">iilor de stat competente </w:t>
      </w:r>
      <w:r w:rsidR="009D0328" w:rsidRPr="00685A4F">
        <w:rPr>
          <w:rFonts w:ascii="Arial" w:eastAsia="Calibri" w:hAnsi="Arial" w:cs="Arial"/>
          <w:sz w:val="22"/>
          <w:szCs w:val="22"/>
          <w:lang w:val="en-US"/>
        </w:rPr>
        <w:t>ş</w:t>
      </w:r>
      <w:r w:rsidRPr="00685A4F">
        <w:rPr>
          <w:rFonts w:ascii="Arial" w:eastAsia="Calibri" w:hAnsi="Arial" w:cs="Arial"/>
          <w:sz w:val="22"/>
          <w:szCs w:val="22"/>
          <w:lang w:val="en-US"/>
        </w:rPr>
        <w:t>i oricui crede de cuviin</w:t>
      </w:r>
      <w:r w:rsidR="009D0328" w:rsidRPr="00685A4F">
        <w:rPr>
          <w:rFonts w:ascii="Arial" w:eastAsia="Calibri" w:hAnsi="Arial" w:cs="Arial"/>
          <w:sz w:val="22"/>
          <w:szCs w:val="22"/>
          <w:lang w:val="en-US"/>
        </w:rPr>
        <w:t>ţă</w:t>
      </w:r>
      <w:r w:rsidRPr="00685A4F">
        <w:rPr>
          <w:rFonts w:ascii="Arial" w:eastAsia="Calibri" w:hAnsi="Arial" w:cs="Arial"/>
          <w:sz w:val="22"/>
          <w:szCs w:val="22"/>
          <w:lang w:val="en-US"/>
        </w:rPr>
        <w:t>, ac</w:t>
      </w:r>
      <w:r w:rsidR="009D0328" w:rsidRPr="00685A4F">
        <w:rPr>
          <w:rFonts w:ascii="Arial" w:eastAsia="Calibri" w:hAnsi="Arial" w:cs="Arial"/>
          <w:sz w:val="22"/>
          <w:szCs w:val="22"/>
          <w:lang w:val="en-US"/>
        </w:rPr>
        <w:t>ţ</w:t>
      </w:r>
      <w:r w:rsidRPr="00685A4F">
        <w:rPr>
          <w:rFonts w:ascii="Arial" w:eastAsia="Calibri" w:hAnsi="Arial" w:cs="Arial"/>
          <w:sz w:val="22"/>
          <w:szCs w:val="22"/>
          <w:lang w:val="en-US"/>
        </w:rPr>
        <w:t>ion</w:t>
      </w:r>
      <w:r w:rsidR="009D0328" w:rsidRPr="00685A4F">
        <w:rPr>
          <w:rFonts w:ascii="Arial" w:eastAsia="Calibri" w:hAnsi="Arial" w:cs="Arial"/>
          <w:sz w:val="22"/>
          <w:szCs w:val="22"/>
          <w:lang w:val="en-US"/>
        </w:rPr>
        <w:t>â</w:t>
      </w:r>
      <w:r w:rsidRPr="00685A4F">
        <w:rPr>
          <w:rFonts w:ascii="Arial" w:eastAsia="Calibri" w:hAnsi="Arial" w:cs="Arial"/>
          <w:sz w:val="22"/>
          <w:szCs w:val="22"/>
          <w:lang w:val="en-US"/>
        </w:rPr>
        <w:t>nd cu bun</w:t>
      </w:r>
      <w:r w:rsidR="009D0328" w:rsidRPr="00685A4F">
        <w:rPr>
          <w:rFonts w:ascii="Arial" w:eastAsia="Calibri" w:hAnsi="Arial" w:cs="Arial"/>
          <w:sz w:val="22"/>
          <w:szCs w:val="22"/>
          <w:lang w:val="en-US"/>
        </w:rPr>
        <w:t>ă</w:t>
      </w:r>
      <w:r w:rsidRPr="00685A4F">
        <w:rPr>
          <w:rFonts w:ascii="Arial" w:eastAsia="Calibri" w:hAnsi="Arial" w:cs="Arial"/>
          <w:sz w:val="22"/>
          <w:szCs w:val="22"/>
          <w:lang w:val="en-US"/>
        </w:rPr>
        <w:t>-credin</w:t>
      </w:r>
      <w:r w:rsidR="009D0328" w:rsidRPr="00685A4F">
        <w:rPr>
          <w:rFonts w:ascii="Arial" w:eastAsia="Calibri" w:hAnsi="Arial" w:cs="Arial"/>
          <w:sz w:val="22"/>
          <w:szCs w:val="22"/>
          <w:lang w:val="en-US"/>
        </w:rPr>
        <w:t>ţă</w:t>
      </w:r>
      <w:r w:rsidRPr="00685A4F">
        <w:rPr>
          <w:rFonts w:ascii="Arial" w:eastAsia="Calibri" w:hAnsi="Arial" w:cs="Arial"/>
          <w:sz w:val="22"/>
          <w:szCs w:val="22"/>
          <w:lang w:val="en-US"/>
        </w:rPr>
        <w:t>, c</w:t>
      </w:r>
      <w:r w:rsidR="009D0328"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are dreptul legitim s</w:t>
      </w:r>
      <w:r w:rsidR="009D0328"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fie </w:t>
      </w:r>
      <w:r w:rsidR="009D0328" w:rsidRPr="00685A4F">
        <w:rPr>
          <w:rFonts w:ascii="Arial" w:eastAsia="Calibri" w:hAnsi="Arial" w:cs="Arial"/>
          <w:sz w:val="22"/>
          <w:szCs w:val="22"/>
          <w:lang w:val="en-US"/>
        </w:rPr>
        <w:t>î</w:t>
      </w:r>
      <w:r w:rsidRPr="00685A4F">
        <w:rPr>
          <w:rFonts w:ascii="Arial" w:eastAsia="Calibri" w:hAnsi="Arial" w:cs="Arial"/>
          <w:sz w:val="22"/>
          <w:szCs w:val="22"/>
          <w:lang w:val="en-US"/>
        </w:rPr>
        <w:t>n</w:t>
      </w:r>
      <w:r w:rsidR="009D0328" w:rsidRPr="00685A4F">
        <w:rPr>
          <w:rFonts w:ascii="Arial" w:eastAsia="Calibri" w:hAnsi="Arial" w:cs="Arial"/>
          <w:sz w:val="22"/>
          <w:szCs w:val="22"/>
          <w:lang w:val="en-US"/>
        </w:rPr>
        <w:t xml:space="preserve"> </w:t>
      </w:r>
      <w:r w:rsidRPr="00685A4F">
        <w:rPr>
          <w:rFonts w:ascii="Arial" w:eastAsia="Calibri" w:hAnsi="Arial" w:cs="Arial"/>
          <w:sz w:val="22"/>
          <w:szCs w:val="22"/>
          <w:lang w:val="en-US"/>
        </w:rPr>
        <w:t>cuno</w:t>
      </w:r>
      <w:r w:rsidR="003671CF">
        <w:rPr>
          <w:rFonts w:ascii="Arial" w:eastAsia="Calibri" w:hAnsi="Arial" w:cs="Arial"/>
          <w:sz w:val="22"/>
          <w:szCs w:val="22"/>
          <w:lang w:val="en-US"/>
        </w:rPr>
        <w:t>şti</w:t>
      </w:r>
      <w:r w:rsidR="009D0328" w:rsidRPr="00685A4F">
        <w:rPr>
          <w:rFonts w:ascii="Arial" w:eastAsia="Calibri" w:hAnsi="Arial" w:cs="Arial"/>
          <w:sz w:val="22"/>
          <w:szCs w:val="22"/>
          <w:lang w:val="en-US"/>
        </w:rPr>
        <w:t>ntă</w:t>
      </w:r>
      <w:r w:rsidRPr="00685A4F">
        <w:rPr>
          <w:rFonts w:ascii="Arial" w:eastAsia="Calibri" w:hAnsi="Arial" w:cs="Arial"/>
          <w:sz w:val="22"/>
          <w:szCs w:val="22"/>
          <w:lang w:val="en-US"/>
        </w:rPr>
        <w:t xml:space="preserve"> cu privire la </w:t>
      </w:r>
      <w:r w:rsidR="00C21EF4" w:rsidRPr="00685A4F">
        <w:rPr>
          <w:rFonts w:ascii="Arial" w:eastAsia="Calibri" w:hAnsi="Arial" w:cs="Arial"/>
          <w:sz w:val="22"/>
          <w:szCs w:val="22"/>
          <w:lang w:val="en-US"/>
        </w:rPr>
        <w:t>î</w:t>
      </w:r>
      <w:r w:rsidRPr="00685A4F">
        <w:rPr>
          <w:rFonts w:ascii="Arial" w:eastAsia="Calibri" w:hAnsi="Arial" w:cs="Arial"/>
          <w:sz w:val="22"/>
          <w:szCs w:val="22"/>
          <w:lang w:val="en-US"/>
        </w:rPr>
        <w:t>nc</w:t>
      </w:r>
      <w:r w:rsidR="00C21EF4" w:rsidRPr="00685A4F">
        <w:rPr>
          <w:rFonts w:ascii="Arial" w:eastAsia="Calibri" w:hAnsi="Arial" w:cs="Arial"/>
          <w:sz w:val="22"/>
          <w:szCs w:val="22"/>
          <w:lang w:val="en-US"/>
        </w:rPr>
        <w:t>ă</w:t>
      </w:r>
      <w:r w:rsidRPr="00685A4F">
        <w:rPr>
          <w:rFonts w:ascii="Arial" w:eastAsia="Calibri" w:hAnsi="Arial" w:cs="Arial"/>
          <w:sz w:val="22"/>
          <w:szCs w:val="22"/>
          <w:lang w:val="en-US"/>
        </w:rPr>
        <w:t>lcarea respectiv</w:t>
      </w:r>
      <w:r w:rsidR="00C21EF4" w:rsidRPr="00685A4F">
        <w:rPr>
          <w:rFonts w:ascii="Arial" w:eastAsia="Calibri" w:hAnsi="Arial" w:cs="Arial"/>
          <w:sz w:val="22"/>
          <w:szCs w:val="22"/>
          <w:lang w:val="en-US"/>
        </w:rPr>
        <w:t>ă</w:t>
      </w:r>
      <w:r w:rsidRPr="00685A4F">
        <w:rPr>
          <w:rFonts w:ascii="Arial" w:eastAsia="Calibri" w:hAnsi="Arial" w:cs="Arial"/>
          <w:sz w:val="22"/>
          <w:szCs w:val="22"/>
          <w:lang w:val="en-US"/>
        </w:rPr>
        <w:t>.</w:t>
      </w:r>
    </w:p>
    <w:p w:rsidR="009D254C" w:rsidRPr="00685A4F" w:rsidRDefault="00C21EF4" w:rsidP="00685A4F">
      <w:pPr>
        <w:autoSpaceDE w:val="0"/>
        <w:autoSpaceDN w:val="0"/>
        <w:adjustRightInd w:val="0"/>
        <w:spacing w:line="276" w:lineRule="auto"/>
        <w:ind w:left="709"/>
        <w:jc w:val="both"/>
        <w:rPr>
          <w:rFonts w:ascii="Arial" w:eastAsia="Calibri" w:hAnsi="Arial" w:cs="Arial"/>
          <w:sz w:val="22"/>
          <w:szCs w:val="22"/>
          <w:lang w:val="en-US"/>
        </w:rPr>
      </w:pPr>
      <w:r w:rsidRPr="00685A4F">
        <w:rPr>
          <w:rFonts w:ascii="Arial" w:eastAsia="Calibri" w:hAnsi="Arial" w:cs="Arial"/>
          <w:sz w:val="22"/>
          <w:szCs w:val="22"/>
          <w:lang w:val="en-US"/>
        </w:rPr>
        <w:t>(6)  Oricare dintre părţi (î</w:t>
      </w:r>
      <w:r w:rsidR="009D254C" w:rsidRPr="00685A4F">
        <w:rPr>
          <w:rFonts w:ascii="Arial" w:eastAsia="Calibri" w:hAnsi="Arial" w:cs="Arial"/>
          <w:sz w:val="22"/>
          <w:szCs w:val="22"/>
          <w:lang w:val="en-US"/>
        </w:rPr>
        <w:t>n sensu</w:t>
      </w:r>
      <w:r w:rsidRPr="00685A4F">
        <w:rPr>
          <w:rFonts w:ascii="Arial" w:eastAsia="Calibri" w:hAnsi="Arial" w:cs="Arial"/>
          <w:sz w:val="22"/>
          <w:szCs w:val="22"/>
          <w:lang w:val="en-US"/>
        </w:rPr>
        <w:t>l a</w:t>
      </w:r>
      <w:r w:rsidR="003671CF">
        <w:rPr>
          <w:rFonts w:ascii="Arial" w:eastAsia="Calibri" w:hAnsi="Arial" w:cs="Arial"/>
          <w:sz w:val="22"/>
          <w:szCs w:val="22"/>
          <w:lang w:val="en-US"/>
        </w:rPr>
        <w:t>lin.(5), partea care comite încă</w:t>
      </w:r>
      <w:r w:rsidRPr="00685A4F">
        <w:rPr>
          <w:rFonts w:ascii="Arial" w:eastAsia="Calibri" w:hAnsi="Arial" w:cs="Arial"/>
          <w:sz w:val="22"/>
          <w:szCs w:val="22"/>
          <w:lang w:val="en-US"/>
        </w:rPr>
        <w:t>lcarea) se obligă să despăgubească</w:t>
      </w:r>
      <w:r w:rsidR="009D254C" w:rsidRPr="00685A4F">
        <w:rPr>
          <w:rFonts w:ascii="Arial" w:eastAsia="Calibri" w:hAnsi="Arial" w:cs="Arial"/>
          <w:sz w:val="22"/>
          <w:szCs w:val="22"/>
          <w:lang w:val="en-US"/>
        </w:rPr>
        <w:t xml:space="preserve"> cealalt</w:t>
      </w:r>
      <w:r w:rsidRPr="00685A4F">
        <w:rPr>
          <w:rFonts w:ascii="Arial" w:eastAsia="Calibri" w:hAnsi="Arial" w:cs="Arial"/>
          <w:sz w:val="22"/>
          <w:szCs w:val="22"/>
          <w:lang w:val="en-US"/>
        </w:rPr>
        <w:t>ă</w:t>
      </w:r>
      <w:r w:rsidR="009D254C" w:rsidRPr="00685A4F">
        <w:rPr>
          <w:rFonts w:ascii="Arial" w:eastAsia="Calibri" w:hAnsi="Arial" w:cs="Arial"/>
          <w:sz w:val="22"/>
          <w:szCs w:val="22"/>
          <w:lang w:val="en-US"/>
        </w:rPr>
        <w:t xml:space="preserve"> parte (</w:t>
      </w:r>
      <w:r w:rsidRPr="00685A4F">
        <w:rPr>
          <w:rFonts w:ascii="Arial" w:eastAsia="Calibri" w:hAnsi="Arial" w:cs="Arial"/>
          <w:sz w:val="22"/>
          <w:szCs w:val="22"/>
          <w:lang w:val="en-US"/>
        </w:rPr>
        <w:t>î</w:t>
      </w:r>
      <w:r w:rsidR="009D254C" w:rsidRPr="00685A4F">
        <w:rPr>
          <w:rFonts w:ascii="Arial" w:eastAsia="Calibri" w:hAnsi="Arial" w:cs="Arial"/>
          <w:sz w:val="22"/>
          <w:szCs w:val="22"/>
          <w:lang w:val="en-US"/>
        </w:rPr>
        <w:t>n sensul alin.(5), partea care nu se face vinovat</w:t>
      </w:r>
      <w:r w:rsidRPr="00685A4F">
        <w:rPr>
          <w:rFonts w:ascii="Arial" w:eastAsia="Calibri" w:hAnsi="Arial" w:cs="Arial"/>
          <w:sz w:val="22"/>
          <w:szCs w:val="22"/>
          <w:lang w:val="en-US"/>
        </w:rPr>
        <w:t>ă</w:t>
      </w:r>
      <w:r w:rsidR="009D254C" w:rsidRPr="00685A4F">
        <w:rPr>
          <w:rFonts w:ascii="Arial" w:eastAsia="Calibri" w:hAnsi="Arial" w:cs="Arial"/>
          <w:sz w:val="22"/>
          <w:szCs w:val="22"/>
          <w:lang w:val="en-US"/>
        </w:rPr>
        <w:t xml:space="preserve"> de </w:t>
      </w:r>
      <w:r w:rsidRPr="00685A4F">
        <w:rPr>
          <w:rFonts w:ascii="Arial" w:eastAsia="Calibri" w:hAnsi="Arial" w:cs="Arial"/>
          <w:sz w:val="22"/>
          <w:szCs w:val="22"/>
          <w:lang w:val="en-US"/>
        </w:rPr>
        <w:t>î</w:t>
      </w:r>
      <w:r w:rsidR="009D254C" w:rsidRPr="00685A4F">
        <w:rPr>
          <w:rFonts w:ascii="Arial" w:eastAsia="Calibri" w:hAnsi="Arial" w:cs="Arial"/>
          <w:sz w:val="22"/>
          <w:szCs w:val="22"/>
          <w:lang w:val="en-US"/>
        </w:rPr>
        <w:t>nc</w:t>
      </w:r>
      <w:r w:rsidR="003671CF">
        <w:rPr>
          <w:rFonts w:ascii="Arial" w:eastAsia="Calibri" w:hAnsi="Arial" w:cs="Arial"/>
          <w:sz w:val="22"/>
          <w:szCs w:val="22"/>
          <w:lang w:val="en-US"/>
        </w:rPr>
        <w:t>ă</w:t>
      </w:r>
      <w:r w:rsidR="009D254C" w:rsidRPr="00685A4F">
        <w:rPr>
          <w:rFonts w:ascii="Arial" w:eastAsia="Calibri" w:hAnsi="Arial" w:cs="Arial"/>
          <w:sz w:val="22"/>
          <w:szCs w:val="22"/>
          <w:lang w:val="en-US"/>
        </w:rPr>
        <w:t xml:space="preserve">lcare), precum </w:t>
      </w:r>
      <w:r w:rsidRPr="00685A4F">
        <w:rPr>
          <w:rFonts w:ascii="Arial" w:eastAsia="Calibri" w:hAnsi="Arial" w:cs="Arial"/>
          <w:sz w:val="22"/>
          <w:szCs w:val="22"/>
          <w:lang w:val="en-US"/>
        </w:rPr>
        <w:t>ş</w:t>
      </w:r>
      <w:r w:rsidR="009D254C" w:rsidRPr="00685A4F">
        <w:rPr>
          <w:rFonts w:ascii="Arial" w:eastAsia="Calibri" w:hAnsi="Arial" w:cs="Arial"/>
          <w:sz w:val="22"/>
          <w:szCs w:val="22"/>
          <w:lang w:val="en-US"/>
        </w:rPr>
        <w:t>i to</w:t>
      </w:r>
      <w:r w:rsidRPr="00685A4F">
        <w:rPr>
          <w:rFonts w:ascii="Arial" w:eastAsia="Calibri" w:hAnsi="Arial" w:cs="Arial"/>
          <w:sz w:val="22"/>
          <w:szCs w:val="22"/>
          <w:lang w:val="en-US"/>
        </w:rPr>
        <w:t>ţ</w:t>
      </w:r>
      <w:r w:rsidR="009D254C" w:rsidRPr="00685A4F">
        <w:rPr>
          <w:rFonts w:ascii="Arial" w:eastAsia="Calibri" w:hAnsi="Arial" w:cs="Arial"/>
          <w:sz w:val="22"/>
          <w:szCs w:val="22"/>
          <w:lang w:val="en-US"/>
        </w:rPr>
        <w:t>i membrii grupului de care apar</w:t>
      </w:r>
      <w:r w:rsidRPr="00685A4F">
        <w:rPr>
          <w:rFonts w:ascii="Arial" w:eastAsia="Calibri" w:hAnsi="Arial" w:cs="Arial"/>
          <w:sz w:val="22"/>
          <w:szCs w:val="22"/>
          <w:lang w:val="en-US"/>
        </w:rPr>
        <w:t>ţ</w:t>
      </w:r>
      <w:r w:rsidR="009D254C" w:rsidRPr="00685A4F">
        <w:rPr>
          <w:rFonts w:ascii="Arial" w:eastAsia="Calibri" w:hAnsi="Arial" w:cs="Arial"/>
          <w:sz w:val="22"/>
          <w:szCs w:val="22"/>
          <w:lang w:val="en-US"/>
        </w:rPr>
        <w:t>ine partea care nu se face vinovat</w:t>
      </w:r>
      <w:r w:rsidRPr="00685A4F">
        <w:rPr>
          <w:rFonts w:ascii="Arial" w:eastAsia="Calibri" w:hAnsi="Arial" w:cs="Arial"/>
          <w:sz w:val="22"/>
          <w:szCs w:val="22"/>
          <w:lang w:val="en-US"/>
        </w:rPr>
        <w:t>ă</w:t>
      </w:r>
      <w:r w:rsidR="009D254C" w:rsidRPr="00685A4F">
        <w:rPr>
          <w:rFonts w:ascii="Arial" w:eastAsia="Calibri" w:hAnsi="Arial" w:cs="Arial"/>
          <w:sz w:val="22"/>
          <w:szCs w:val="22"/>
          <w:lang w:val="en-US"/>
        </w:rPr>
        <w:t xml:space="preserve"> de </w:t>
      </w:r>
      <w:r w:rsidRPr="00685A4F">
        <w:rPr>
          <w:rFonts w:ascii="Arial" w:eastAsia="Calibri" w:hAnsi="Arial" w:cs="Arial"/>
          <w:sz w:val="22"/>
          <w:szCs w:val="22"/>
          <w:lang w:val="en-US"/>
        </w:rPr>
        <w:t>î</w:t>
      </w:r>
      <w:r w:rsidR="009D254C" w:rsidRPr="00685A4F">
        <w:rPr>
          <w:rFonts w:ascii="Arial" w:eastAsia="Calibri" w:hAnsi="Arial" w:cs="Arial"/>
          <w:sz w:val="22"/>
          <w:szCs w:val="22"/>
          <w:lang w:val="en-US"/>
        </w:rPr>
        <w:t>nc</w:t>
      </w:r>
      <w:r w:rsidR="003671CF">
        <w:rPr>
          <w:rFonts w:ascii="Arial" w:eastAsia="Calibri" w:hAnsi="Arial" w:cs="Arial"/>
          <w:sz w:val="22"/>
          <w:szCs w:val="22"/>
          <w:lang w:val="en-US"/>
        </w:rPr>
        <w:t>ă</w:t>
      </w:r>
      <w:r w:rsidR="009D254C" w:rsidRPr="00685A4F">
        <w:rPr>
          <w:rFonts w:ascii="Arial" w:eastAsia="Calibri" w:hAnsi="Arial" w:cs="Arial"/>
          <w:sz w:val="22"/>
          <w:szCs w:val="22"/>
          <w:lang w:val="en-US"/>
        </w:rPr>
        <w:t xml:space="preserve">lcare, </w:t>
      </w:r>
      <w:r w:rsidRPr="00685A4F">
        <w:rPr>
          <w:rFonts w:ascii="Arial" w:eastAsia="Calibri" w:hAnsi="Arial" w:cs="Arial"/>
          <w:sz w:val="22"/>
          <w:szCs w:val="22"/>
          <w:lang w:val="en-US"/>
        </w:rPr>
        <w:t>ş</w:t>
      </w:r>
      <w:r w:rsidR="009D254C" w:rsidRPr="00685A4F">
        <w:rPr>
          <w:rFonts w:ascii="Arial" w:eastAsia="Calibri" w:hAnsi="Arial" w:cs="Arial"/>
          <w:sz w:val="22"/>
          <w:szCs w:val="22"/>
          <w:lang w:val="en-US"/>
        </w:rPr>
        <w:t>i s</w:t>
      </w:r>
      <w:r w:rsidRPr="00685A4F">
        <w:rPr>
          <w:rFonts w:ascii="Arial" w:eastAsia="Calibri" w:hAnsi="Arial" w:cs="Arial"/>
          <w:sz w:val="22"/>
          <w:szCs w:val="22"/>
          <w:lang w:val="en-US"/>
        </w:rPr>
        <w:t>ă</w:t>
      </w:r>
      <w:r w:rsidR="009D254C" w:rsidRPr="00685A4F">
        <w:rPr>
          <w:rFonts w:ascii="Arial" w:eastAsia="Calibri" w:hAnsi="Arial" w:cs="Arial"/>
          <w:sz w:val="22"/>
          <w:szCs w:val="22"/>
          <w:lang w:val="en-US"/>
        </w:rPr>
        <w:t xml:space="preserve"> </w:t>
      </w:r>
      <w:r w:rsidRPr="00685A4F">
        <w:rPr>
          <w:rFonts w:ascii="Arial" w:eastAsia="Calibri" w:hAnsi="Arial" w:cs="Arial"/>
          <w:sz w:val="22"/>
          <w:szCs w:val="22"/>
          <w:lang w:val="en-US"/>
        </w:rPr>
        <w:t>î</w:t>
      </w:r>
      <w:r w:rsidR="009D254C" w:rsidRPr="00685A4F">
        <w:rPr>
          <w:rFonts w:ascii="Arial" w:eastAsia="Calibri" w:hAnsi="Arial" w:cs="Arial"/>
          <w:sz w:val="22"/>
          <w:szCs w:val="22"/>
          <w:lang w:val="en-US"/>
        </w:rPr>
        <w:t>i desp</w:t>
      </w:r>
      <w:r w:rsidRPr="00685A4F">
        <w:rPr>
          <w:rFonts w:ascii="Arial" w:eastAsia="Calibri" w:hAnsi="Arial" w:cs="Arial"/>
          <w:sz w:val="22"/>
          <w:szCs w:val="22"/>
          <w:lang w:val="en-US"/>
        </w:rPr>
        <w:t>ă</w:t>
      </w:r>
      <w:r w:rsidR="009D254C" w:rsidRPr="00685A4F">
        <w:rPr>
          <w:rFonts w:ascii="Arial" w:eastAsia="Calibri" w:hAnsi="Arial" w:cs="Arial"/>
          <w:sz w:val="22"/>
          <w:szCs w:val="22"/>
          <w:lang w:val="en-US"/>
        </w:rPr>
        <w:t>gubeasc</w:t>
      </w:r>
      <w:r w:rsidRPr="00685A4F">
        <w:rPr>
          <w:rFonts w:ascii="Arial" w:eastAsia="Calibri" w:hAnsi="Arial" w:cs="Arial"/>
          <w:sz w:val="22"/>
          <w:szCs w:val="22"/>
          <w:lang w:val="en-US"/>
        </w:rPr>
        <w:t>ă</w:t>
      </w:r>
      <w:r w:rsidR="009D254C" w:rsidRPr="00685A4F">
        <w:rPr>
          <w:rFonts w:ascii="Arial" w:eastAsia="Calibri" w:hAnsi="Arial" w:cs="Arial"/>
          <w:sz w:val="22"/>
          <w:szCs w:val="22"/>
          <w:lang w:val="en-US"/>
        </w:rPr>
        <w:t xml:space="preserve"> pe fiecare </w:t>
      </w:r>
      <w:r w:rsidRPr="00685A4F">
        <w:rPr>
          <w:rFonts w:ascii="Arial" w:eastAsia="Calibri" w:hAnsi="Arial" w:cs="Arial"/>
          <w:sz w:val="22"/>
          <w:szCs w:val="22"/>
          <w:lang w:val="en-US"/>
        </w:rPr>
        <w:t>în parte (la ş</w:t>
      </w:r>
      <w:r w:rsidR="009D254C" w:rsidRPr="00685A4F">
        <w:rPr>
          <w:rFonts w:ascii="Arial" w:eastAsia="Calibri" w:hAnsi="Arial" w:cs="Arial"/>
          <w:sz w:val="22"/>
          <w:szCs w:val="22"/>
          <w:lang w:val="en-US"/>
        </w:rPr>
        <w:t>i dup</w:t>
      </w:r>
      <w:r w:rsidRPr="00685A4F">
        <w:rPr>
          <w:rFonts w:ascii="Arial" w:eastAsia="Calibri" w:hAnsi="Arial" w:cs="Arial"/>
          <w:sz w:val="22"/>
          <w:szCs w:val="22"/>
          <w:lang w:val="en-US"/>
        </w:rPr>
        <w:t>ă</w:t>
      </w:r>
      <w:r w:rsidR="009D254C" w:rsidRPr="00685A4F">
        <w:rPr>
          <w:rFonts w:ascii="Arial" w:eastAsia="Calibri" w:hAnsi="Arial" w:cs="Arial"/>
          <w:sz w:val="22"/>
          <w:szCs w:val="22"/>
          <w:lang w:val="en-US"/>
        </w:rPr>
        <w:t xml:space="preserve"> impozitare) de r</w:t>
      </w:r>
      <w:r w:rsidRPr="00685A4F">
        <w:rPr>
          <w:rFonts w:ascii="Arial" w:eastAsia="Calibri" w:hAnsi="Arial" w:cs="Arial"/>
          <w:sz w:val="22"/>
          <w:szCs w:val="22"/>
          <w:lang w:val="en-US"/>
        </w:rPr>
        <w:t>ă</w:t>
      </w:r>
      <w:r w:rsidR="009D254C" w:rsidRPr="00685A4F">
        <w:rPr>
          <w:rFonts w:ascii="Arial" w:eastAsia="Calibri" w:hAnsi="Arial" w:cs="Arial"/>
          <w:sz w:val="22"/>
          <w:szCs w:val="22"/>
          <w:lang w:val="en-US"/>
        </w:rPr>
        <w:t xml:space="preserve">spundere pentru orice </w:t>
      </w:r>
      <w:r w:rsidRPr="00685A4F">
        <w:rPr>
          <w:rFonts w:ascii="Arial" w:eastAsia="Calibri" w:hAnsi="Arial" w:cs="Arial"/>
          <w:sz w:val="22"/>
          <w:szCs w:val="22"/>
          <w:lang w:val="en-US"/>
        </w:rPr>
        <w:t>ş</w:t>
      </w:r>
      <w:r w:rsidR="009D254C" w:rsidRPr="00685A4F">
        <w:rPr>
          <w:rFonts w:ascii="Arial" w:eastAsia="Calibri" w:hAnsi="Arial" w:cs="Arial"/>
          <w:sz w:val="22"/>
          <w:szCs w:val="22"/>
          <w:lang w:val="en-US"/>
        </w:rPr>
        <w:t>i toate pierderile suferite sau suportate de partea care nu se face vinovat</w:t>
      </w:r>
      <w:r w:rsidRPr="00685A4F">
        <w:rPr>
          <w:rFonts w:ascii="Arial" w:eastAsia="Calibri" w:hAnsi="Arial" w:cs="Arial"/>
          <w:sz w:val="22"/>
          <w:szCs w:val="22"/>
          <w:lang w:val="en-US"/>
        </w:rPr>
        <w:t>ă</w:t>
      </w:r>
      <w:r w:rsidR="009D254C" w:rsidRPr="00685A4F">
        <w:rPr>
          <w:rFonts w:ascii="Arial" w:eastAsia="Calibri" w:hAnsi="Arial" w:cs="Arial"/>
          <w:sz w:val="22"/>
          <w:szCs w:val="22"/>
          <w:lang w:val="en-US"/>
        </w:rPr>
        <w:t xml:space="preserve"> de </w:t>
      </w:r>
      <w:r w:rsidRPr="00685A4F">
        <w:rPr>
          <w:rFonts w:ascii="Arial" w:eastAsia="Calibri" w:hAnsi="Arial" w:cs="Arial"/>
          <w:sz w:val="22"/>
          <w:szCs w:val="22"/>
          <w:lang w:val="en-US"/>
        </w:rPr>
        <w:t>î</w:t>
      </w:r>
      <w:r w:rsidR="003671CF">
        <w:rPr>
          <w:rFonts w:ascii="Arial" w:eastAsia="Calibri" w:hAnsi="Arial" w:cs="Arial"/>
          <w:sz w:val="22"/>
          <w:szCs w:val="22"/>
          <w:lang w:val="en-US"/>
        </w:rPr>
        <w:t>ncă</w:t>
      </w:r>
      <w:r w:rsidR="009D254C" w:rsidRPr="00685A4F">
        <w:rPr>
          <w:rFonts w:ascii="Arial" w:eastAsia="Calibri" w:hAnsi="Arial" w:cs="Arial"/>
          <w:sz w:val="22"/>
          <w:szCs w:val="22"/>
          <w:lang w:val="en-US"/>
        </w:rPr>
        <w:t xml:space="preserve">lcare </w:t>
      </w:r>
      <w:r w:rsidRPr="00685A4F">
        <w:rPr>
          <w:rFonts w:ascii="Arial" w:eastAsia="Calibri" w:hAnsi="Arial" w:cs="Arial"/>
          <w:sz w:val="22"/>
          <w:szCs w:val="22"/>
          <w:lang w:val="en-US"/>
        </w:rPr>
        <w:t>ş</w:t>
      </w:r>
      <w:r w:rsidR="009D254C" w:rsidRPr="00685A4F">
        <w:rPr>
          <w:rFonts w:ascii="Arial" w:eastAsia="Calibri" w:hAnsi="Arial" w:cs="Arial"/>
          <w:sz w:val="22"/>
          <w:szCs w:val="22"/>
          <w:lang w:val="en-US"/>
        </w:rPr>
        <w:t xml:space="preserve">i de oricare membru al grupului din care face parte </w:t>
      </w:r>
      <w:r w:rsidR="009D254C" w:rsidRPr="00685A4F">
        <w:rPr>
          <w:rFonts w:ascii="Arial" w:eastAsia="Calibri" w:hAnsi="Arial" w:cs="Arial"/>
          <w:sz w:val="22"/>
          <w:szCs w:val="22"/>
          <w:lang w:val="en-US"/>
        </w:rPr>
        <w:lastRenderedPageBreak/>
        <w:t>aceasta, decurg</w:t>
      </w:r>
      <w:r w:rsidRPr="00685A4F">
        <w:rPr>
          <w:rFonts w:ascii="Arial" w:eastAsia="Calibri" w:hAnsi="Arial" w:cs="Arial"/>
          <w:sz w:val="22"/>
          <w:szCs w:val="22"/>
          <w:lang w:val="en-US"/>
        </w:rPr>
        <w:t>â</w:t>
      </w:r>
      <w:r w:rsidR="009D254C" w:rsidRPr="00685A4F">
        <w:rPr>
          <w:rFonts w:ascii="Arial" w:eastAsia="Calibri" w:hAnsi="Arial" w:cs="Arial"/>
          <w:sz w:val="22"/>
          <w:szCs w:val="22"/>
          <w:lang w:val="en-US"/>
        </w:rPr>
        <w:t xml:space="preserve">nd din sau </w:t>
      </w:r>
      <w:r w:rsidRPr="00685A4F">
        <w:rPr>
          <w:rFonts w:ascii="Arial" w:eastAsia="Calibri" w:hAnsi="Arial" w:cs="Arial"/>
          <w:sz w:val="22"/>
          <w:szCs w:val="22"/>
          <w:lang w:val="en-US"/>
        </w:rPr>
        <w:t>î</w:t>
      </w:r>
      <w:r w:rsidR="009D254C" w:rsidRPr="00685A4F">
        <w:rPr>
          <w:rFonts w:ascii="Arial" w:eastAsia="Calibri" w:hAnsi="Arial" w:cs="Arial"/>
          <w:sz w:val="22"/>
          <w:szCs w:val="22"/>
          <w:lang w:val="en-US"/>
        </w:rPr>
        <w:t>n legatur</w:t>
      </w:r>
      <w:r w:rsidRPr="00685A4F">
        <w:rPr>
          <w:rFonts w:ascii="Arial" w:eastAsia="Calibri" w:hAnsi="Arial" w:cs="Arial"/>
          <w:sz w:val="22"/>
          <w:szCs w:val="22"/>
          <w:lang w:val="en-US"/>
        </w:rPr>
        <w:t>ă</w:t>
      </w:r>
      <w:r w:rsidR="009D254C" w:rsidRPr="00685A4F">
        <w:rPr>
          <w:rFonts w:ascii="Arial" w:eastAsia="Calibri" w:hAnsi="Arial" w:cs="Arial"/>
          <w:sz w:val="22"/>
          <w:szCs w:val="22"/>
          <w:lang w:val="en-US"/>
        </w:rPr>
        <w:t xml:space="preserve"> cu (</w:t>
      </w:r>
      <w:r w:rsidRPr="00685A4F">
        <w:rPr>
          <w:rFonts w:ascii="Arial" w:eastAsia="Calibri" w:hAnsi="Arial" w:cs="Arial"/>
          <w:sz w:val="22"/>
          <w:szCs w:val="22"/>
          <w:lang w:val="en-US"/>
        </w:rPr>
        <w:t>î</w:t>
      </w:r>
      <w:r w:rsidR="009D254C" w:rsidRPr="00685A4F">
        <w:rPr>
          <w:rFonts w:ascii="Arial" w:eastAsia="Calibri" w:hAnsi="Arial" w:cs="Arial"/>
          <w:sz w:val="22"/>
          <w:szCs w:val="22"/>
          <w:lang w:val="en-US"/>
        </w:rPr>
        <w:t xml:space="preserve">n fiecare caz, </w:t>
      </w:r>
      <w:r w:rsidRPr="00685A4F">
        <w:rPr>
          <w:rFonts w:ascii="Arial" w:eastAsia="Calibri" w:hAnsi="Arial" w:cs="Arial"/>
          <w:sz w:val="22"/>
          <w:szCs w:val="22"/>
          <w:lang w:val="en-US"/>
        </w:rPr>
        <w:t>î</w:t>
      </w:r>
      <w:r w:rsidR="009D254C" w:rsidRPr="00685A4F">
        <w:rPr>
          <w:rFonts w:ascii="Arial" w:eastAsia="Calibri" w:hAnsi="Arial" w:cs="Arial"/>
          <w:sz w:val="22"/>
          <w:szCs w:val="22"/>
          <w:lang w:val="en-US"/>
        </w:rPr>
        <w:t xml:space="preserve">n mod direct sau indirect) orice </w:t>
      </w:r>
      <w:r w:rsidRPr="00685A4F">
        <w:rPr>
          <w:rFonts w:ascii="Arial" w:eastAsia="Calibri" w:hAnsi="Arial" w:cs="Arial"/>
          <w:sz w:val="22"/>
          <w:szCs w:val="22"/>
          <w:lang w:val="en-US"/>
        </w:rPr>
        <w:t>î</w:t>
      </w:r>
      <w:r w:rsidR="003671CF">
        <w:rPr>
          <w:rFonts w:ascii="Arial" w:eastAsia="Calibri" w:hAnsi="Arial" w:cs="Arial"/>
          <w:sz w:val="22"/>
          <w:szCs w:val="22"/>
          <w:lang w:val="en-US"/>
        </w:rPr>
        <w:t>ncă</w:t>
      </w:r>
      <w:r w:rsidR="009D254C" w:rsidRPr="00685A4F">
        <w:rPr>
          <w:rFonts w:ascii="Arial" w:eastAsia="Calibri" w:hAnsi="Arial" w:cs="Arial"/>
          <w:sz w:val="22"/>
          <w:szCs w:val="22"/>
          <w:lang w:val="en-US"/>
        </w:rPr>
        <w:t>lcare a prevederilor de la alin. (1) - (4), de mai sus.</w:t>
      </w:r>
    </w:p>
    <w:p w:rsidR="00CC4622" w:rsidRPr="00685A4F" w:rsidRDefault="009D254C" w:rsidP="00685A4F">
      <w:pPr>
        <w:autoSpaceDE w:val="0"/>
        <w:autoSpaceDN w:val="0"/>
        <w:adjustRightInd w:val="0"/>
        <w:spacing w:line="276" w:lineRule="auto"/>
        <w:ind w:left="709"/>
        <w:jc w:val="both"/>
        <w:rPr>
          <w:rFonts w:ascii="Arial" w:eastAsia="Calibri" w:hAnsi="Arial" w:cs="Arial"/>
          <w:sz w:val="22"/>
          <w:szCs w:val="22"/>
          <w:lang w:val="en-US"/>
        </w:rPr>
      </w:pPr>
      <w:r w:rsidRPr="00685A4F">
        <w:rPr>
          <w:rFonts w:ascii="Arial" w:eastAsia="Calibri" w:hAnsi="Arial" w:cs="Arial"/>
          <w:sz w:val="22"/>
          <w:szCs w:val="22"/>
          <w:lang w:val="en-US"/>
        </w:rPr>
        <w:t>(7)  De asemenea, partea care nu se face vinovat</w:t>
      </w:r>
      <w:r w:rsidR="00C21EF4"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de </w:t>
      </w:r>
      <w:r w:rsidR="00C21EF4" w:rsidRPr="00685A4F">
        <w:rPr>
          <w:rFonts w:ascii="Arial" w:eastAsia="Calibri" w:hAnsi="Arial" w:cs="Arial"/>
          <w:sz w:val="22"/>
          <w:szCs w:val="22"/>
          <w:lang w:val="en-US"/>
        </w:rPr>
        <w:t>î</w:t>
      </w:r>
      <w:r w:rsidRPr="00685A4F">
        <w:rPr>
          <w:rFonts w:ascii="Arial" w:eastAsia="Calibri" w:hAnsi="Arial" w:cs="Arial"/>
          <w:sz w:val="22"/>
          <w:szCs w:val="22"/>
          <w:lang w:val="en-US"/>
        </w:rPr>
        <w:t>nc</w:t>
      </w:r>
      <w:r w:rsidR="003671CF">
        <w:rPr>
          <w:rFonts w:ascii="Arial" w:eastAsia="Calibri" w:hAnsi="Arial" w:cs="Arial"/>
          <w:sz w:val="22"/>
          <w:szCs w:val="22"/>
          <w:lang w:val="en-US"/>
        </w:rPr>
        <w:t>ă</w:t>
      </w:r>
      <w:r w:rsidRPr="00685A4F">
        <w:rPr>
          <w:rFonts w:ascii="Arial" w:eastAsia="Calibri" w:hAnsi="Arial" w:cs="Arial"/>
          <w:sz w:val="22"/>
          <w:szCs w:val="22"/>
          <w:lang w:val="en-US"/>
        </w:rPr>
        <w:t>lcare are dreptul de a denun</w:t>
      </w:r>
      <w:r w:rsidR="00C21EF4" w:rsidRPr="00685A4F">
        <w:rPr>
          <w:rFonts w:ascii="Arial" w:eastAsia="Calibri" w:hAnsi="Arial" w:cs="Arial"/>
          <w:sz w:val="22"/>
          <w:szCs w:val="22"/>
          <w:lang w:val="en-US"/>
        </w:rPr>
        <w:t>ţ</w:t>
      </w:r>
      <w:r w:rsidRPr="00685A4F">
        <w:rPr>
          <w:rFonts w:ascii="Arial" w:eastAsia="Calibri" w:hAnsi="Arial" w:cs="Arial"/>
          <w:sz w:val="22"/>
          <w:szCs w:val="22"/>
          <w:lang w:val="en-US"/>
        </w:rPr>
        <w:t>a de drept prezentul contract, cu o notificare scris</w:t>
      </w:r>
      <w:r w:rsidR="00C21EF4"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adresat</w:t>
      </w:r>
      <w:r w:rsidR="00C21EF4"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p</w:t>
      </w:r>
      <w:r w:rsidR="003671CF">
        <w:rPr>
          <w:rFonts w:ascii="Arial" w:eastAsia="Calibri" w:hAnsi="Arial" w:cs="Arial"/>
          <w:sz w:val="22"/>
          <w:szCs w:val="22"/>
          <w:lang w:val="en-US"/>
        </w:rPr>
        <w:t>ă</w:t>
      </w:r>
      <w:r w:rsidRPr="00685A4F">
        <w:rPr>
          <w:rFonts w:ascii="Arial" w:eastAsia="Calibri" w:hAnsi="Arial" w:cs="Arial"/>
          <w:sz w:val="22"/>
          <w:szCs w:val="22"/>
          <w:lang w:val="en-US"/>
        </w:rPr>
        <w:t>r</w:t>
      </w:r>
      <w:r w:rsidR="00C21EF4" w:rsidRPr="00685A4F">
        <w:rPr>
          <w:rFonts w:ascii="Arial" w:eastAsia="Calibri" w:hAnsi="Arial" w:cs="Arial"/>
          <w:sz w:val="22"/>
          <w:szCs w:val="22"/>
          <w:lang w:val="en-US"/>
        </w:rPr>
        <w:t>ţ</w:t>
      </w:r>
      <w:r w:rsidRPr="00685A4F">
        <w:rPr>
          <w:rFonts w:ascii="Arial" w:eastAsia="Calibri" w:hAnsi="Arial" w:cs="Arial"/>
          <w:sz w:val="22"/>
          <w:szCs w:val="22"/>
          <w:lang w:val="en-US"/>
        </w:rPr>
        <w:t>ii care se face vinovat</w:t>
      </w:r>
      <w:r w:rsidR="00C21EF4"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de </w:t>
      </w:r>
      <w:r w:rsidR="00C21EF4" w:rsidRPr="00685A4F">
        <w:rPr>
          <w:rFonts w:ascii="Arial" w:eastAsia="Calibri" w:hAnsi="Arial" w:cs="Arial"/>
          <w:sz w:val="22"/>
          <w:szCs w:val="22"/>
          <w:lang w:val="en-US"/>
        </w:rPr>
        <w:t>î</w:t>
      </w:r>
      <w:r w:rsidRPr="00685A4F">
        <w:rPr>
          <w:rFonts w:ascii="Arial" w:eastAsia="Calibri" w:hAnsi="Arial" w:cs="Arial"/>
          <w:sz w:val="22"/>
          <w:szCs w:val="22"/>
          <w:lang w:val="en-US"/>
        </w:rPr>
        <w:t>nc</w:t>
      </w:r>
      <w:r w:rsidR="003671CF">
        <w:rPr>
          <w:rFonts w:ascii="Arial" w:eastAsia="Calibri" w:hAnsi="Arial" w:cs="Arial"/>
          <w:sz w:val="22"/>
          <w:szCs w:val="22"/>
          <w:lang w:val="en-US"/>
        </w:rPr>
        <w:t>ă</w:t>
      </w:r>
      <w:r w:rsidRPr="00685A4F">
        <w:rPr>
          <w:rFonts w:ascii="Arial" w:eastAsia="Calibri" w:hAnsi="Arial" w:cs="Arial"/>
          <w:sz w:val="22"/>
          <w:szCs w:val="22"/>
          <w:lang w:val="en-US"/>
        </w:rPr>
        <w:t>lcare. Partea care se face vinovat</w:t>
      </w:r>
      <w:r w:rsidR="00C21EF4"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de </w:t>
      </w:r>
      <w:r w:rsidR="00C21EF4" w:rsidRPr="00685A4F">
        <w:rPr>
          <w:rFonts w:ascii="Arial" w:eastAsia="Calibri" w:hAnsi="Arial" w:cs="Arial"/>
          <w:sz w:val="22"/>
          <w:szCs w:val="22"/>
          <w:lang w:val="en-US"/>
        </w:rPr>
        <w:t>î</w:t>
      </w:r>
      <w:r w:rsidRPr="00685A4F">
        <w:rPr>
          <w:rFonts w:ascii="Arial" w:eastAsia="Calibri" w:hAnsi="Arial" w:cs="Arial"/>
          <w:sz w:val="22"/>
          <w:szCs w:val="22"/>
          <w:lang w:val="en-US"/>
        </w:rPr>
        <w:t>nc</w:t>
      </w:r>
      <w:r w:rsidR="003671CF">
        <w:rPr>
          <w:rFonts w:ascii="Arial" w:eastAsia="Calibri" w:hAnsi="Arial" w:cs="Arial"/>
          <w:sz w:val="22"/>
          <w:szCs w:val="22"/>
          <w:lang w:val="en-US"/>
        </w:rPr>
        <w:t>ă</w:t>
      </w:r>
      <w:r w:rsidRPr="00685A4F">
        <w:rPr>
          <w:rFonts w:ascii="Arial" w:eastAsia="Calibri" w:hAnsi="Arial" w:cs="Arial"/>
          <w:sz w:val="22"/>
          <w:szCs w:val="22"/>
          <w:lang w:val="en-US"/>
        </w:rPr>
        <w:t xml:space="preserve">lcare nu </w:t>
      </w:r>
      <w:proofErr w:type="gramStart"/>
      <w:r w:rsidRPr="00685A4F">
        <w:rPr>
          <w:rFonts w:ascii="Arial" w:eastAsia="Calibri" w:hAnsi="Arial" w:cs="Arial"/>
          <w:sz w:val="22"/>
          <w:szCs w:val="22"/>
          <w:lang w:val="en-US"/>
        </w:rPr>
        <w:t>va</w:t>
      </w:r>
      <w:proofErr w:type="gramEnd"/>
      <w:r w:rsidRPr="00685A4F">
        <w:rPr>
          <w:rFonts w:ascii="Arial" w:eastAsia="Calibri" w:hAnsi="Arial" w:cs="Arial"/>
          <w:sz w:val="22"/>
          <w:szCs w:val="22"/>
          <w:lang w:val="en-US"/>
        </w:rPr>
        <w:t xml:space="preserve"> avea </w:t>
      </w:r>
      <w:r w:rsidR="00C21EF4" w:rsidRPr="00685A4F">
        <w:rPr>
          <w:rFonts w:ascii="Arial" w:eastAsia="Calibri" w:hAnsi="Arial" w:cs="Arial"/>
          <w:sz w:val="22"/>
          <w:szCs w:val="22"/>
          <w:lang w:val="en-US"/>
        </w:rPr>
        <w:t>î</w:t>
      </w:r>
      <w:r w:rsidRPr="00685A4F">
        <w:rPr>
          <w:rFonts w:ascii="Arial" w:eastAsia="Calibri" w:hAnsi="Arial" w:cs="Arial"/>
          <w:sz w:val="22"/>
          <w:szCs w:val="22"/>
          <w:lang w:val="en-US"/>
        </w:rPr>
        <w:t>n acest caz dreptul de a pretinde daune pentru nicio pierdere, de orice natur</w:t>
      </w:r>
      <w:r w:rsidR="00C21EF4" w:rsidRPr="00685A4F">
        <w:rPr>
          <w:rFonts w:ascii="Arial" w:eastAsia="Calibri" w:hAnsi="Arial" w:cs="Arial"/>
          <w:sz w:val="22"/>
          <w:szCs w:val="22"/>
          <w:lang w:val="en-US"/>
        </w:rPr>
        <w:t>ă</w:t>
      </w:r>
      <w:r w:rsidRPr="00685A4F">
        <w:rPr>
          <w:rFonts w:ascii="Arial" w:eastAsia="Calibri" w:hAnsi="Arial" w:cs="Arial"/>
          <w:sz w:val="22"/>
          <w:szCs w:val="22"/>
          <w:lang w:val="en-US"/>
        </w:rPr>
        <w:t>, suferit</w:t>
      </w:r>
      <w:r w:rsidR="00C21EF4" w:rsidRPr="00685A4F">
        <w:rPr>
          <w:rFonts w:ascii="Arial" w:eastAsia="Calibri" w:hAnsi="Arial" w:cs="Arial"/>
          <w:sz w:val="22"/>
          <w:szCs w:val="22"/>
          <w:lang w:val="en-US"/>
        </w:rPr>
        <w:t>ă</w:t>
      </w:r>
      <w:r w:rsidRPr="00685A4F">
        <w:rPr>
          <w:rFonts w:ascii="Arial" w:eastAsia="Calibri" w:hAnsi="Arial" w:cs="Arial"/>
          <w:sz w:val="22"/>
          <w:szCs w:val="22"/>
          <w:lang w:val="en-US"/>
        </w:rPr>
        <w:t xml:space="preserve"> de aceasta ca urmare a </w:t>
      </w:r>
      <w:r w:rsidR="000C6908" w:rsidRPr="00685A4F">
        <w:rPr>
          <w:rFonts w:ascii="Arial" w:eastAsia="Calibri" w:hAnsi="Arial" w:cs="Arial"/>
          <w:sz w:val="22"/>
          <w:szCs w:val="22"/>
          <w:lang w:val="en-US"/>
        </w:rPr>
        <w:t>denun</w:t>
      </w:r>
      <w:r w:rsidR="00C21EF4" w:rsidRPr="00685A4F">
        <w:rPr>
          <w:rFonts w:ascii="Arial" w:eastAsia="Calibri" w:hAnsi="Arial" w:cs="Arial"/>
          <w:sz w:val="22"/>
          <w:szCs w:val="22"/>
          <w:lang w:val="en-US"/>
        </w:rPr>
        <w:t>ţăr</w:t>
      </w:r>
      <w:r w:rsidR="000C6908" w:rsidRPr="00685A4F">
        <w:rPr>
          <w:rFonts w:ascii="Arial" w:eastAsia="Calibri" w:hAnsi="Arial" w:cs="Arial"/>
          <w:sz w:val="22"/>
          <w:szCs w:val="22"/>
          <w:lang w:val="en-US"/>
        </w:rPr>
        <w:t>ii prezentului contract</w:t>
      </w:r>
      <w:r w:rsidR="00A41657" w:rsidRPr="00685A4F">
        <w:rPr>
          <w:rFonts w:ascii="Arial" w:eastAsia="Calibri" w:hAnsi="Arial" w:cs="Arial"/>
          <w:sz w:val="22"/>
          <w:szCs w:val="22"/>
          <w:lang w:val="en-US"/>
        </w:rPr>
        <w:t>.</w:t>
      </w:r>
    </w:p>
    <w:p w:rsidR="006320AA" w:rsidRPr="00685A4F" w:rsidRDefault="00E007D2" w:rsidP="00685A4F">
      <w:pPr>
        <w:pStyle w:val="Heading1"/>
        <w:spacing w:line="276" w:lineRule="auto"/>
        <w:rPr>
          <w:snapToGrid w:val="0"/>
          <w:sz w:val="22"/>
          <w:szCs w:val="22"/>
        </w:rPr>
      </w:pPr>
      <w:bookmarkStart w:id="137" w:name="_Toc471372400"/>
      <w:bookmarkStart w:id="138" w:name="_Toc471812586"/>
      <w:bookmarkStart w:id="139" w:name="_Toc43980282"/>
      <w:r w:rsidRPr="00685A4F">
        <w:rPr>
          <w:snapToGrid w:val="0"/>
          <w:sz w:val="22"/>
          <w:szCs w:val="22"/>
        </w:rPr>
        <w:t>28</w:t>
      </w:r>
      <w:r w:rsidR="008741F3" w:rsidRPr="00685A4F">
        <w:rPr>
          <w:snapToGrid w:val="0"/>
          <w:sz w:val="22"/>
          <w:szCs w:val="22"/>
        </w:rPr>
        <w:t xml:space="preserve">. </w:t>
      </w:r>
      <w:r w:rsidR="00C21EF4" w:rsidRPr="00685A4F">
        <w:rPr>
          <w:snapToGrid w:val="0"/>
          <w:sz w:val="22"/>
          <w:szCs w:val="22"/>
        </w:rPr>
        <w:t>Dispoziţ</w:t>
      </w:r>
      <w:r w:rsidR="006320AA" w:rsidRPr="00685A4F">
        <w:rPr>
          <w:snapToGrid w:val="0"/>
          <w:sz w:val="22"/>
          <w:szCs w:val="22"/>
        </w:rPr>
        <w:t>ii finale</w:t>
      </w:r>
      <w:bookmarkEnd w:id="137"/>
      <w:bookmarkEnd w:id="138"/>
      <w:bookmarkEnd w:id="139"/>
    </w:p>
    <w:p w:rsidR="009A1907" w:rsidRDefault="006320AA" w:rsidP="00685A4F">
      <w:pPr>
        <w:tabs>
          <w:tab w:val="left" w:pos="1134"/>
          <w:tab w:val="left" w:pos="1276"/>
        </w:tabs>
        <w:spacing w:line="276" w:lineRule="auto"/>
        <w:ind w:left="284" w:right="-238"/>
        <w:jc w:val="both"/>
        <w:rPr>
          <w:rFonts w:ascii="Arial" w:hAnsi="Arial" w:cs="Arial"/>
          <w:sz w:val="22"/>
          <w:szCs w:val="22"/>
          <w:lang w:val="it-IT"/>
        </w:rPr>
      </w:pPr>
      <w:r w:rsidRPr="00685A4F">
        <w:rPr>
          <w:rFonts w:ascii="Arial" w:hAnsi="Arial" w:cs="Arial"/>
          <w:sz w:val="22"/>
          <w:szCs w:val="22"/>
          <w:lang w:val="it-IT"/>
        </w:rPr>
        <w:t xml:space="preserve">Prezentul Contract a fost </w:t>
      </w:r>
      <w:r w:rsidR="00C21EF4" w:rsidRPr="00685A4F">
        <w:rPr>
          <w:rFonts w:ascii="Arial" w:hAnsi="Arial" w:cs="Arial"/>
          <w:sz w:val="22"/>
          <w:szCs w:val="22"/>
          <w:lang w:val="it-IT"/>
        </w:rPr>
        <w:t>î</w:t>
      </w:r>
      <w:r w:rsidRPr="00685A4F">
        <w:rPr>
          <w:rFonts w:ascii="Arial" w:hAnsi="Arial" w:cs="Arial"/>
          <w:sz w:val="22"/>
          <w:szCs w:val="22"/>
          <w:lang w:val="it-IT"/>
        </w:rPr>
        <w:t>ncheiat la Bucure</w:t>
      </w:r>
      <w:r w:rsidR="00C21EF4" w:rsidRPr="00685A4F">
        <w:rPr>
          <w:rFonts w:ascii="Arial" w:hAnsi="Arial" w:cs="Arial"/>
          <w:sz w:val="22"/>
          <w:szCs w:val="22"/>
          <w:lang w:val="it-IT"/>
        </w:rPr>
        <w:t>ş</w:t>
      </w:r>
      <w:r w:rsidRPr="00685A4F">
        <w:rPr>
          <w:rFonts w:ascii="Arial" w:hAnsi="Arial" w:cs="Arial"/>
          <w:sz w:val="22"/>
          <w:szCs w:val="22"/>
          <w:lang w:val="it-IT"/>
        </w:rPr>
        <w:t xml:space="preserve">ti, la data de ..................................., </w:t>
      </w:r>
      <w:r w:rsidR="00C21EF4" w:rsidRPr="00685A4F">
        <w:rPr>
          <w:rFonts w:ascii="Arial" w:hAnsi="Arial" w:cs="Arial"/>
          <w:sz w:val="22"/>
          <w:szCs w:val="22"/>
          <w:lang w:val="it-IT"/>
        </w:rPr>
        <w:t>î</w:t>
      </w:r>
      <w:r w:rsidRPr="00685A4F">
        <w:rPr>
          <w:rFonts w:ascii="Arial" w:hAnsi="Arial" w:cs="Arial"/>
          <w:sz w:val="22"/>
          <w:szCs w:val="22"/>
          <w:lang w:val="it-IT"/>
        </w:rPr>
        <w:t xml:space="preserve">n </w:t>
      </w:r>
      <w:r w:rsidR="00C17531" w:rsidRPr="00685A4F">
        <w:rPr>
          <w:rFonts w:ascii="Arial" w:hAnsi="Arial" w:cs="Arial"/>
          <w:sz w:val="22"/>
          <w:szCs w:val="22"/>
          <w:lang w:val="it-IT"/>
        </w:rPr>
        <w:t xml:space="preserve">  </w:t>
      </w:r>
      <w:r w:rsidRPr="00685A4F">
        <w:rPr>
          <w:rFonts w:ascii="Arial" w:hAnsi="Arial" w:cs="Arial"/>
          <w:sz w:val="22"/>
          <w:szCs w:val="22"/>
          <w:lang w:val="it-IT"/>
        </w:rPr>
        <w:t>dou</w:t>
      </w:r>
      <w:r w:rsidR="00C21EF4" w:rsidRPr="00685A4F">
        <w:rPr>
          <w:rFonts w:ascii="Arial" w:hAnsi="Arial" w:cs="Arial"/>
          <w:sz w:val="22"/>
          <w:szCs w:val="22"/>
          <w:lang w:val="it-IT"/>
        </w:rPr>
        <w:t>ă</w:t>
      </w:r>
      <w:r w:rsidRPr="00685A4F">
        <w:rPr>
          <w:rFonts w:ascii="Arial" w:hAnsi="Arial" w:cs="Arial"/>
          <w:sz w:val="22"/>
          <w:szCs w:val="22"/>
          <w:lang w:val="it-IT"/>
        </w:rPr>
        <w:t xml:space="preserve">  </w:t>
      </w:r>
      <w:r w:rsidR="00E04640" w:rsidRPr="00685A4F">
        <w:rPr>
          <w:rFonts w:ascii="Arial" w:hAnsi="Arial" w:cs="Arial"/>
          <w:sz w:val="22"/>
          <w:szCs w:val="22"/>
          <w:lang w:val="it-IT"/>
        </w:rPr>
        <w:t xml:space="preserve">  </w:t>
      </w:r>
      <w:r w:rsidRPr="00685A4F">
        <w:rPr>
          <w:rFonts w:ascii="Arial" w:hAnsi="Arial" w:cs="Arial"/>
          <w:sz w:val="22"/>
          <w:szCs w:val="22"/>
          <w:lang w:val="it-IT"/>
        </w:rPr>
        <w:t>exemplare original</w:t>
      </w:r>
      <w:r w:rsidR="006A4FEB" w:rsidRPr="00685A4F">
        <w:rPr>
          <w:rFonts w:ascii="Arial" w:hAnsi="Arial" w:cs="Arial"/>
          <w:sz w:val="22"/>
          <w:szCs w:val="22"/>
          <w:lang w:val="it-IT"/>
        </w:rPr>
        <w:t>e</w:t>
      </w:r>
      <w:r w:rsidRPr="00685A4F">
        <w:rPr>
          <w:rFonts w:ascii="Arial" w:hAnsi="Arial" w:cs="Arial"/>
          <w:sz w:val="22"/>
          <w:szCs w:val="22"/>
          <w:lang w:val="it-IT"/>
        </w:rPr>
        <w:t xml:space="preserve">, </w:t>
      </w:r>
      <w:r w:rsidR="00C21EF4" w:rsidRPr="00685A4F">
        <w:rPr>
          <w:rFonts w:ascii="Arial" w:hAnsi="Arial" w:cs="Arial"/>
          <w:sz w:val="22"/>
          <w:szCs w:val="22"/>
          <w:lang w:val="it-IT"/>
        </w:rPr>
        <w:t>cât</w:t>
      </w:r>
      <w:r w:rsidR="00746F94" w:rsidRPr="00685A4F">
        <w:rPr>
          <w:rFonts w:ascii="Arial" w:hAnsi="Arial" w:cs="Arial"/>
          <w:sz w:val="22"/>
          <w:szCs w:val="22"/>
          <w:lang w:val="it-IT"/>
        </w:rPr>
        <w:t>e unul pentru fiecare part</w:t>
      </w:r>
      <w:r w:rsidR="007A3ED2" w:rsidRPr="00685A4F">
        <w:rPr>
          <w:rFonts w:ascii="Arial" w:hAnsi="Arial" w:cs="Arial"/>
          <w:sz w:val="22"/>
          <w:szCs w:val="22"/>
          <w:lang w:val="it-IT"/>
        </w:rPr>
        <w:t>e.</w:t>
      </w:r>
    </w:p>
    <w:p w:rsidR="00685A4F" w:rsidRDefault="00685A4F" w:rsidP="00685A4F">
      <w:pPr>
        <w:tabs>
          <w:tab w:val="left" w:pos="1134"/>
          <w:tab w:val="left" w:pos="1276"/>
        </w:tabs>
        <w:spacing w:line="276" w:lineRule="auto"/>
        <w:ind w:left="284" w:right="-238"/>
        <w:jc w:val="both"/>
        <w:rPr>
          <w:rFonts w:ascii="Arial" w:hAnsi="Arial" w:cs="Arial"/>
          <w:sz w:val="22"/>
          <w:szCs w:val="22"/>
          <w:lang w:val="it-IT"/>
        </w:rPr>
      </w:pPr>
    </w:p>
    <w:p w:rsidR="00685A4F" w:rsidRPr="00685A4F" w:rsidRDefault="00685A4F" w:rsidP="00685A4F">
      <w:pPr>
        <w:tabs>
          <w:tab w:val="left" w:pos="1134"/>
          <w:tab w:val="left" w:pos="1276"/>
        </w:tabs>
        <w:spacing w:line="276" w:lineRule="auto"/>
        <w:ind w:left="284" w:right="-238"/>
        <w:jc w:val="both"/>
        <w:rPr>
          <w:rFonts w:ascii="Arial" w:hAnsi="Arial" w:cs="Arial"/>
          <w:sz w:val="22"/>
          <w:szCs w:val="22"/>
          <w:lang w:val="it-IT"/>
        </w:rPr>
      </w:pPr>
    </w:p>
    <w:tbl>
      <w:tblPr>
        <w:tblW w:w="9322" w:type="dxa"/>
        <w:tblLayout w:type="fixed"/>
        <w:tblLook w:val="00A0" w:firstRow="1" w:lastRow="0" w:firstColumn="1" w:lastColumn="0" w:noHBand="0" w:noVBand="0"/>
      </w:tblPr>
      <w:tblGrid>
        <w:gridCol w:w="4856"/>
        <w:gridCol w:w="4466"/>
      </w:tblGrid>
      <w:tr w:rsidR="00D843C4" w:rsidRPr="00685A4F" w:rsidTr="00685A4F">
        <w:trPr>
          <w:cantSplit/>
        </w:trPr>
        <w:tc>
          <w:tcPr>
            <w:tcW w:w="4856" w:type="dxa"/>
          </w:tcPr>
          <w:p w:rsidR="00685A4F" w:rsidRPr="00685A4F" w:rsidRDefault="00685A4F" w:rsidP="00685A4F">
            <w:pPr>
              <w:tabs>
                <w:tab w:val="center" w:pos="4320"/>
                <w:tab w:val="right" w:pos="8640"/>
              </w:tabs>
              <w:suppressAutoHyphens/>
              <w:autoSpaceDN w:val="0"/>
              <w:spacing w:line="276" w:lineRule="auto"/>
              <w:ind w:left="-73"/>
              <w:jc w:val="center"/>
              <w:textAlignment w:val="baseline"/>
              <w:rPr>
                <w:rFonts w:ascii="Arial" w:eastAsia="MS Mincho" w:hAnsi="Arial" w:cs="Arial"/>
                <w:bCs/>
                <w:sz w:val="22"/>
                <w:szCs w:val="22"/>
              </w:rPr>
            </w:pPr>
            <w:r w:rsidRPr="00685A4F">
              <w:rPr>
                <w:rFonts w:ascii="Arial" w:eastAsia="MS Mincho" w:hAnsi="Arial" w:cs="Arial"/>
                <w:bCs/>
                <w:sz w:val="22"/>
                <w:szCs w:val="22"/>
              </w:rPr>
              <w:t>Entitate Contractantă</w:t>
            </w:r>
          </w:p>
          <w:p w:rsidR="00D843C4" w:rsidRPr="00685A4F" w:rsidRDefault="00D843C4" w:rsidP="00685A4F">
            <w:pPr>
              <w:tabs>
                <w:tab w:val="center" w:pos="4320"/>
                <w:tab w:val="right" w:pos="8640"/>
              </w:tabs>
              <w:suppressAutoHyphens/>
              <w:autoSpaceDN w:val="0"/>
              <w:spacing w:line="276" w:lineRule="auto"/>
              <w:ind w:left="-73"/>
              <w:jc w:val="center"/>
              <w:textAlignment w:val="baseline"/>
              <w:rPr>
                <w:rFonts w:ascii="Arial" w:eastAsia="MS Mincho" w:hAnsi="Arial" w:cs="Arial"/>
                <w:bCs/>
                <w:sz w:val="22"/>
                <w:szCs w:val="22"/>
              </w:rPr>
            </w:pPr>
            <w:r w:rsidRPr="00685A4F">
              <w:rPr>
                <w:rFonts w:ascii="Arial" w:eastAsia="MS Mincho" w:hAnsi="Arial" w:cs="Arial"/>
                <w:bCs/>
                <w:sz w:val="22"/>
                <w:szCs w:val="22"/>
              </w:rPr>
              <w:t>CNTEE TRANSELECTRICA SA</w:t>
            </w:r>
          </w:p>
          <w:p w:rsidR="00D843C4" w:rsidRPr="00685A4F" w:rsidRDefault="00D843C4" w:rsidP="00685A4F">
            <w:pPr>
              <w:tabs>
                <w:tab w:val="center" w:pos="4320"/>
                <w:tab w:val="right" w:pos="8640"/>
              </w:tabs>
              <w:spacing w:line="276" w:lineRule="auto"/>
              <w:jc w:val="center"/>
              <w:rPr>
                <w:rFonts w:ascii="Arial" w:eastAsia="Calibri" w:hAnsi="Arial" w:cs="Arial"/>
                <w:sz w:val="22"/>
                <w:szCs w:val="22"/>
              </w:rPr>
            </w:pPr>
            <w:r w:rsidRPr="00685A4F">
              <w:rPr>
                <w:rFonts w:ascii="Arial" w:eastAsia="Calibri" w:hAnsi="Arial" w:cs="Arial"/>
                <w:sz w:val="22"/>
                <w:szCs w:val="22"/>
              </w:rPr>
              <w:t>Societate Administrata în Sistem Dualist</w:t>
            </w:r>
          </w:p>
          <w:p w:rsidR="00D843C4" w:rsidRPr="00685A4F" w:rsidRDefault="00D843C4" w:rsidP="00685A4F">
            <w:pPr>
              <w:tabs>
                <w:tab w:val="center" w:pos="4320"/>
                <w:tab w:val="right" w:pos="8640"/>
              </w:tabs>
              <w:spacing w:line="276" w:lineRule="auto"/>
              <w:jc w:val="center"/>
              <w:rPr>
                <w:rFonts w:ascii="Arial" w:eastAsia="MS Mincho" w:hAnsi="Arial" w:cs="Arial"/>
                <w:bCs/>
                <w:sz w:val="22"/>
                <w:szCs w:val="22"/>
              </w:rPr>
            </w:pPr>
            <w:r w:rsidRPr="00685A4F">
              <w:rPr>
                <w:rFonts w:ascii="Arial" w:eastAsia="MS Mincho" w:hAnsi="Arial" w:cs="Arial"/>
                <w:bCs/>
                <w:sz w:val="22"/>
                <w:szCs w:val="22"/>
              </w:rPr>
              <w:t>DIRECTORAT</w:t>
            </w:r>
          </w:p>
          <w:p w:rsidR="00D843C4" w:rsidRPr="00685A4F" w:rsidRDefault="00D843C4" w:rsidP="00685A4F">
            <w:pPr>
              <w:tabs>
                <w:tab w:val="center" w:pos="4320"/>
                <w:tab w:val="right" w:pos="8640"/>
              </w:tabs>
              <w:spacing w:line="276" w:lineRule="auto"/>
              <w:jc w:val="center"/>
              <w:rPr>
                <w:rFonts w:ascii="Arial" w:eastAsia="Calibri" w:hAnsi="Arial" w:cs="Arial"/>
                <w:sz w:val="22"/>
                <w:szCs w:val="22"/>
                <w:lang w:val="en-US"/>
              </w:rPr>
            </w:pPr>
          </w:p>
        </w:tc>
        <w:tc>
          <w:tcPr>
            <w:tcW w:w="4466" w:type="dxa"/>
          </w:tcPr>
          <w:p w:rsidR="00D843C4" w:rsidRPr="00685A4F" w:rsidRDefault="00685A4F" w:rsidP="00685A4F">
            <w:pPr>
              <w:tabs>
                <w:tab w:val="center" w:pos="4153"/>
                <w:tab w:val="right" w:pos="8306"/>
              </w:tabs>
              <w:suppressAutoHyphens/>
              <w:autoSpaceDN w:val="0"/>
              <w:spacing w:line="276" w:lineRule="auto"/>
              <w:ind w:left="-71" w:right="-4"/>
              <w:jc w:val="center"/>
              <w:textAlignment w:val="baseline"/>
              <w:rPr>
                <w:rFonts w:ascii="Arial" w:eastAsia="MS Mincho" w:hAnsi="Arial" w:cs="Arial"/>
                <w:bCs/>
                <w:sz w:val="22"/>
                <w:szCs w:val="22"/>
                <w:lang w:val="en-US"/>
              </w:rPr>
            </w:pPr>
            <w:r w:rsidRPr="00685A4F">
              <w:rPr>
                <w:rFonts w:ascii="Arial" w:eastAsia="MS Mincho" w:hAnsi="Arial" w:cs="Arial"/>
                <w:bCs/>
                <w:sz w:val="22"/>
                <w:szCs w:val="22"/>
                <w:lang w:val="en-US"/>
              </w:rPr>
              <w:t>Contractant</w:t>
            </w:r>
            <w:r w:rsidR="00D843C4" w:rsidRPr="00685A4F">
              <w:rPr>
                <w:rFonts w:ascii="Arial" w:eastAsia="MS Mincho" w:hAnsi="Arial" w:cs="Arial"/>
                <w:bCs/>
                <w:sz w:val="22"/>
                <w:szCs w:val="22"/>
                <w:lang w:val="en-US"/>
              </w:rPr>
              <w:t xml:space="preserve"> </w:t>
            </w:r>
          </w:p>
          <w:p w:rsidR="00D843C4" w:rsidRPr="00685A4F" w:rsidRDefault="00D843C4" w:rsidP="00685A4F">
            <w:pPr>
              <w:tabs>
                <w:tab w:val="center" w:pos="4153"/>
                <w:tab w:val="right" w:pos="8306"/>
              </w:tabs>
              <w:suppressAutoHyphens/>
              <w:autoSpaceDN w:val="0"/>
              <w:spacing w:line="276" w:lineRule="auto"/>
              <w:ind w:left="-71" w:right="-4"/>
              <w:jc w:val="center"/>
              <w:textAlignment w:val="baseline"/>
              <w:rPr>
                <w:rFonts w:ascii="Arial" w:eastAsia="Calibri" w:hAnsi="Arial" w:cs="Arial"/>
                <w:bCs/>
                <w:sz w:val="22"/>
                <w:szCs w:val="22"/>
                <w:lang w:val="en-US"/>
              </w:rPr>
            </w:pPr>
          </w:p>
        </w:tc>
      </w:tr>
    </w:tbl>
    <w:p w:rsidR="00AD07AF" w:rsidRPr="00685A4F" w:rsidRDefault="00AD07AF" w:rsidP="00685A4F">
      <w:pPr>
        <w:spacing w:line="276" w:lineRule="auto"/>
        <w:jc w:val="both"/>
        <w:rPr>
          <w:rFonts w:ascii="Arial" w:hAnsi="Arial" w:cs="Arial"/>
          <w:sz w:val="22"/>
          <w:szCs w:val="22"/>
          <w:lang w:val="ro-RO"/>
        </w:rPr>
      </w:pPr>
    </w:p>
    <w:sectPr w:rsidR="00AD07AF" w:rsidRPr="00685A4F" w:rsidSect="000F534A">
      <w:headerReference w:type="even" r:id="rId12"/>
      <w:headerReference w:type="default" r:id="rId13"/>
      <w:footerReference w:type="default" r:id="rId14"/>
      <w:pgSz w:w="11907" w:h="16840" w:code="9"/>
      <w:pgMar w:top="426" w:right="851" w:bottom="1418" w:left="1400" w:header="737" w:footer="0" w:gutter="397"/>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80B" w:rsidRDefault="005D680B">
      <w:r>
        <w:separator/>
      </w:r>
    </w:p>
  </w:endnote>
  <w:endnote w:type="continuationSeparator" w:id="0">
    <w:p w:rsidR="005D680B" w:rsidRDefault="005D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CD" w:rsidRDefault="00CD2FCD" w:rsidP="008F06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2FCD" w:rsidRDefault="00CD2FCD" w:rsidP="008F06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789"/>
      <w:gridCol w:w="850"/>
    </w:tblGrid>
    <w:tr w:rsidR="00CD2FCD" w:rsidRPr="002E1FDB" w:rsidTr="00685A4F">
      <w:trPr>
        <w:trHeight w:val="416"/>
      </w:trPr>
      <w:tc>
        <w:tcPr>
          <w:tcW w:w="1276" w:type="dxa"/>
          <w:vAlign w:val="center"/>
        </w:tcPr>
        <w:p w:rsidR="00CD2FCD" w:rsidRPr="00685A4F" w:rsidRDefault="00CD2FCD" w:rsidP="00685A4F">
          <w:pPr>
            <w:pStyle w:val="Footer"/>
            <w:spacing w:line="276" w:lineRule="auto"/>
            <w:ind w:left="-37"/>
            <w:rPr>
              <w:rFonts w:ascii="Arial" w:eastAsia="MS Mincho" w:hAnsi="Arial" w:cs="Arial"/>
              <w:sz w:val="16"/>
              <w:szCs w:val="16"/>
              <w:lang w:val="pt-PT"/>
            </w:rPr>
          </w:pPr>
          <w:r>
            <w:rPr>
              <w:rFonts w:ascii="Arial" w:eastAsia="MS Mincho" w:hAnsi="Arial" w:cs="Arial"/>
              <w:sz w:val="16"/>
              <w:szCs w:val="16"/>
              <w:lang w:val="pt-PT"/>
            </w:rPr>
            <w:t xml:space="preserve">   </w:t>
          </w:r>
          <w:r w:rsidRPr="00685A4F">
            <w:rPr>
              <w:rFonts w:ascii="Arial" w:eastAsia="MS Mincho" w:hAnsi="Arial" w:cs="Arial"/>
              <w:sz w:val="16"/>
              <w:szCs w:val="16"/>
              <w:lang w:val="pt-PT"/>
            </w:rPr>
            <w:t>CONTRACT</w:t>
          </w:r>
        </w:p>
      </w:tc>
      <w:tc>
        <w:tcPr>
          <w:tcW w:w="8789" w:type="dxa"/>
          <w:vAlign w:val="center"/>
        </w:tcPr>
        <w:p w:rsidR="00CD2FCD" w:rsidRPr="00685A4F" w:rsidRDefault="00CD2FCD" w:rsidP="00685A4F">
          <w:pPr>
            <w:pStyle w:val="BodyText"/>
            <w:tabs>
              <w:tab w:val="left" w:pos="1701"/>
            </w:tabs>
            <w:spacing w:line="276" w:lineRule="auto"/>
            <w:jc w:val="center"/>
            <w:rPr>
              <w:rFonts w:ascii="Arial" w:hAnsi="Arial" w:cs="Arial"/>
              <w:sz w:val="16"/>
              <w:szCs w:val="16"/>
              <w:lang w:val="fr-FR"/>
            </w:rPr>
          </w:pPr>
          <w:r w:rsidRPr="00685A4F">
            <w:rPr>
              <w:rFonts w:ascii="Arial" w:hAnsi="Arial" w:cs="Arial"/>
              <w:sz w:val="16"/>
              <w:szCs w:val="16"/>
              <w:lang w:val="ro-RO"/>
            </w:rPr>
            <w:t xml:space="preserve">Servicii de audit pentru proiectul </w:t>
          </w:r>
          <w:r w:rsidRPr="00685A4F">
            <w:rPr>
              <w:rFonts w:ascii="Arial" w:hAnsi="Arial" w:cs="Arial"/>
              <w:sz w:val="16"/>
              <w:szCs w:val="16"/>
            </w:rPr>
            <w:t>“Linia internă dintre Cernavodă și Stâlpu”, finanțat din fonduri europene în cadrul mecanismului Connecting Europe Facility</w:t>
          </w:r>
        </w:p>
      </w:tc>
      <w:tc>
        <w:tcPr>
          <w:tcW w:w="850" w:type="dxa"/>
          <w:vAlign w:val="center"/>
        </w:tcPr>
        <w:p w:rsidR="00CD2FCD" w:rsidRPr="00685A4F" w:rsidRDefault="00CD2FCD" w:rsidP="00685A4F">
          <w:pPr>
            <w:pStyle w:val="Footer"/>
            <w:tabs>
              <w:tab w:val="left" w:pos="2477"/>
            </w:tabs>
            <w:spacing w:line="276" w:lineRule="auto"/>
            <w:jc w:val="center"/>
            <w:rPr>
              <w:rFonts w:ascii="Arial" w:eastAsia="MS Mincho" w:hAnsi="Arial" w:cs="Arial"/>
              <w:sz w:val="16"/>
              <w:szCs w:val="16"/>
              <w:lang w:val="pt-PT"/>
            </w:rPr>
          </w:pPr>
          <w:r w:rsidRPr="00685A4F">
            <w:rPr>
              <w:rFonts w:ascii="Arial" w:eastAsia="MS Mincho" w:hAnsi="Arial" w:cs="Arial"/>
              <w:sz w:val="16"/>
              <w:szCs w:val="16"/>
              <w:lang w:val="pt-PT"/>
            </w:rPr>
            <w:t>Pagina</w:t>
          </w:r>
        </w:p>
        <w:p w:rsidR="00CD2FCD" w:rsidRPr="00685A4F" w:rsidRDefault="00CD2FCD" w:rsidP="00685A4F">
          <w:pPr>
            <w:pStyle w:val="Header"/>
            <w:spacing w:line="276" w:lineRule="auto"/>
            <w:jc w:val="center"/>
            <w:rPr>
              <w:rFonts w:ascii="Arial" w:hAnsi="Arial" w:cs="Arial"/>
              <w:b/>
              <w:sz w:val="16"/>
              <w:szCs w:val="16"/>
            </w:rPr>
          </w:pPr>
          <w:r w:rsidRPr="00685A4F">
            <w:rPr>
              <w:rFonts w:ascii="Arial" w:hAnsi="Arial" w:cs="Arial"/>
              <w:sz w:val="16"/>
              <w:szCs w:val="16"/>
            </w:rPr>
            <w:fldChar w:fldCharType="begin"/>
          </w:r>
          <w:r w:rsidRPr="00685A4F">
            <w:rPr>
              <w:rFonts w:ascii="Arial" w:hAnsi="Arial" w:cs="Arial"/>
              <w:sz w:val="16"/>
              <w:szCs w:val="16"/>
            </w:rPr>
            <w:instrText xml:space="preserve"> PAGE   \* MERGEFORMAT </w:instrText>
          </w:r>
          <w:r w:rsidRPr="00685A4F">
            <w:rPr>
              <w:rFonts w:ascii="Arial" w:hAnsi="Arial" w:cs="Arial"/>
              <w:sz w:val="16"/>
              <w:szCs w:val="16"/>
            </w:rPr>
            <w:fldChar w:fldCharType="separate"/>
          </w:r>
          <w:r w:rsidR="007D52E2">
            <w:rPr>
              <w:rFonts w:ascii="Arial" w:hAnsi="Arial" w:cs="Arial"/>
              <w:noProof/>
              <w:sz w:val="16"/>
              <w:szCs w:val="16"/>
            </w:rPr>
            <w:t>5</w:t>
          </w:r>
          <w:r w:rsidRPr="00685A4F">
            <w:rPr>
              <w:rFonts w:ascii="Arial" w:hAnsi="Arial" w:cs="Arial"/>
              <w:sz w:val="16"/>
              <w:szCs w:val="16"/>
            </w:rPr>
            <w:fldChar w:fldCharType="end"/>
          </w:r>
        </w:p>
      </w:tc>
    </w:tr>
  </w:tbl>
  <w:p w:rsidR="00CD2FCD" w:rsidRDefault="00CD2FCD" w:rsidP="008F06F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80B" w:rsidRDefault="005D680B">
      <w:r>
        <w:separator/>
      </w:r>
    </w:p>
  </w:footnote>
  <w:footnote w:type="continuationSeparator" w:id="0">
    <w:p w:rsidR="005D680B" w:rsidRDefault="005D6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CD" w:rsidRDefault="00CD2FCD" w:rsidP="008F06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2FCD" w:rsidRDefault="00CD2FCD" w:rsidP="008F06F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CD" w:rsidRPr="009520C2" w:rsidRDefault="00CD2FCD" w:rsidP="002D3423">
    <w:pPr>
      <w:pStyle w:val="Header"/>
      <w:ind w:right="360"/>
      <w:jc w:val="center"/>
      <w:rPr>
        <w:b/>
        <w:sz w:val="20"/>
      </w:rPr>
    </w:pPr>
    <w:r w:rsidRPr="009520C2">
      <w:rPr>
        <w:b/>
        <w:sz w:val="20"/>
      </w:rPr>
      <w:t>COMPANIA NATIONALA DE TRANSPORT AL ENERGIEI ELECTRICE “TRANSELECTRICA”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C8B"/>
    <w:multiLevelType w:val="hybridMultilevel"/>
    <w:tmpl w:val="F782C81A"/>
    <w:lvl w:ilvl="0" w:tplc="D87E06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64930E1"/>
    <w:multiLevelType w:val="multilevel"/>
    <w:tmpl w:val="8656F20C"/>
    <w:lvl w:ilvl="0">
      <w:start w:val="1"/>
      <w:numFmt w:val="decimal"/>
      <w:lvlText w:val="%1."/>
      <w:lvlJc w:val="left"/>
      <w:pPr>
        <w:ind w:left="1170" w:hanging="360"/>
      </w:pPr>
      <w:rPr>
        <w:rFonts w:hint="default"/>
        <w:b/>
        <w:bCs/>
      </w:rPr>
    </w:lvl>
    <w:lvl w:ilvl="1">
      <w:start w:val="1"/>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CAE7242"/>
    <w:multiLevelType w:val="hybridMultilevel"/>
    <w:tmpl w:val="E29AD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107158"/>
    <w:multiLevelType w:val="multilevel"/>
    <w:tmpl w:val="CDFA8870"/>
    <w:lvl w:ilvl="0">
      <w:start w:val="2"/>
      <w:numFmt w:val="decimal"/>
      <w:pStyle w:val="StyleHeading1TimesNewRoman12ptBlue1"/>
      <w:lvlText w:val="%1."/>
      <w:lvlJc w:val="left"/>
      <w:pPr>
        <w:ind w:left="360"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4">
    <w:nsid w:val="2EFF3BAC"/>
    <w:multiLevelType w:val="multilevel"/>
    <w:tmpl w:val="6F929344"/>
    <w:lvl w:ilvl="0">
      <w:start w:val="18"/>
      <w:numFmt w:val="decimal"/>
      <w:lvlText w:val="%1"/>
      <w:lvlJc w:val="left"/>
      <w:pPr>
        <w:ind w:left="420" w:hanging="420"/>
      </w:pPr>
      <w:rPr>
        <w:rFonts w:hint="default"/>
      </w:rPr>
    </w:lvl>
    <w:lvl w:ilvl="1">
      <w:start w:val="1"/>
      <w:numFmt w:val="decimal"/>
      <w:lvlText w:val="%1.%2"/>
      <w:lvlJc w:val="left"/>
      <w:pPr>
        <w:ind w:left="807" w:hanging="42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1881" w:hanging="72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5">
    <w:nsid w:val="3017277B"/>
    <w:multiLevelType w:val="hybridMultilevel"/>
    <w:tmpl w:val="6846BCA0"/>
    <w:lvl w:ilvl="0" w:tplc="6264EDC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51A65C7"/>
    <w:multiLevelType w:val="hybridMultilevel"/>
    <w:tmpl w:val="A26809E6"/>
    <w:lvl w:ilvl="0" w:tplc="51827E14">
      <w:start w:val="1"/>
      <w:numFmt w:val="lowerLetter"/>
      <w:lvlText w:val="%1)"/>
      <w:lvlJc w:val="left"/>
      <w:pPr>
        <w:tabs>
          <w:tab w:val="num" w:pos="1578"/>
        </w:tabs>
        <w:ind w:left="1578" w:hanging="360"/>
      </w:pPr>
      <w:rPr>
        <w:rFonts w:hint="default"/>
      </w:rPr>
    </w:lvl>
    <w:lvl w:ilvl="1" w:tplc="04180019" w:tentative="1">
      <w:start w:val="1"/>
      <w:numFmt w:val="lowerLetter"/>
      <w:lvlText w:val="%2."/>
      <w:lvlJc w:val="left"/>
      <w:pPr>
        <w:ind w:left="1950" w:hanging="360"/>
      </w:pPr>
    </w:lvl>
    <w:lvl w:ilvl="2" w:tplc="0418001B" w:tentative="1">
      <w:start w:val="1"/>
      <w:numFmt w:val="lowerRoman"/>
      <w:lvlText w:val="%3."/>
      <w:lvlJc w:val="right"/>
      <w:pPr>
        <w:ind w:left="2670" w:hanging="180"/>
      </w:pPr>
    </w:lvl>
    <w:lvl w:ilvl="3" w:tplc="0418000F" w:tentative="1">
      <w:start w:val="1"/>
      <w:numFmt w:val="decimal"/>
      <w:lvlText w:val="%4."/>
      <w:lvlJc w:val="left"/>
      <w:pPr>
        <w:ind w:left="3390" w:hanging="360"/>
      </w:pPr>
    </w:lvl>
    <w:lvl w:ilvl="4" w:tplc="04180019" w:tentative="1">
      <w:start w:val="1"/>
      <w:numFmt w:val="lowerLetter"/>
      <w:lvlText w:val="%5."/>
      <w:lvlJc w:val="left"/>
      <w:pPr>
        <w:ind w:left="4110" w:hanging="360"/>
      </w:pPr>
    </w:lvl>
    <w:lvl w:ilvl="5" w:tplc="0418001B" w:tentative="1">
      <w:start w:val="1"/>
      <w:numFmt w:val="lowerRoman"/>
      <w:lvlText w:val="%6."/>
      <w:lvlJc w:val="right"/>
      <w:pPr>
        <w:ind w:left="4830" w:hanging="180"/>
      </w:pPr>
    </w:lvl>
    <w:lvl w:ilvl="6" w:tplc="0418000F" w:tentative="1">
      <w:start w:val="1"/>
      <w:numFmt w:val="decimal"/>
      <w:lvlText w:val="%7."/>
      <w:lvlJc w:val="left"/>
      <w:pPr>
        <w:ind w:left="5550" w:hanging="360"/>
      </w:pPr>
    </w:lvl>
    <w:lvl w:ilvl="7" w:tplc="04180019" w:tentative="1">
      <w:start w:val="1"/>
      <w:numFmt w:val="lowerLetter"/>
      <w:lvlText w:val="%8."/>
      <w:lvlJc w:val="left"/>
      <w:pPr>
        <w:ind w:left="6270" w:hanging="360"/>
      </w:pPr>
    </w:lvl>
    <w:lvl w:ilvl="8" w:tplc="0418001B" w:tentative="1">
      <w:start w:val="1"/>
      <w:numFmt w:val="lowerRoman"/>
      <w:lvlText w:val="%9."/>
      <w:lvlJc w:val="right"/>
      <w:pPr>
        <w:ind w:left="6990" w:hanging="180"/>
      </w:pPr>
    </w:lvl>
  </w:abstractNum>
  <w:abstractNum w:abstractNumId="7">
    <w:nsid w:val="408625ED"/>
    <w:multiLevelType w:val="hybridMultilevel"/>
    <w:tmpl w:val="81728F92"/>
    <w:lvl w:ilvl="0" w:tplc="04090017">
      <w:start w:val="1"/>
      <w:numFmt w:val="low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8">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0">
    <w:nsid w:val="47C216B2"/>
    <w:multiLevelType w:val="multilevel"/>
    <w:tmpl w:val="AF1671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BE26F0F"/>
    <w:multiLevelType w:val="hybridMultilevel"/>
    <w:tmpl w:val="C654F7D0"/>
    <w:lvl w:ilvl="0" w:tplc="04180017">
      <w:start w:val="1"/>
      <w:numFmt w:val="lowerLetter"/>
      <w:lvlText w:val="%1)"/>
      <w:lvlJc w:val="left"/>
      <w:pPr>
        <w:ind w:left="1466" w:hanging="360"/>
      </w:pPr>
    </w:lvl>
    <w:lvl w:ilvl="1" w:tplc="BECC1BB8">
      <w:start w:val="1"/>
      <w:numFmt w:val="decimal"/>
      <w:lvlText w:val="(%2)"/>
      <w:lvlJc w:val="left"/>
      <w:pPr>
        <w:ind w:left="2531" w:hanging="705"/>
      </w:pPr>
    </w:lvl>
    <w:lvl w:ilvl="2" w:tplc="1A12A484">
      <w:start w:val="1"/>
      <w:numFmt w:val="bullet"/>
      <w:lvlText w:val="-"/>
      <w:lvlJc w:val="left"/>
      <w:pPr>
        <w:ind w:left="3431" w:hanging="705"/>
      </w:pPr>
      <w:rPr>
        <w:rFonts w:ascii="Arial" w:eastAsia="Calibri" w:hAnsi="Arial" w:cs="Arial" w:hint="default"/>
      </w:rPr>
    </w:lvl>
    <w:lvl w:ilvl="3" w:tplc="0418000F">
      <w:start w:val="1"/>
      <w:numFmt w:val="decimal"/>
      <w:lvlText w:val="%4."/>
      <w:lvlJc w:val="left"/>
      <w:pPr>
        <w:ind w:left="3626" w:hanging="360"/>
      </w:pPr>
    </w:lvl>
    <w:lvl w:ilvl="4" w:tplc="04180019">
      <w:start w:val="1"/>
      <w:numFmt w:val="lowerLetter"/>
      <w:lvlText w:val="%5."/>
      <w:lvlJc w:val="left"/>
      <w:pPr>
        <w:ind w:left="4346" w:hanging="360"/>
      </w:pPr>
    </w:lvl>
    <w:lvl w:ilvl="5" w:tplc="0418001B">
      <w:start w:val="1"/>
      <w:numFmt w:val="lowerRoman"/>
      <w:lvlText w:val="%6."/>
      <w:lvlJc w:val="right"/>
      <w:pPr>
        <w:ind w:left="5066" w:hanging="180"/>
      </w:pPr>
    </w:lvl>
    <w:lvl w:ilvl="6" w:tplc="0418000F">
      <w:start w:val="1"/>
      <w:numFmt w:val="decimal"/>
      <w:lvlText w:val="%7."/>
      <w:lvlJc w:val="left"/>
      <w:pPr>
        <w:ind w:left="5786" w:hanging="360"/>
      </w:pPr>
    </w:lvl>
    <w:lvl w:ilvl="7" w:tplc="04180019">
      <w:start w:val="1"/>
      <w:numFmt w:val="lowerLetter"/>
      <w:lvlText w:val="%8."/>
      <w:lvlJc w:val="left"/>
      <w:pPr>
        <w:ind w:left="6506" w:hanging="360"/>
      </w:pPr>
    </w:lvl>
    <w:lvl w:ilvl="8" w:tplc="0418001B">
      <w:start w:val="1"/>
      <w:numFmt w:val="lowerRoman"/>
      <w:lvlText w:val="%9."/>
      <w:lvlJc w:val="right"/>
      <w:pPr>
        <w:ind w:left="7226" w:hanging="180"/>
      </w:pPr>
    </w:lvl>
  </w:abstractNum>
  <w:abstractNum w:abstractNumId="12">
    <w:nsid w:val="56262F0E"/>
    <w:multiLevelType w:val="multilevel"/>
    <w:tmpl w:val="F2509520"/>
    <w:lvl w:ilvl="0">
      <w:start w:val="9"/>
      <w:numFmt w:val="decimal"/>
      <w:lvlText w:val="%1"/>
      <w:lvlJc w:val="left"/>
      <w:pPr>
        <w:ind w:left="360" w:hanging="360"/>
      </w:pPr>
      <w:rPr>
        <w:rFonts w:ascii="Arial" w:hAnsi="Arial" w:cs="Arial" w:hint="default"/>
        <w:sz w:val="22"/>
      </w:rPr>
    </w:lvl>
    <w:lvl w:ilvl="1">
      <w:start w:val="2"/>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13">
    <w:nsid w:val="65DB4837"/>
    <w:multiLevelType w:val="hybridMultilevel"/>
    <w:tmpl w:val="27AC5208"/>
    <w:lvl w:ilvl="0" w:tplc="0DA6E5F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BDD40B1"/>
    <w:multiLevelType w:val="hybridMultilevel"/>
    <w:tmpl w:val="80747BA8"/>
    <w:lvl w:ilvl="0" w:tplc="0418000F">
      <w:start w:val="2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1B634C1"/>
    <w:multiLevelType w:val="hybridMultilevel"/>
    <w:tmpl w:val="BDF25ED6"/>
    <w:lvl w:ilvl="0" w:tplc="481A8CA2">
      <w:start w:val="3"/>
      <w:numFmt w:val="decimal"/>
      <w:lvlText w:val="%1."/>
      <w:lvlJc w:val="left"/>
      <w:pPr>
        <w:ind w:left="388" w:hanging="360"/>
      </w:pPr>
      <w:rPr>
        <w:rFonts w:eastAsia="Times New Roman"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num w:numId="1">
    <w:abstractNumId w:val="11"/>
  </w:num>
  <w:num w:numId="2">
    <w:abstractNumId w:val="5"/>
  </w:num>
  <w:num w:numId="3">
    <w:abstractNumId w:val="13"/>
  </w:num>
  <w:num w:numId="4">
    <w:abstractNumId w:val="7"/>
  </w:num>
  <w:num w:numId="5">
    <w:abstractNumId w:val="6"/>
  </w:num>
  <w:num w:numId="6">
    <w:abstractNumId w:val="3"/>
  </w:num>
  <w:num w:numId="7">
    <w:abstractNumId w:val="4"/>
  </w:num>
  <w:num w:numId="8">
    <w:abstractNumId w:val="3"/>
  </w:num>
  <w:num w:numId="9">
    <w:abstractNumId w:val="2"/>
  </w:num>
  <w:num w:numId="10">
    <w:abstractNumId w:val="3"/>
    <w:lvlOverride w:ilvl="0">
      <w:startOverride w:val="12"/>
    </w:lvlOverride>
  </w:num>
  <w:num w:numId="11">
    <w:abstractNumId w:val="0"/>
  </w:num>
  <w:num w:numId="12">
    <w:abstractNumId w:val="8"/>
  </w:num>
  <w:num w:numId="13">
    <w:abstractNumId w:val="9"/>
  </w:num>
  <w:num w:numId="14">
    <w:abstractNumId w:val="10"/>
  </w:num>
  <w:num w:numId="15">
    <w:abstractNumId w:val="14"/>
  </w:num>
  <w:num w:numId="16">
    <w:abstractNumId w:val="15"/>
  </w:num>
  <w:num w:numId="17">
    <w:abstractNumId w:val="1"/>
  </w:num>
  <w:num w:numId="18">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riana Popescu">
    <w15:presenceInfo w15:providerId="AD" w15:userId="S-1-5-21-4140177350-1222772574-1005032120-15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3854"/>
    <w:rsid w:val="0000080E"/>
    <w:rsid w:val="00001A8E"/>
    <w:rsid w:val="00001D54"/>
    <w:rsid w:val="000031D7"/>
    <w:rsid w:val="00003F4C"/>
    <w:rsid w:val="00006329"/>
    <w:rsid w:val="00006819"/>
    <w:rsid w:val="00007185"/>
    <w:rsid w:val="00007572"/>
    <w:rsid w:val="00007D16"/>
    <w:rsid w:val="00010A36"/>
    <w:rsid w:val="00011698"/>
    <w:rsid w:val="00011B07"/>
    <w:rsid w:val="00013ADE"/>
    <w:rsid w:val="0001451A"/>
    <w:rsid w:val="00014595"/>
    <w:rsid w:val="000145CB"/>
    <w:rsid w:val="000147C1"/>
    <w:rsid w:val="00015931"/>
    <w:rsid w:val="000163C1"/>
    <w:rsid w:val="00020067"/>
    <w:rsid w:val="00020599"/>
    <w:rsid w:val="00020F0C"/>
    <w:rsid w:val="0002149C"/>
    <w:rsid w:val="00021DAF"/>
    <w:rsid w:val="00022120"/>
    <w:rsid w:val="00025C3A"/>
    <w:rsid w:val="00026CA1"/>
    <w:rsid w:val="0002730E"/>
    <w:rsid w:val="000274A7"/>
    <w:rsid w:val="0002763F"/>
    <w:rsid w:val="00030ABA"/>
    <w:rsid w:val="00031F22"/>
    <w:rsid w:val="00033091"/>
    <w:rsid w:val="0003407C"/>
    <w:rsid w:val="00035CA6"/>
    <w:rsid w:val="000369DF"/>
    <w:rsid w:val="00037561"/>
    <w:rsid w:val="00037F0C"/>
    <w:rsid w:val="000402B7"/>
    <w:rsid w:val="000414FB"/>
    <w:rsid w:val="000416B8"/>
    <w:rsid w:val="00042A1A"/>
    <w:rsid w:val="0004435C"/>
    <w:rsid w:val="00046A5A"/>
    <w:rsid w:val="000509BC"/>
    <w:rsid w:val="00051B9A"/>
    <w:rsid w:val="00051DC5"/>
    <w:rsid w:val="00053BD4"/>
    <w:rsid w:val="000541CF"/>
    <w:rsid w:val="0005466A"/>
    <w:rsid w:val="00054CE9"/>
    <w:rsid w:val="0005594C"/>
    <w:rsid w:val="00057E6B"/>
    <w:rsid w:val="00061132"/>
    <w:rsid w:val="0006149A"/>
    <w:rsid w:val="00061DED"/>
    <w:rsid w:val="00062D4D"/>
    <w:rsid w:val="00063488"/>
    <w:rsid w:val="0006523A"/>
    <w:rsid w:val="000659DB"/>
    <w:rsid w:val="00065F53"/>
    <w:rsid w:val="00066034"/>
    <w:rsid w:val="000662BA"/>
    <w:rsid w:val="00067736"/>
    <w:rsid w:val="00070B57"/>
    <w:rsid w:val="00074B13"/>
    <w:rsid w:val="00074D20"/>
    <w:rsid w:val="0007535F"/>
    <w:rsid w:val="00076098"/>
    <w:rsid w:val="0007651E"/>
    <w:rsid w:val="000803B3"/>
    <w:rsid w:val="000809E1"/>
    <w:rsid w:val="00082F0E"/>
    <w:rsid w:val="000832BD"/>
    <w:rsid w:val="000846FD"/>
    <w:rsid w:val="00085751"/>
    <w:rsid w:val="00086697"/>
    <w:rsid w:val="00086BEA"/>
    <w:rsid w:val="00087E3D"/>
    <w:rsid w:val="000905FF"/>
    <w:rsid w:val="000924E9"/>
    <w:rsid w:val="000932FF"/>
    <w:rsid w:val="000952A6"/>
    <w:rsid w:val="0009534A"/>
    <w:rsid w:val="000973C9"/>
    <w:rsid w:val="00097AA1"/>
    <w:rsid w:val="000A2D89"/>
    <w:rsid w:val="000A4972"/>
    <w:rsid w:val="000A5722"/>
    <w:rsid w:val="000A65C3"/>
    <w:rsid w:val="000A76DF"/>
    <w:rsid w:val="000A7DB9"/>
    <w:rsid w:val="000B1E1E"/>
    <w:rsid w:val="000B5543"/>
    <w:rsid w:val="000B68B8"/>
    <w:rsid w:val="000B6AA1"/>
    <w:rsid w:val="000B7DAA"/>
    <w:rsid w:val="000C20ED"/>
    <w:rsid w:val="000C3F8A"/>
    <w:rsid w:val="000C599C"/>
    <w:rsid w:val="000C6908"/>
    <w:rsid w:val="000C7167"/>
    <w:rsid w:val="000C7F32"/>
    <w:rsid w:val="000D30BD"/>
    <w:rsid w:val="000D3E37"/>
    <w:rsid w:val="000D61F5"/>
    <w:rsid w:val="000D6503"/>
    <w:rsid w:val="000E076E"/>
    <w:rsid w:val="000E221B"/>
    <w:rsid w:val="000E2B21"/>
    <w:rsid w:val="000E3595"/>
    <w:rsid w:val="000E3C07"/>
    <w:rsid w:val="000E3E7B"/>
    <w:rsid w:val="000E3F9F"/>
    <w:rsid w:val="000E4B2F"/>
    <w:rsid w:val="000E53C0"/>
    <w:rsid w:val="000E5A9A"/>
    <w:rsid w:val="000E773C"/>
    <w:rsid w:val="000E7759"/>
    <w:rsid w:val="000E7F7A"/>
    <w:rsid w:val="000F0A8E"/>
    <w:rsid w:val="000F2BD5"/>
    <w:rsid w:val="000F3930"/>
    <w:rsid w:val="000F3C58"/>
    <w:rsid w:val="000F50C1"/>
    <w:rsid w:val="000F534A"/>
    <w:rsid w:val="000F5D75"/>
    <w:rsid w:val="000F6E25"/>
    <w:rsid w:val="000F7CDF"/>
    <w:rsid w:val="001027CB"/>
    <w:rsid w:val="00103BB8"/>
    <w:rsid w:val="00104CE3"/>
    <w:rsid w:val="001056D3"/>
    <w:rsid w:val="00105B53"/>
    <w:rsid w:val="00105C98"/>
    <w:rsid w:val="001065AF"/>
    <w:rsid w:val="0010710B"/>
    <w:rsid w:val="00111A10"/>
    <w:rsid w:val="00111C75"/>
    <w:rsid w:val="00113016"/>
    <w:rsid w:val="001130C8"/>
    <w:rsid w:val="00113271"/>
    <w:rsid w:val="0011459D"/>
    <w:rsid w:val="001145CF"/>
    <w:rsid w:val="00116622"/>
    <w:rsid w:val="001223A3"/>
    <w:rsid w:val="00124A83"/>
    <w:rsid w:val="00124EE9"/>
    <w:rsid w:val="00125132"/>
    <w:rsid w:val="00125323"/>
    <w:rsid w:val="00125705"/>
    <w:rsid w:val="001264BF"/>
    <w:rsid w:val="001265A3"/>
    <w:rsid w:val="00132362"/>
    <w:rsid w:val="0013276C"/>
    <w:rsid w:val="00134064"/>
    <w:rsid w:val="0013559E"/>
    <w:rsid w:val="00136513"/>
    <w:rsid w:val="001366CA"/>
    <w:rsid w:val="00136EAD"/>
    <w:rsid w:val="00137627"/>
    <w:rsid w:val="001406E4"/>
    <w:rsid w:val="00141495"/>
    <w:rsid w:val="001415D9"/>
    <w:rsid w:val="00142DC0"/>
    <w:rsid w:val="001438E3"/>
    <w:rsid w:val="00144AFC"/>
    <w:rsid w:val="0014717B"/>
    <w:rsid w:val="001472AF"/>
    <w:rsid w:val="0015179B"/>
    <w:rsid w:val="00152A42"/>
    <w:rsid w:val="00152D8C"/>
    <w:rsid w:val="0015388E"/>
    <w:rsid w:val="00154A1A"/>
    <w:rsid w:val="00157CD0"/>
    <w:rsid w:val="001600E2"/>
    <w:rsid w:val="00160519"/>
    <w:rsid w:val="00162353"/>
    <w:rsid w:val="00162EBA"/>
    <w:rsid w:val="001641FA"/>
    <w:rsid w:val="001643B8"/>
    <w:rsid w:val="0016487E"/>
    <w:rsid w:val="00165009"/>
    <w:rsid w:val="00165E4A"/>
    <w:rsid w:val="00170FFD"/>
    <w:rsid w:val="00171655"/>
    <w:rsid w:val="00171D72"/>
    <w:rsid w:val="001726DF"/>
    <w:rsid w:val="0017380B"/>
    <w:rsid w:val="0017423D"/>
    <w:rsid w:val="00176C75"/>
    <w:rsid w:val="00177820"/>
    <w:rsid w:val="001779F9"/>
    <w:rsid w:val="00181238"/>
    <w:rsid w:val="0018342B"/>
    <w:rsid w:val="00184CC5"/>
    <w:rsid w:val="00186024"/>
    <w:rsid w:val="001919D8"/>
    <w:rsid w:val="001933A3"/>
    <w:rsid w:val="00193F07"/>
    <w:rsid w:val="0019401F"/>
    <w:rsid w:val="00194E2C"/>
    <w:rsid w:val="00196FAB"/>
    <w:rsid w:val="00197A41"/>
    <w:rsid w:val="001A027B"/>
    <w:rsid w:val="001A0B97"/>
    <w:rsid w:val="001A0C54"/>
    <w:rsid w:val="001A15C0"/>
    <w:rsid w:val="001A2AEF"/>
    <w:rsid w:val="001A3066"/>
    <w:rsid w:val="001A3D7F"/>
    <w:rsid w:val="001A45E3"/>
    <w:rsid w:val="001A5580"/>
    <w:rsid w:val="001A7553"/>
    <w:rsid w:val="001A7E2D"/>
    <w:rsid w:val="001B00F8"/>
    <w:rsid w:val="001B0DD9"/>
    <w:rsid w:val="001B0EB0"/>
    <w:rsid w:val="001B0EEF"/>
    <w:rsid w:val="001B1042"/>
    <w:rsid w:val="001B18CB"/>
    <w:rsid w:val="001B77E8"/>
    <w:rsid w:val="001B792D"/>
    <w:rsid w:val="001C0C45"/>
    <w:rsid w:val="001C2010"/>
    <w:rsid w:val="001C2420"/>
    <w:rsid w:val="001C3703"/>
    <w:rsid w:val="001C3C31"/>
    <w:rsid w:val="001C41B0"/>
    <w:rsid w:val="001C488E"/>
    <w:rsid w:val="001C4DA0"/>
    <w:rsid w:val="001C533A"/>
    <w:rsid w:val="001C6FD9"/>
    <w:rsid w:val="001C7E82"/>
    <w:rsid w:val="001D0F91"/>
    <w:rsid w:val="001D2B15"/>
    <w:rsid w:val="001D2FAB"/>
    <w:rsid w:val="001D3BDC"/>
    <w:rsid w:val="001D51A2"/>
    <w:rsid w:val="001D6890"/>
    <w:rsid w:val="001D68C8"/>
    <w:rsid w:val="001D7A8D"/>
    <w:rsid w:val="001E12E4"/>
    <w:rsid w:val="001E2FBA"/>
    <w:rsid w:val="001E44FF"/>
    <w:rsid w:val="001E7385"/>
    <w:rsid w:val="001F08CB"/>
    <w:rsid w:val="001F23FC"/>
    <w:rsid w:val="001F347F"/>
    <w:rsid w:val="001F3B2F"/>
    <w:rsid w:val="001F438C"/>
    <w:rsid w:val="001F4B72"/>
    <w:rsid w:val="001F5964"/>
    <w:rsid w:val="001F5E77"/>
    <w:rsid w:val="001F658C"/>
    <w:rsid w:val="001F6BA1"/>
    <w:rsid w:val="00202A12"/>
    <w:rsid w:val="002035DD"/>
    <w:rsid w:val="00203CBF"/>
    <w:rsid w:val="00206456"/>
    <w:rsid w:val="00207F1D"/>
    <w:rsid w:val="0021298D"/>
    <w:rsid w:val="00214B5D"/>
    <w:rsid w:val="00215142"/>
    <w:rsid w:val="00217078"/>
    <w:rsid w:val="0022010A"/>
    <w:rsid w:val="00220ED1"/>
    <w:rsid w:val="00221154"/>
    <w:rsid w:val="00221E2A"/>
    <w:rsid w:val="0022228C"/>
    <w:rsid w:val="00225529"/>
    <w:rsid w:val="0022600F"/>
    <w:rsid w:val="0022731A"/>
    <w:rsid w:val="00227E7A"/>
    <w:rsid w:val="002301D9"/>
    <w:rsid w:val="002326BF"/>
    <w:rsid w:val="00233E25"/>
    <w:rsid w:val="00234950"/>
    <w:rsid w:val="00234F92"/>
    <w:rsid w:val="00235938"/>
    <w:rsid w:val="0023617E"/>
    <w:rsid w:val="00236B48"/>
    <w:rsid w:val="00236F46"/>
    <w:rsid w:val="00240A2F"/>
    <w:rsid w:val="00241958"/>
    <w:rsid w:val="0024209E"/>
    <w:rsid w:val="002433A1"/>
    <w:rsid w:val="00243CE6"/>
    <w:rsid w:val="0024494A"/>
    <w:rsid w:val="00244C6C"/>
    <w:rsid w:val="002463D5"/>
    <w:rsid w:val="00250441"/>
    <w:rsid w:val="00251DB2"/>
    <w:rsid w:val="00252B14"/>
    <w:rsid w:val="0025414C"/>
    <w:rsid w:val="002561F2"/>
    <w:rsid w:val="002642D0"/>
    <w:rsid w:val="002642E4"/>
    <w:rsid w:val="002673B1"/>
    <w:rsid w:val="002701EE"/>
    <w:rsid w:val="00270839"/>
    <w:rsid w:val="00270882"/>
    <w:rsid w:val="0027094A"/>
    <w:rsid w:val="00270F81"/>
    <w:rsid w:val="00271F83"/>
    <w:rsid w:val="002723F0"/>
    <w:rsid w:val="00272488"/>
    <w:rsid w:val="00272C7A"/>
    <w:rsid w:val="00273679"/>
    <w:rsid w:val="0027394E"/>
    <w:rsid w:val="0027539A"/>
    <w:rsid w:val="00275F25"/>
    <w:rsid w:val="00276433"/>
    <w:rsid w:val="00276B15"/>
    <w:rsid w:val="00277C19"/>
    <w:rsid w:val="00281F16"/>
    <w:rsid w:val="00282D48"/>
    <w:rsid w:val="0028310D"/>
    <w:rsid w:val="00283158"/>
    <w:rsid w:val="002837CC"/>
    <w:rsid w:val="00283984"/>
    <w:rsid w:val="0028427D"/>
    <w:rsid w:val="00284AB9"/>
    <w:rsid w:val="0028522A"/>
    <w:rsid w:val="0028658B"/>
    <w:rsid w:val="00286812"/>
    <w:rsid w:val="002869F8"/>
    <w:rsid w:val="00286AB9"/>
    <w:rsid w:val="002901E4"/>
    <w:rsid w:val="002911C7"/>
    <w:rsid w:val="00291572"/>
    <w:rsid w:val="0029195A"/>
    <w:rsid w:val="00294078"/>
    <w:rsid w:val="0029466E"/>
    <w:rsid w:val="00295406"/>
    <w:rsid w:val="0029696E"/>
    <w:rsid w:val="002A0314"/>
    <w:rsid w:val="002A1A19"/>
    <w:rsid w:val="002A3503"/>
    <w:rsid w:val="002A63AC"/>
    <w:rsid w:val="002A6813"/>
    <w:rsid w:val="002A7DE1"/>
    <w:rsid w:val="002B0894"/>
    <w:rsid w:val="002B2965"/>
    <w:rsid w:val="002B2BF4"/>
    <w:rsid w:val="002B30F7"/>
    <w:rsid w:val="002B4153"/>
    <w:rsid w:val="002B525B"/>
    <w:rsid w:val="002B6D02"/>
    <w:rsid w:val="002B7E3E"/>
    <w:rsid w:val="002C0576"/>
    <w:rsid w:val="002C0773"/>
    <w:rsid w:val="002C3833"/>
    <w:rsid w:val="002C546E"/>
    <w:rsid w:val="002C699C"/>
    <w:rsid w:val="002C6E31"/>
    <w:rsid w:val="002D1116"/>
    <w:rsid w:val="002D1347"/>
    <w:rsid w:val="002D1F0D"/>
    <w:rsid w:val="002D2834"/>
    <w:rsid w:val="002D2CD1"/>
    <w:rsid w:val="002D3423"/>
    <w:rsid w:val="002D549C"/>
    <w:rsid w:val="002D671B"/>
    <w:rsid w:val="002D7643"/>
    <w:rsid w:val="002E2E03"/>
    <w:rsid w:val="002E3ADC"/>
    <w:rsid w:val="002E60BF"/>
    <w:rsid w:val="002E74EB"/>
    <w:rsid w:val="002E7617"/>
    <w:rsid w:val="002E7C3B"/>
    <w:rsid w:val="002F06CC"/>
    <w:rsid w:val="002F3F08"/>
    <w:rsid w:val="002F58B9"/>
    <w:rsid w:val="002F6598"/>
    <w:rsid w:val="002F757A"/>
    <w:rsid w:val="002F7726"/>
    <w:rsid w:val="00300E61"/>
    <w:rsid w:val="00302C42"/>
    <w:rsid w:val="00303714"/>
    <w:rsid w:val="003043E6"/>
    <w:rsid w:val="00305AD9"/>
    <w:rsid w:val="0031141F"/>
    <w:rsid w:val="00311A34"/>
    <w:rsid w:val="00311DE8"/>
    <w:rsid w:val="003120A4"/>
    <w:rsid w:val="0031230F"/>
    <w:rsid w:val="003126E3"/>
    <w:rsid w:val="00312C3A"/>
    <w:rsid w:val="003150D7"/>
    <w:rsid w:val="00316FBD"/>
    <w:rsid w:val="00317090"/>
    <w:rsid w:val="00317F64"/>
    <w:rsid w:val="003203D8"/>
    <w:rsid w:val="00320416"/>
    <w:rsid w:val="00320B91"/>
    <w:rsid w:val="003216A6"/>
    <w:rsid w:val="00321B7B"/>
    <w:rsid w:val="00321F2C"/>
    <w:rsid w:val="003223BE"/>
    <w:rsid w:val="00322BE0"/>
    <w:rsid w:val="00323A0C"/>
    <w:rsid w:val="00324B80"/>
    <w:rsid w:val="00325B90"/>
    <w:rsid w:val="00327FCD"/>
    <w:rsid w:val="00330188"/>
    <w:rsid w:val="0033229A"/>
    <w:rsid w:val="0033397C"/>
    <w:rsid w:val="003342BA"/>
    <w:rsid w:val="00334BBF"/>
    <w:rsid w:val="003359A0"/>
    <w:rsid w:val="00335C28"/>
    <w:rsid w:val="003360CA"/>
    <w:rsid w:val="00340B49"/>
    <w:rsid w:val="00340C86"/>
    <w:rsid w:val="00340FBE"/>
    <w:rsid w:val="0034259F"/>
    <w:rsid w:val="00346507"/>
    <w:rsid w:val="00347993"/>
    <w:rsid w:val="00350480"/>
    <w:rsid w:val="003508BA"/>
    <w:rsid w:val="00351571"/>
    <w:rsid w:val="003559ED"/>
    <w:rsid w:val="00356B1B"/>
    <w:rsid w:val="003578B6"/>
    <w:rsid w:val="00360C27"/>
    <w:rsid w:val="00360E21"/>
    <w:rsid w:val="00361022"/>
    <w:rsid w:val="00362104"/>
    <w:rsid w:val="003621F2"/>
    <w:rsid w:val="0036278D"/>
    <w:rsid w:val="00362D45"/>
    <w:rsid w:val="0036309B"/>
    <w:rsid w:val="00363D6F"/>
    <w:rsid w:val="00365FE3"/>
    <w:rsid w:val="00366FAB"/>
    <w:rsid w:val="00367135"/>
    <w:rsid w:val="003671CF"/>
    <w:rsid w:val="00370144"/>
    <w:rsid w:val="00371481"/>
    <w:rsid w:val="00371A62"/>
    <w:rsid w:val="003735F4"/>
    <w:rsid w:val="003737BD"/>
    <w:rsid w:val="00373C70"/>
    <w:rsid w:val="00373C7D"/>
    <w:rsid w:val="003747D0"/>
    <w:rsid w:val="00374CB6"/>
    <w:rsid w:val="00375EBE"/>
    <w:rsid w:val="00377878"/>
    <w:rsid w:val="00380358"/>
    <w:rsid w:val="003805DC"/>
    <w:rsid w:val="00381574"/>
    <w:rsid w:val="00382469"/>
    <w:rsid w:val="003839A3"/>
    <w:rsid w:val="00386EA1"/>
    <w:rsid w:val="00387EEA"/>
    <w:rsid w:val="00391049"/>
    <w:rsid w:val="003918D9"/>
    <w:rsid w:val="00392413"/>
    <w:rsid w:val="003938E7"/>
    <w:rsid w:val="00393D6D"/>
    <w:rsid w:val="00394027"/>
    <w:rsid w:val="00394B4D"/>
    <w:rsid w:val="00394B51"/>
    <w:rsid w:val="003952B2"/>
    <w:rsid w:val="003958AC"/>
    <w:rsid w:val="003965D6"/>
    <w:rsid w:val="00396D1A"/>
    <w:rsid w:val="00397C4B"/>
    <w:rsid w:val="003A0562"/>
    <w:rsid w:val="003A2615"/>
    <w:rsid w:val="003A7447"/>
    <w:rsid w:val="003A76E4"/>
    <w:rsid w:val="003B249C"/>
    <w:rsid w:val="003B3885"/>
    <w:rsid w:val="003B45E1"/>
    <w:rsid w:val="003B5310"/>
    <w:rsid w:val="003B6400"/>
    <w:rsid w:val="003B6A03"/>
    <w:rsid w:val="003C10E8"/>
    <w:rsid w:val="003C331E"/>
    <w:rsid w:val="003C590A"/>
    <w:rsid w:val="003C6BF2"/>
    <w:rsid w:val="003C7DEE"/>
    <w:rsid w:val="003D02DE"/>
    <w:rsid w:val="003D18BE"/>
    <w:rsid w:val="003D38BC"/>
    <w:rsid w:val="003D4770"/>
    <w:rsid w:val="003D478E"/>
    <w:rsid w:val="003D4D4D"/>
    <w:rsid w:val="003E0277"/>
    <w:rsid w:val="003E1851"/>
    <w:rsid w:val="003E2C80"/>
    <w:rsid w:val="003E4E9F"/>
    <w:rsid w:val="003E5AB3"/>
    <w:rsid w:val="003E5B96"/>
    <w:rsid w:val="003E5D8F"/>
    <w:rsid w:val="003F00F1"/>
    <w:rsid w:val="003F03A8"/>
    <w:rsid w:val="003F161C"/>
    <w:rsid w:val="003F1F94"/>
    <w:rsid w:val="003F3C28"/>
    <w:rsid w:val="003F4ECC"/>
    <w:rsid w:val="003F70A9"/>
    <w:rsid w:val="0040070B"/>
    <w:rsid w:val="004019B1"/>
    <w:rsid w:val="0040273C"/>
    <w:rsid w:val="00402AF6"/>
    <w:rsid w:val="00403B2F"/>
    <w:rsid w:val="0040403B"/>
    <w:rsid w:val="00404084"/>
    <w:rsid w:val="00404BEF"/>
    <w:rsid w:val="00405ACA"/>
    <w:rsid w:val="00405D8B"/>
    <w:rsid w:val="004065C7"/>
    <w:rsid w:val="004119B4"/>
    <w:rsid w:val="00411BD0"/>
    <w:rsid w:val="00413499"/>
    <w:rsid w:val="00413B8F"/>
    <w:rsid w:val="0041415C"/>
    <w:rsid w:val="00414202"/>
    <w:rsid w:val="004145FA"/>
    <w:rsid w:val="00416C6E"/>
    <w:rsid w:val="00417DB9"/>
    <w:rsid w:val="00421C60"/>
    <w:rsid w:val="00422693"/>
    <w:rsid w:val="00422FA4"/>
    <w:rsid w:val="00424C10"/>
    <w:rsid w:val="00424D4B"/>
    <w:rsid w:val="00426C8C"/>
    <w:rsid w:val="004279C4"/>
    <w:rsid w:val="00430380"/>
    <w:rsid w:val="004308AB"/>
    <w:rsid w:val="00430D1B"/>
    <w:rsid w:val="00431B7A"/>
    <w:rsid w:val="00432AE5"/>
    <w:rsid w:val="00432F7F"/>
    <w:rsid w:val="00433785"/>
    <w:rsid w:val="004346FE"/>
    <w:rsid w:val="00435695"/>
    <w:rsid w:val="0043593A"/>
    <w:rsid w:val="00435C19"/>
    <w:rsid w:val="004364CB"/>
    <w:rsid w:val="004373B6"/>
    <w:rsid w:val="00441292"/>
    <w:rsid w:val="00442AC0"/>
    <w:rsid w:val="0044494B"/>
    <w:rsid w:val="004451FD"/>
    <w:rsid w:val="00446DDD"/>
    <w:rsid w:val="00451840"/>
    <w:rsid w:val="0045273A"/>
    <w:rsid w:val="00452DAA"/>
    <w:rsid w:val="00454551"/>
    <w:rsid w:val="00455A62"/>
    <w:rsid w:val="00457385"/>
    <w:rsid w:val="004603D7"/>
    <w:rsid w:val="00460EC8"/>
    <w:rsid w:val="00462462"/>
    <w:rsid w:val="00463140"/>
    <w:rsid w:val="0046407B"/>
    <w:rsid w:val="00465378"/>
    <w:rsid w:val="00471DC0"/>
    <w:rsid w:val="004729BF"/>
    <w:rsid w:val="0047348A"/>
    <w:rsid w:val="004770C9"/>
    <w:rsid w:val="00481015"/>
    <w:rsid w:val="00481328"/>
    <w:rsid w:val="0048156F"/>
    <w:rsid w:val="004818A4"/>
    <w:rsid w:val="00484E1B"/>
    <w:rsid w:val="004908CA"/>
    <w:rsid w:val="00491161"/>
    <w:rsid w:val="004915B3"/>
    <w:rsid w:val="00491AE2"/>
    <w:rsid w:val="004925C8"/>
    <w:rsid w:val="004938F3"/>
    <w:rsid w:val="00493D57"/>
    <w:rsid w:val="004941E1"/>
    <w:rsid w:val="00494799"/>
    <w:rsid w:val="004967D9"/>
    <w:rsid w:val="004A0B1C"/>
    <w:rsid w:val="004A1444"/>
    <w:rsid w:val="004A1A2B"/>
    <w:rsid w:val="004A2DEE"/>
    <w:rsid w:val="004A39EE"/>
    <w:rsid w:val="004A4966"/>
    <w:rsid w:val="004A529F"/>
    <w:rsid w:val="004A56BA"/>
    <w:rsid w:val="004A5EE5"/>
    <w:rsid w:val="004A66CA"/>
    <w:rsid w:val="004A6CBA"/>
    <w:rsid w:val="004B0E50"/>
    <w:rsid w:val="004B152C"/>
    <w:rsid w:val="004B265F"/>
    <w:rsid w:val="004B3854"/>
    <w:rsid w:val="004B5871"/>
    <w:rsid w:val="004B5D61"/>
    <w:rsid w:val="004B5E63"/>
    <w:rsid w:val="004B6455"/>
    <w:rsid w:val="004B64F2"/>
    <w:rsid w:val="004B79F6"/>
    <w:rsid w:val="004C2EF3"/>
    <w:rsid w:val="004C54AF"/>
    <w:rsid w:val="004C5884"/>
    <w:rsid w:val="004C5910"/>
    <w:rsid w:val="004C5D49"/>
    <w:rsid w:val="004C69D2"/>
    <w:rsid w:val="004C7A8E"/>
    <w:rsid w:val="004D0D26"/>
    <w:rsid w:val="004D10F8"/>
    <w:rsid w:val="004D1414"/>
    <w:rsid w:val="004D1ACF"/>
    <w:rsid w:val="004D36C0"/>
    <w:rsid w:val="004D40F6"/>
    <w:rsid w:val="004D45EB"/>
    <w:rsid w:val="004D46A3"/>
    <w:rsid w:val="004D4D9B"/>
    <w:rsid w:val="004D5453"/>
    <w:rsid w:val="004D5DAE"/>
    <w:rsid w:val="004D75C8"/>
    <w:rsid w:val="004D7E70"/>
    <w:rsid w:val="004E0030"/>
    <w:rsid w:val="004E0034"/>
    <w:rsid w:val="004E012D"/>
    <w:rsid w:val="004E0995"/>
    <w:rsid w:val="004E0D9C"/>
    <w:rsid w:val="004E17F1"/>
    <w:rsid w:val="004E2FA3"/>
    <w:rsid w:val="004E3406"/>
    <w:rsid w:val="004E5334"/>
    <w:rsid w:val="004E6CBA"/>
    <w:rsid w:val="004E748D"/>
    <w:rsid w:val="004F06B6"/>
    <w:rsid w:val="004F234D"/>
    <w:rsid w:val="004F3F4E"/>
    <w:rsid w:val="004F4B87"/>
    <w:rsid w:val="004F5B2C"/>
    <w:rsid w:val="004F71A6"/>
    <w:rsid w:val="004F76AB"/>
    <w:rsid w:val="004F7FB2"/>
    <w:rsid w:val="0050087C"/>
    <w:rsid w:val="005008DE"/>
    <w:rsid w:val="005017C6"/>
    <w:rsid w:val="00501BAA"/>
    <w:rsid w:val="005020B4"/>
    <w:rsid w:val="00502DF1"/>
    <w:rsid w:val="005031FF"/>
    <w:rsid w:val="0050353D"/>
    <w:rsid w:val="00504C22"/>
    <w:rsid w:val="00505559"/>
    <w:rsid w:val="00505AB7"/>
    <w:rsid w:val="00506748"/>
    <w:rsid w:val="00510C22"/>
    <w:rsid w:val="005110FF"/>
    <w:rsid w:val="00512017"/>
    <w:rsid w:val="00512E84"/>
    <w:rsid w:val="00513D0D"/>
    <w:rsid w:val="00514925"/>
    <w:rsid w:val="005152FC"/>
    <w:rsid w:val="005173C7"/>
    <w:rsid w:val="00517DE9"/>
    <w:rsid w:val="00517F34"/>
    <w:rsid w:val="005205BC"/>
    <w:rsid w:val="00520E63"/>
    <w:rsid w:val="00521598"/>
    <w:rsid w:val="00521BC3"/>
    <w:rsid w:val="00521C8E"/>
    <w:rsid w:val="0052229D"/>
    <w:rsid w:val="00522BB6"/>
    <w:rsid w:val="00523515"/>
    <w:rsid w:val="00523614"/>
    <w:rsid w:val="0052426E"/>
    <w:rsid w:val="005245DA"/>
    <w:rsid w:val="00524604"/>
    <w:rsid w:val="00524EDA"/>
    <w:rsid w:val="005263D1"/>
    <w:rsid w:val="005263DC"/>
    <w:rsid w:val="00526583"/>
    <w:rsid w:val="005309BF"/>
    <w:rsid w:val="00531764"/>
    <w:rsid w:val="00532090"/>
    <w:rsid w:val="005322DE"/>
    <w:rsid w:val="00533694"/>
    <w:rsid w:val="005351FA"/>
    <w:rsid w:val="00536007"/>
    <w:rsid w:val="00536301"/>
    <w:rsid w:val="00536778"/>
    <w:rsid w:val="00536BA0"/>
    <w:rsid w:val="00536C04"/>
    <w:rsid w:val="00537844"/>
    <w:rsid w:val="00537C10"/>
    <w:rsid w:val="00540129"/>
    <w:rsid w:val="005416BA"/>
    <w:rsid w:val="00542F9B"/>
    <w:rsid w:val="0054477F"/>
    <w:rsid w:val="00544C15"/>
    <w:rsid w:val="0054549E"/>
    <w:rsid w:val="0054658E"/>
    <w:rsid w:val="00546740"/>
    <w:rsid w:val="00546ABD"/>
    <w:rsid w:val="00546D93"/>
    <w:rsid w:val="00547EE5"/>
    <w:rsid w:val="00547FCA"/>
    <w:rsid w:val="00550B08"/>
    <w:rsid w:val="0055267E"/>
    <w:rsid w:val="00555184"/>
    <w:rsid w:val="00555576"/>
    <w:rsid w:val="0055594B"/>
    <w:rsid w:val="005561FC"/>
    <w:rsid w:val="00556694"/>
    <w:rsid w:val="0056043A"/>
    <w:rsid w:val="00560AE4"/>
    <w:rsid w:val="005612BD"/>
    <w:rsid w:val="00561BAF"/>
    <w:rsid w:val="00562526"/>
    <w:rsid w:val="005643A0"/>
    <w:rsid w:val="005655EE"/>
    <w:rsid w:val="00570688"/>
    <w:rsid w:val="00570E75"/>
    <w:rsid w:val="00571994"/>
    <w:rsid w:val="00571A2B"/>
    <w:rsid w:val="00571AA0"/>
    <w:rsid w:val="00575770"/>
    <w:rsid w:val="00575CF5"/>
    <w:rsid w:val="005763FB"/>
    <w:rsid w:val="00576422"/>
    <w:rsid w:val="0057749E"/>
    <w:rsid w:val="00580B67"/>
    <w:rsid w:val="00580BE6"/>
    <w:rsid w:val="00581E6D"/>
    <w:rsid w:val="005822E7"/>
    <w:rsid w:val="0058295B"/>
    <w:rsid w:val="00582CDF"/>
    <w:rsid w:val="00582F05"/>
    <w:rsid w:val="005831C8"/>
    <w:rsid w:val="005846F9"/>
    <w:rsid w:val="0058548D"/>
    <w:rsid w:val="005859C4"/>
    <w:rsid w:val="005862C9"/>
    <w:rsid w:val="00586653"/>
    <w:rsid w:val="005878D5"/>
    <w:rsid w:val="005909F1"/>
    <w:rsid w:val="00590C4D"/>
    <w:rsid w:val="00591110"/>
    <w:rsid w:val="00592E58"/>
    <w:rsid w:val="00594408"/>
    <w:rsid w:val="0059470B"/>
    <w:rsid w:val="00594F4C"/>
    <w:rsid w:val="00597586"/>
    <w:rsid w:val="005A0F7A"/>
    <w:rsid w:val="005A137B"/>
    <w:rsid w:val="005A19BC"/>
    <w:rsid w:val="005A2FF4"/>
    <w:rsid w:val="005A47A3"/>
    <w:rsid w:val="005A4F5C"/>
    <w:rsid w:val="005A5C67"/>
    <w:rsid w:val="005A6D68"/>
    <w:rsid w:val="005A7271"/>
    <w:rsid w:val="005B00FD"/>
    <w:rsid w:val="005B1F4E"/>
    <w:rsid w:val="005B2EED"/>
    <w:rsid w:val="005B3C11"/>
    <w:rsid w:val="005B4032"/>
    <w:rsid w:val="005B5261"/>
    <w:rsid w:val="005B5383"/>
    <w:rsid w:val="005C117F"/>
    <w:rsid w:val="005C1D17"/>
    <w:rsid w:val="005C1E48"/>
    <w:rsid w:val="005C5838"/>
    <w:rsid w:val="005C78A0"/>
    <w:rsid w:val="005D0C27"/>
    <w:rsid w:val="005D0DD2"/>
    <w:rsid w:val="005D25C0"/>
    <w:rsid w:val="005D4659"/>
    <w:rsid w:val="005D5B37"/>
    <w:rsid w:val="005D6794"/>
    <w:rsid w:val="005D680B"/>
    <w:rsid w:val="005E054E"/>
    <w:rsid w:val="005E063D"/>
    <w:rsid w:val="005E11F0"/>
    <w:rsid w:val="005E1502"/>
    <w:rsid w:val="005E1F45"/>
    <w:rsid w:val="005E2AC2"/>
    <w:rsid w:val="005E3BA6"/>
    <w:rsid w:val="005E4042"/>
    <w:rsid w:val="005E5042"/>
    <w:rsid w:val="005E6D68"/>
    <w:rsid w:val="005E70F8"/>
    <w:rsid w:val="005E71DB"/>
    <w:rsid w:val="005E755D"/>
    <w:rsid w:val="005E7BD8"/>
    <w:rsid w:val="005F22E6"/>
    <w:rsid w:val="005F3DDE"/>
    <w:rsid w:val="005F4799"/>
    <w:rsid w:val="005F63F2"/>
    <w:rsid w:val="005F721B"/>
    <w:rsid w:val="005F7A6A"/>
    <w:rsid w:val="00600812"/>
    <w:rsid w:val="0060137D"/>
    <w:rsid w:val="0060356C"/>
    <w:rsid w:val="0060668A"/>
    <w:rsid w:val="00606E98"/>
    <w:rsid w:val="00606EA3"/>
    <w:rsid w:val="00607339"/>
    <w:rsid w:val="00610811"/>
    <w:rsid w:val="00612571"/>
    <w:rsid w:val="00612823"/>
    <w:rsid w:val="006134C1"/>
    <w:rsid w:val="006150B8"/>
    <w:rsid w:val="00616556"/>
    <w:rsid w:val="0062142E"/>
    <w:rsid w:val="00622100"/>
    <w:rsid w:val="00622511"/>
    <w:rsid w:val="00624FED"/>
    <w:rsid w:val="006255A5"/>
    <w:rsid w:val="0062652A"/>
    <w:rsid w:val="006270FA"/>
    <w:rsid w:val="00627703"/>
    <w:rsid w:val="0062780F"/>
    <w:rsid w:val="00627A83"/>
    <w:rsid w:val="00627FA5"/>
    <w:rsid w:val="006320AA"/>
    <w:rsid w:val="006330C1"/>
    <w:rsid w:val="00633E28"/>
    <w:rsid w:val="006348CB"/>
    <w:rsid w:val="006360B0"/>
    <w:rsid w:val="00636ECB"/>
    <w:rsid w:val="0063715A"/>
    <w:rsid w:val="00637ED5"/>
    <w:rsid w:val="00640158"/>
    <w:rsid w:val="00640959"/>
    <w:rsid w:val="00641C1F"/>
    <w:rsid w:val="00642229"/>
    <w:rsid w:val="0064262A"/>
    <w:rsid w:val="006426D6"/>
    <w:rsid w:val="00642882"/>
    <w:rsid w:val="00642AE6"/>
    <w:rsid w:val="0064345C"/>
    <w:rsid w:val="00643972"/>
    <w:rsid w:val="00646125"/>
    <w:rsid w:val="00646E3B"/>
    <w:rsid w:val="0065222D"/>
    <w:rsid w:val="006548C9"/>
    <w:rsid w:val="00654E68"/>
    <w:rsid w:val="00654E91"/>
    <w:rsid w:val="006609F2"/>
    <w:rsid w:val="00660E25"/>
    <w:rsid w:val="00661CDB"/>
    <w:rsid w:val="00663497"/>
    <w:rsid w:val="00664117"/>
    <w:rsid w:val="006641BD"/>
    <w:rsid w:val="00665243"/>
    <w:rsid w:val="006654F0"/>
    <w:rsid w:val="00665BD9"/>
    <w:rsid w:val="006663A1"/>
    <w:rsid w:val="00667B19"/>
    <w:rsid w:val="006704A1"/>
    <w:rsid w:val="006717AA"/>
    <w:rsid w:val="00673E21"/>
    <w:rsid w:val="00676EE7"/>
    <w:rsid w:val="00677162"/>
    <w:rsid w:val="00677BCC"/>
    <w:rsid w:val="00680176"/>
    <w:rsid w:val="0068370E"/>
    <w:rsid w:val="006858F5"/>
    <w:rsid w:val="00685A4F"/>
    <w:rsid w:val="00686371"/>
    <w:rsid w:val="006864BA"/>
    <w:rsid w:val="00686E63"/>
    <w:rsid w:val="006876AD"/>
    <w:rsid w:val="0069056F"/>
    <w:rsid w:val="00690BC0"/>
    <w:rsid w:val="00690F98"/>
    <w:rsid w:val="00691543"/>
    <w:rsid w:val="00691CAC"/>
    <w:rsid w:val="00692901"/>
    <w:rsid w:val="00693B9B"/>
    <w:rsid w:val="006941C9"/>
    <w:rsid w:val="00694A2F"/>
    <w:rsid w:val="00696902"/>
    <w:rsid w:val="00696DDB"/>
    <w:rsid w:val="006976E0"/>
    <w:rsid w:val="006A1B4B"/>
    <w:rsid w:val="006A20D6"/>
    <w:rsid w:val="006A277B"/>
    <w:rsid w:val="006A29DB"/>
    <w:rsid w:val="006A4FEB"/>
    <w:rsid w:val="006B0950"/>
    <w:rsid w:val="006B2D46"/>
    <w:rsid w:val="006B3005"/>
    <w:rsid w:val="006B4592"/>
    <w:rsid w:val="006B5A47"/>
    <w:rsid w:val="006B5B19"/>
    <w:rsid w:val="006B74F4"/>
    <w:rsid w:val="006B78A0"/>
    <w:rsid w:val="006B7A4B"/>
    <w:rsid w:val="006B7F0B"/>
    <w:rsid w:val="006C0571"/>
    <w:rsid w:val="006C0777"/>
    <w:rsid w:val="006C3AD9"/>
    <w:rsid w:val="006C5978"/>
    <w:rsid w:val="006C7483"/>
    <w:rsid w:val="006D0205"/>
    <w:rsid w:val="006D1706"/>
    <w:rsid w:val="006D194A"/>
    <w:rsid w:val="006D247E"/>
    <w:rsid w:val="006D45EC"/>
    <w:rsid w:val="006D5A19"/>
    <w:rsid w:val="006D6923"/>
    <w:rsid w:val="006D6F8F"/>
    <w:rsid w:val="006E0A55"/>
    <w:rsid w:val="006E1175"/>
    <w:rsid w:val="006E31CC"/>
    <w:rsid w:val="006E3BA5"/>
    <w:rsid w:val="006E51BB"/>
    <w:rsid w:val="006E5BEB"/>
    <w:rsid w:val="006F097E"/>
    <w:rsid w:val="006F1709"/>
    <w:rsid w:val="006F1B4D"/>
    <w:rsid w:val="006F2EB6"/>
    <w:rsid w:val="006F54A4"/>
    <w:rsid w:val="006F5DF8"/>
    <w:rsid w:val="006F6671"/>
    <w:rsid w:val="006F761F"/>
    <w:rsid w:val="00700CB8"/>
    <w:rsid w:val="00702C3F"/>
    <w:rsid w:val="00702C97"/>
    <w:rsid w:val="00702D00"/>
    <w:rsid w:val="00703B75"/>
    <w:rsid w:val="00703FDB"/>
    <w:rsid w:val="00705DA6"/>
    <w:rsid w:val="007072DB"/>
    <w:rsid w:val="007103C2"/>
    <w:rsid w:val="0071073A"/>
    <w:rsid w:val="00710A21"/>
    <w:rsid w:val="0071105C"/>
    <w:rsid w:val="007114BB"/>
    <w:rsid w:val="00711F4E"/>
    <w:rsid w:val="0071230A"/>
    <w:rsid w:val="007133A4"/>
    <w:rsid w:val="0071340F"/>
    <w:rsid w:val="00714B26"/>
    <w:rsid w:val="00714DCB"/>
    <w:rsid w:val="0071533B"/>
    <w:rsid w:val="00715B0F"/>
    <w:rsid w:val="00716AA9"/>
    <w:rsid w:val="00717876"/>
    <w:rsid w:val="0072026C"/>
    <w:rsid w:val="00721A07"/>
    <w:rsid w:val="00722694"/>
    <w:rsid w:val="00723F73"/>
    <w:rsid w:val="00724FF9"/>
    <w:rsid w:val="00725E07"/>
    <w:rsid w:val="0072673C"/>
    <w:rsid w:val="00731A00"/>
    <w:rsid w:val="00731DF4"/>
    <w:rsid w:val="00733008"/>
    <w:rsid w:val="007330D8"/>
    <w:rsid w:val="00733235"/>
    <w:rsid w:val="007349D4"/>
    <w:rsid w:val="00734F64"/>
    <w:rsid w:val="0073713A"/>
    <w:rsid w:val="00737661"/>
    <w:rsid w:val="0074048B"/>
    <w:rsid w:val="0074075A"/>
    <w:rsid w:val="0074084D"/>
    <w:rsid w:val="007414D8"/>
    <w:rsid w:val="00741E00"/>
    <w:rsid w:val="007424F9"/>
    <w:rsid w:val="0074253A"/>
    <w:rsid w:val="00742C4A"/>
    <w:rsid w:val="00742D52"/>
    <w:rsid w:val="00743164"/>
    <w:rsid w:val="00744168"/>
    <w:rsid w:val="00745E9B"/>
    <w:rsid w:val="00746F94"/>
    <w:rsid w:val="00754207"/>
    <w:rsid w:val="00754942"/>
    <w:rsid w:val="007568F6"/>
    <w:rsid w:val="00756DE5"/>
    <w:rsid w:val="0075709A"/>
    <w:rsid w:val="00760CD8"/>
    <w:rsid w:val="007648A7"/>
    <w:rsid w:val="007656E2"/>
    <w:rsid w:val="007711C2"/>
    <w:rsid w:val="00771356"/>
    <w:rsid w:val="00772B9F"/>
    <w:rsid w:val="007756AD"/>
    <w:rsid w:val="007803EA"/>
    <w:rsid w:val="007807DE"/>
    <w:rsid w:val="007807F6"/>
    <w:rsid w:val="007808A5"/>
    <w:rsid w:val="00780D35"/>
    <w:rsid w:val="00781E12"/>
    <w:rsid w:val="00782C98"/>
    <w:rsid w:val="0078332C"/>
    <w:rsid w:val="00783A27"/>
    <w:rsid w:val="00783E4D"/>
    <w:rsid w:val="007843AF"/>
    <w:rsid w:val="00784492"/>
    <w:rsid w:val="0078481B"/>
    <w:rsid w:val="00786B22"/>
    <w:rsid w:val="00786D66"/>
    <w:rsid w:val="00787731"/>
    <w:rsid w:val="00787FBC"/>
    <w:rsid w:val="00790AA7"/>
    <w:rsid w:val="00791075"/>
    <w:rsid w:val="0079323F"/>
    <w:rsid w:val="00793572"/>
    <w:rsid w:val="00794028"/>
    <w:rsid w:val="00796884"/>
    <w:rsid w:val="00796E73"/>
    <w:rsid w:val="00797F7C"/>
    <w:rsid w:val="007A0415"/>
    <w:rsid w:val="007A2F2C"/>
    <w:rsid w:val="007A3BD3"/>
    <w:rsid w:val="007A3E27"/>
    <w:rsid w:val="007A3ED2"/>
    <w:rsid w:val="007A3F15"/>
    <w:rsid w:val="007A43B3"/>
    <w:rsid w:val="007A45BE"/>
    <w:rsid w:val="007A7FBA"/>
    <w:rsid w:val="007B0972"/>
    <w:rsid w:val="007B0E8E"/>
    <w:rsid w:val="007B29D0"/>
    <w:rsid w:val="007B532D"/>
    <w:rsid w:val="007B5F8A"/>
    <w:rsid w:val="007B6D71"/>
    <w:rsid w:val="007C2409"/>
    <w:rsid w:val="007C2EF3"/>
    <w:rsid w:val="007C3681"/>
    <w:rsid w:val="007C3AF8"/>
    <w:rsid w:val="007C451C"/>
    <w:rsid w:val="007C59AF"/>
    <w:rsid w:val="007C65BC"/>
    <w:rsid w:val="007D030A"/>
    <w:rsid w:val="007D3012"/>
    <w:rsid w:val="007D31D1"/>
    <w:rsid w:val="007D4D11"/>
    <w:rsid w:val="007D52E2"/>
    <w:rsid w:val="007D5F23"/>
    <w:rsid w:val="007D6500"/>
    <w:rsid w:val="007D6791"/>
    <w:rsid w:val="007D6948"/>
    <w:rsid w:val="007D7CE6"/>
    <w:rsid w:val="007E0877"/>
    <w:rsid w:val="007E1540"/>
    <w:rsid w:val="007E46E1"/>
    <w:rsid w:val="007E4B18"/>
    <w:rsid w:val="007E7989"/>
    <w:rsid w:val="007F0232"/>
    <w:rsid w:val="007F0889"/>
    <w:rsid w:val="007F1D77"/>
    <w:rsid w:val="007F35FA"/>
    <w:rsid w:val="007F5274"/>
    <w:rsid w:val="007F62D1"/>
    <w:rsid w:val="007F69C0"/>
    <w:rsid w:val="007F6FF3"/>
    <w:rsid w:val="008020D1"/>
    <w:rsid w:val="00802DDA"/>
    <w:rsid w:val="00803332"/>
    <w:rsid w:val="008046F3"/>
    <w:rsid w:val="00804A21"/>
    <w:rsid w:val="00804FBD"/>
    <w:rsid w:val="00805AB4"/>
    <w:rsid w:val="00806147"/>
    <w:rsid w:val="00806178"/>
    <w:rsid w:val="008061FC"/>
    <w:rsid w:val="00807944"/>
    <w:rsid w:val="008102B3"/>
    <w:rsid w:val="00810E5F"/>
    <w:rsid w:val="00811183"/>
    <w:rsid w:val="00812261"/>
    <w:rsid w:val="0081255C"/>
    <w:rsid w:val="008142CA"/>
    <w:rsid w:val="00815DA5"/>
    <w:rsid w:val="00816AA5"/>
    <w:rsid w:val="00816EC0"/>
    <w:rsid w:val="00816F71"/>
    <w:rsid w:val="00820473"/>
    <w:rsid w:val="008204C5"/>
    <w:rsid w:val="00820B72"/>
    <w:rsid w:val="00821594"/>
    <w:rsid w:val="008221BF"/>
    <w:rsid w:val="0082441E"/>
    <w:rsid w:val="00826CA7"/>
    <w:rsid w:val="00827FFE"/>
    <w:rsid w:val="008303D5"/>
    <w:rsid w:val="00830773"/>
    <w:rsid w:val="00830D5D"/>
    <w:rsid w:val="00830EB3"/>
    <w:rsid w:val="00832EB0"/>
    <w:rsid w:val="00832EC4"/>
    <w:rsid w:val="00834592"/>
    <w:rsid w:val="0083519A"/>
    <w:rsid w:val="00835B28"/>
    <w:rsid w:val="00836350"/>
    <w:rsid w:val="00837748"/>
    <w:rsid w:val="00837ECC"/>
    <w:rsid w:val="00840773"/>
    <w:rsid w:val="00842320"/>
    <w:rsid w:val="008453FA"/>
    <w:rsid w:val="008466E4"/>
    <w:rsid w:val="00846DCD"/>
    <w:rsid w:val="0084712A"/>
    <w:rsid w:val="008473F5"/>
    <w:rsid w:val="00847933"/>
    <w:rsid w:val="008503C8"/>
    <w:rsid w:val="00851FF5"/>
    <w:rsid w:val="00852639"/>
    <w:rsid w:val="00852E5C"/>
    <w:rsid w:val="00853020"/>
    <w:rsid w:val="008534DA"/>
    <w:rsid w:val="00853D3D"/>
    <w:rsid w:val="00854F5E"/>
    <w:rsid w:val="00856201"/>
    <w:rsid w:val="00856270"/>
    <w:rsid w:val="00856935"/>
    <w:rsid w:val="00856F67"/>
    <w:rsid w:val="00857B55"/>
    <w:rsid w:val="008608CC"/>
    <w:rsid w:val="00860A24"/>
    <w:rsid w:val="00860FF5"/>
    <w:rsid w:val="00861B95"/>
    <w:rsid w:val="00864CF6"/>
    <w:rsid w:val="00864D81"/>
    <w:rsid w:val="00865020"/>
    <w:rsid w:val="00865D68"/>
    <w:rsid w:val="0086630D"/>
    <w:rsid w:val="0086682E"/>
    <w:rsid w:val="008672AF"/>
    <w:rsid w:val="0087034C"/>
    <w:rsid w:val="00870BF5"/>
    <w:rsid w:val="00871EF6"/>
    <w:rsid w:val="00872218"/>
    <w:rsid w:val="00873F8E"/>
    <w:rsid w:val="008741F3"/>
    <w:rsid w:val="008743F3"/>
    <w:rsid w:val="008771D3"/>
    <w:rsid w:val="0087782F"/>
    <w:rsid w:val="00877E39"/>
    <w:rsid w:val="0088003D"/>
    <w:rsid w:val="00880B7C"/>
    <w:rsid w:val="00880BA7"/>
    <w:rsid w:val="008821D5"/>
    <w:rsid w:val="00886916"/>
    <w:rsid w:val="00886B59"/>
    <w:rsid w:val="008874A3"/>
    <w:rsid w:val="0088774A"/>
    <w:rsid w:val="00887875"/>
    <w:rsid w:val="00887FA5"/>
    <w:rsid w:val="008902BA"/>
    <w:rsid w:val="00890D3B"/>
    <w:rsid w:val="00892477"/>
    <w:rsid w:val="00893EAC"/>
    <w:rsid w:val="008961E5"/>
    <w:rsid w:val="008A017D"/>
    <w:rsid w:val="008A12A0"/>
    <w:rsid w:val="008A316B"/>
    <w:rsid w:val="008A3606"/>
    <w:rsid w:val="008A40D9"/>
    <w:rsid w:val="008A5BBF"/>
    <w:rsid w:val="008A606C"/>
    <w:rsid w:val="008A660F"/>
    <w:rsid w:val="008A6F73"/>
    <w:rsid w:val="008A7511"/>
    <w:rsid w:val="008B1062"/>
    <w:rsid w:val="008B2883"/>
    <w:rsid w:val="008B36E4"/>
    <w:rsid w:val="008B397D"/>
    <w:rsid w:val="008B51C4"/>
    <w:rsid w:val="008B52C0"/>
    <w:rsid w:val="008B55C3"/>
    <w:rsid w:val="008B64BE"/>
    <w:rsid w:val="008B68EA"/>
    <w:rsid w:val="008B6E4A"/>
    <w:rsid w:val="008B7E1D"/>
    <w:rsid w:val="008C0A1A"/>
    <w:rsid w:val="008C14E9"/>
    <w:rsid w:val="008C1593"/>
    <w:rsid w:val="008C1CC9"/>
    <w:rsid w:val="008C28AB"/>
    <w:rsid w:val="008C2D29"/>
    <w:rsid w:val="008C330E"/>
    <w:rsid w:val="008C708B"/>
    <w:rsid w:val="008D5305"/>
    <w:rsid w:val="008D5869"/>
    <w:rsid w:val="008D7064"/>
    <w:rsid w:val="008E172B"/>
    <w:rsid w:val="008E2998"/>
    <w:rsid w:val="008E2EF4"/>
    <w:rsid w:val="008E300D"/>
    <w:rsid w:val="008E5C8B"/>
    <w:rsid w:val="008E665C"/>
    <w:rsid w:val="008E6748"/>
    <w:rsid w:val="008F01E8"/>
    <w:rsid w:val="008F024C"/>
    <w:rsid w:val="008F0693"/>
    <w:rsid w:val="008F06F9"/>
    <w:rsid w:val="008F0FB0"/>
    <w:rsid w:val="008F23FD"/>
    <w:rsid w:val="008F2EF7"/>
    <w:rsid w:val="008F2FBB"/>
    <w:rsid w:val="008F3F83"/>
    <w:rsid w:val="008F40CC"/>
    <w:rsid w:val="008F4893"/>
    <w:rsid w:val="008F5D74"/>
    <w:rsid w:val="008F712B"/>
    <w:rsid w:val="008F7D94"/>
    <w:rsid w:val="00900E7C"/>
    <w:rsid w:val="00901051"/>
    <w:rsid w:val="00901EEE"/>
    <w:rsid w:val="00903022"/>
    <w:rsid w:val="00903E2F"/>
    <w:rsid w:val="00904794"/>
    <w:rsid w:val="0090496A"/>
    <w:rsid w:val="009051EB"/>
    <w:rsid w:val="00905433"/>
    <w:rsid w:val="00905449"/>
    <w:rsid w:val="009060B3"/>
    <w:rsid w:val="00906E72"/>
    <w:rsid w:val="009100B0"/>
    <w:rsid w:val="009103BC"/>
    <w:rsid w:val="009113DF"/>
    <w:rsid w:val="00912346"/>
    <w:rsid w:val="00913A98"/>
    <w:rsid w:val="0091486F"/>
    <w:rsid w:val="00915242"/>
    <w:rsid w:val="00916EDC"/>
    <w:rsid w:val="00917ACF"/>
    <w:rsid w:val="00920316"/>
    <w:rsid w:val="00920D11"/>
    <w:rsid w:val="00924297"/>
    <w:rsid w:val="0092642A"/>
    <w:rsid w:val="0092693E"/>
    <w:rsid w:val="009269DF"/>
    <w:rsid w:val="00930B70"/>
    <w:rsid w:val="00935499"/>
    <w:rsid w:val="00937CE0"/>
    <w:rsid w:val="00940A9C"/>
    <w:rsid w:val="00941B91"/>
    <w:rsid w:val="00941DCA"/>
    <w:rsid w:val="00944DD8"/>
    <w:rsid w:val="009474A1"/>
    <w:rsid w:val="0095278E"/>
    <w:rsid w:val="0095292D"/>
    <w:rsid w:val="0095386B"/>
    <w:rsid w:val="00954BCB"/>
    <w:rsid w:val="00955CB1"/>
    <w:rsid w:val="00955EDB"/>
    <w:rsid w:val="00956BBC"/>
    <w:rsid w:val="009572E1"/>
    <w:rsid w:val="009608DC"/>
    <w:rsid w:val="0096181D"/>
    <w:rsid w:val="00962BED"/>
    <w:rsid w:val="00962CBE"/>
    <w:rsid w:val="0096398E"/>
    <w:rsid w:val="009659BB"/>
    <w:rsid w:val="00965AF6"/>
    <w:rsid w:val="00966C50"/>
    <w:rsid w:val="00967C1D"/>
    <w:rsid w:val="00967E29"/>
    <w:rsid w:val="00971B7E"/>
    <w:rsid w:val="00972E75"/>
    <w:rsid w:val="0097321A"/>
    <w:rsid w:val="00973461"/>
    <w:rsid w:val="00973A8C"/>
    <w:rsid w:val="00974333"/>
    <w:rsid w:val="00974981"/>
    <w:rsid w:val="009750FB"/>
    <w:rsid w:val="0097570F"/>
    <w:rsid w:val="00976162"/>
    <w:rsid w:val="00976654"/>
    <w:rsid w:val="00976D99"/>
    <w:rsid w:val="00977717"/>
    <w:rsid w:val="00980680"/>
    <w:rsid w:val="009810F4"/>
    <w:rsid w:val="009815E5"/>
    <w:rsid w:val="009830CD"/>
    <w:rsid w:val="009839B5"/>
    <w:rsid w:val="00984619"/>
    <w:rsid w:val="009850A3"/>
    <w:rsid w:val="009909A8"/>
    <w:rsid w:val="00990D09"/>
    <w:rsid w:val="0099118D"/>
    <w:rsid w:val="00992EDA"/>
    <w:rsid w:val="00993038"/>
    <w:rsid w:val="00993972"/>
    <w:rsid w:val="00993DFC"/>
    <w:rsid w:val="00993F7F"/>
    <w:rsid w:val="009A1907"/>
    <w:rsid w:val="009A310F"/>
    <w:rsid w:val="009A393F"/>
    <w:rsid w:val="009A40F8"/>
    <w:rsid w:val="009A4BF2"/>
    <w:rsid w:val="009A5526"/>
    <w:rsid w:val="009A7A6D"/>
    <w:rsid w:val="009B1139"/>
    <w:rsid w:val="009B30AA"/>
    <w:rsid w:val="009B3DCC"/>
    <w:rsid w:val="009B4E10"/>
    <w:rsid w:val="009B512E"/>
    <w:rsid w:val="009B543F"/>
    <w:rsid w:val="009B5B05"/>
    <w:rsid w:val="009B6542"/>
    <w:rsid w:val="009B6BAD"/>
    <w:rsid w:val="009C0FCD"/>
    <w:rsid w:val="009C2591"/>
    <w:rsid w:val="009C2D3E"/>
    <w:rsid w:val="009C3DD0"/>
    <w:rsid w:val="009C4618"/>
    <w:rsid w:val="009C462E"/>
    <w:rsid w:val="009C46E8"/>
    <w:rsid w:val="009C4AE1"/>
    <w:rsid w:val="009C591A"/>
    <w:rsid w:val="009C6909"/>
    <w:rsid w:val="009C6C08"/>
    <w:rsid w:val="009C7BE6"/>
    <w:rsid w:val="009C7C1B"/>
    <w:rsid w:val="009D0328"/>
    <w:rsid w:val="009D254C"/>
    <w:rsid w:val="009D2654"/>
    <w:rsid w:val="009D27E7"/>
    <w:rsid w:val="009D2984"/>
    <w:rsid w:val="009D45BB"/>
    <w:rsid w:val="009D4862"/>
    <w:rsid w:val="009D6416"/>
    <w:rsid w:val="009D7029"/>
    <w:rsid w:val="009D703E"/>
    <w:rsid w:val="009E058A"/>
    <w:rsid w:val="009E0DF6"/>
    <w:rsid w:val="009E1277"/>
    <w:rsid w:val="009E3C65"/>
    <w:rsid w:val="009E3DE1"/>
    <w:rsid w:val="009E4A83"/>
    <w:rsid w:val="009E7DCB"/>
    <w:rsid w:val="009F2C2C"/>
    <w:rsid w:val="009F4D08"/>
    <w:rsid w:val="009F511E"/>
    <w:rsid w:val="009F5A19"/>
    <w:rsid w:val="009F5E89"/>
    <w:rsid w:val="009F5F71"/>
    <w:rsid w:val="009F6E28"/>
    <w:rsid w:val="009F7BCE"/>
    <w:rsid w:val="00A021D8"/>
    <w:rsid w:val="00A034F4"/>
    <w:rsid w:val="00A03ED6"/>
    <w:rsid w:val="00A04352"/>
    <w:rsid w:val="00A04BEB"/>
    <w:rsid w:val="00A052E1"/>
    <w:rsid w:val="00A05949"/>
    <w:rsid w:val="00A075A5"/>
    <w:rsid w:val="00A1053E"/>
    <w:rsid w:val="00A10F73"/>
    <w:rsid w:val="00A110A6"/>
    <w:rsid w:val="00A1308D"/>
    <w:rsid w:val="00A1382E"/>
    <w:rsid w:val="00A14804"/>
    <w:rsid w:val="00A154BA"/>
    <w:rsid w:val="00A167A7"/>
    <w:rsid w:val="00A17A12"/>
    <w:rsid w:val="00A203D0"/>
    <w:rsid w:val="00A20F81"/>
    <w:rsid w:val="00A2117B"/>
    <w:rsid w:val="00A21544"/>
    <w:rsid w:val="00A23361"/>
    <w:rsid w:val="00A23790"/>
    <w:rsid w:val="00A23CF4"/>
    <w:rsid w:val="00A25819"/>
    <w:rsid w:val="00A27127"/>
    <w:rsid w:val="00A32207"/>
    <w:rsid w:val="00A33314"/>
    <w:rsid w:val="00A339D5"/>
    <w:rsid w:val="00A33C9F"/>
    <w:rsid w:val="00A34B63"/>
    <w:rsid w:val="00A34FFD"/>
    <w:rsid w:val="00A35037"/>
    <w:rsid w:val="00A40E6A"/>
    <w:rsid w:val="00A41042"/>
    <w:rsid w:val="00A41657"/>
    <w:rsid w:val="00A41974"/>
    <w:rsid w:val="00A41B08"/>
    <w:rsid w:val="00A424DF"/>
    <w:rsid w:val="00A430AE"/>
    <w:rsid w:val="00A43908"/>
    <w:rsid w:val="00A4435B"/>
    <w:rsid w:val="00A47B39"/>
    <w:rsid w:val="00A51425"/>
    <w:rsid w:val="00A51A34"/>
    <w:rsid w:val="00A52E84"/>
    <w:rsid w:val="00A53E3D"/>
    <w:rsid w:val="00A54D04"/>
    <w:rsid w:val="00A561A7"/>
    <w:rsid w:val="00A61A79"/>
    <w:rsid w:val="00A61BD8"/>
    <w:rsid w:val="00A6242B"/>
    <w:rsid w:val="00A63872"/>
    <w:rsid w:val="00A65301"/>
    <w:rsid w:val="00A70239"/>
    <w:rsid w:val="00A728CA"/>
    <w:rsid w:val="00A759F2"/>
    <w:rsid w:val="00A773DE"/>
    <w:rsid w:val="00A7796A"/>
    <w:rsid w:val="00A81476"/>
    <w:rsid w:val="00A81530"/>
    <w:rsid w:val="00A8259F"/>
    <w:rsid w:val="00A84769"/>
    <w:rsid w:val="00A85594"/>
    <w:rsid w:val="00A86362"/>
    <w:rsid w:val="00A90C08"/>
    <w:rsid w:val="00A9104A"/>
    <w:rsid w:val="00A9127F"/>
    <w:rsid w:val="00A9197F"/>
    <w:rsid w:val="00A923AF"/>
    <w:rsid w:val="00A930B6"/>
    <w:rsid w:val="00A93A47"/>
    <w:rsid w:val="00A93C78"/>
    <w:rsid w:val="00A946E3"/>
    <w:rsid w:val="00A9611C"/>
    <w:rsid w:val="00A96A1C"/>
    <w:rsid w:val="00AA01E6"/>
    <w:rsid w:val="00AA0700"/>
    <w:rsid w:val="00AA1184"/>
    <w:rsid w:val="00AA1670"/>
    <w:rsid w:val="00AA1C0A"/>
    <w:rsid w:val="00AA1E44"/>
    <w:rsid w:val="00AA2F8E"/>
    <w:rsid w:val="00AA3688"/>
    <w:rsid w:val="00AA45A5"/>
    <w:rsid w:val="00AA7564"/>
    <w:rsid w:val="00AB0288"/>
    <w:rsid w:val="00AB0CD8"/>
    <w:rsid w:val="00AB197C"/>
    <w:rsid w:val="00AB42EA"/>
    <w:rsid w:val="00AB5471"/>
    <w:rsid w:val="00AB5BF5"/>
    <w:rsid w:val="00AB65AD"/>
    <w:rsid w:val="00AB669A"/>
    <w:rsid w:val="00AC0652"/>
    <w:rsid w:val="00AC1389"/>
    <w:rsid w:val="00AC24A5"/>
    <w:rsid w:val="00AC338D"/>
    <w:rsid w:val="00AC3A76"/>
    <w:rsid w:val="00AC3AF6"/>
    <w:rsid w:val="00AC4304"/>
    <w:rsid w:val="00AC4875"/>
    <w:rsid w:val="00AC4EF9"/>
    <w:rsid w:val="00AC51F1"/>
    <w:rsid w:val="00AC5C82"/>
    <w:rsid w:val="00AC765F"/>
    <w:rsid w:val="00AC77CE"/>
    <w:rsid w:val="00AD07AF"/>
    <w:rsid w:val="00AD0F0B"/>
    <w:rsid w:val="00AD16C3"/>
    <w:rsid w:val="00AD1DF9"/>
    <w:rsid w:val="00AD260F"/>
    <w:rsid w:val="00AD33D3"/>
    <w:rsid w:val="00AD419C"/>
    <w:rsid w:val="00AD5852"/>
    <w:rsid w:val="00AD6D5A"/>
    <w:rsid w:val="00AD6DA0"/>
    <w:rsid w:val="00AD70FA"/>
    <w:rsid w:val="00AE0724"/>
    <w:rsid w:val="00AE174F"/>
    <w:rsid w:val="00AE30E3"/>
    <w:rsid w:val="00AE42B1"/>
    <w:rsid w:val="00AE53A1"/>
    <w:rsid w:val="00AE751E"/>
    <w:rsid w:val="00AF0223"/>
    <w:rsid w:val="00AF0A29"/>
    <w:rsid w:val="00AF199C"/>
    <w:rsid w:val="00AF3006"/>
    <w:rsid w:val="00AF3FFD"/>
    <w:rsid w:val="00AF4DAC"/>
    <w:rsid w:val="00AF53B4"/>
    <w:rsid w:val="00AF6C92"/>
    <w:rsid w:val="00AF6E57"/>
    <w:rsid w:val="00AF74A9"/>
    <w:rsid w:val="00B007C7"/>
    <w:rsid w:val="00B01466"/>
    <w:rsid w:val="00B01703"/>
    <w:rsid w:val="00B03268"/>
    <w:rsid w:val="00B0438C"/>
    <w:rsid w:val="00B04762"/>
    <w:rsid w:val="00B06295"/>
    <w:rsid w:val="00B108A6"/>
    <w:rsid w:val="00B1166A"/>
    <w:rsid w:val="00B11A3E"/>
    <w:rsid w:val="00B13834"/>
    <w:rsid w:val="00B13DE4"/>
    <w:rsid w:val="00B20A07"/>
    <w:rsid w:val="00B22A0C"/>
    <w:rsid w:val="00B23C48"/>
    <w:rsid w:val="00B23D9A"/>
    <w:rsid w:val="00B242D1"/>
    <w:rsid w:val="00B24518"/>
    <w:rsid w:val="00B24827"/>
    <w:rsid w:val="00B25B78"/>
    <w:rsid w:val="00B26221"/>
    <w:rsid w:val="00B27AEE"/>
    <w:rsid w:val="00B30899"/>
    <w:rsid w:val="00B31ACA"/>
    <w:rsid w:val="00B31E82"/>
    <w:rsid w:val="00B332CF"/>
    <w:rsid w:val="00B35633"/>
    <w:rsid w:val="00B35A3D"/>
    <w:rsid w:val="00B37516"/>
    <w:rsid w:val="00B37E00"/>
    <w:rsid w:val="00B40F88"/>
    <w:rsid w:val="00B41F22"/>
    <w:rsid w:val="00B446E1"/>
    <w:rsid w:val="00B46674"/>
    <w:rsid w:val="00B50552"/>
    <w:rsid w:val="00B50ADE"/>
    <w:rsid w:val="00B53E42"/>
    <w:rsid w:val="00B54062"/>
    <w:rsid w:val="00B547A3"/>
    <w:rsid w:val="00B553FA"/>
    <w:rsid w:val="00B56545"/>
    <w:rsid w:val="00B577E2"/>
    <w:rsid w:val="00B616B5"/>
    <w:rsid w:val="00B637F1"/>
    <w:rsid w:val="00B66D1D"/>
    <w:rsid w:val="00B66FC6"/>
    <w:rsid w:val="00B7088A"/>
    <w:rsid w:val="00B719A1"/>
    <w:rsid w:val="00B71D5E"/>
    <w:rsid w:val="00B71E3D"/>
    <w:rsid w:val="00B741CD"/>
    <w:rsid w:val="00B76782"/>
    <w:rsid w:val="00B7687E"/>
    <w:rsid w:val="00B828C3"/>
    <w:rsid w:val="00B82A7E"/>
    <w:rsid w:val="00B82FF0"/>
    <w:rsid w:val="00B83E64"/>
    <w:rsid w:val="00B86039"/>
    <w:rsid w:val="00B86058"/>
    <w:rsid w:val="00B860D4"/>
    <w:rsid w:val="00B9035A"/>
    <w:rsid w:val="00B907B3"/>
    <w:rsid w:val="00B90F72"/>
    <w:rsid w:val="00B917C6"/>
    <w:rsid w:val="00B91907"/>
    <w:rsid w:val="00B920D1"/>
    <w:rsid w:val="00B92379"/>
    <w:rsid w:val="00B928A2"/>
    <w:rsid w:val="00B92DED"/>
    <w:rsid w:val="00B93513"/>
    <w:rsid w:val="00B94BC5"/>
    <w:rsid w:val="00B96120"/>
    <w:rsid w:val="00B96EE9"/>
    <w:rsid w:val="00B97BB5"/>
    <w:rsid w:val="00BA22ED"/>
    <w:rsid w:val="00BA3333"/>
    <w:rsid w:val="00BA3B72"/>
    <w:rsid w:val="00BA5908"/>
    <w:rsid w:val="00BA6642"/>
    <w:rsid w:val="00BB038A"/>
    <w:rsid w:val="00BB06B9"/>
    <w:rsid w:val="00BB1EC6"/>
    <w:rsid w:val="00BB328A"/>
    <w:rsid w:val="00BB3DDF"/>
    <w:rsid w:val="00BB56FC"/>
    <w:rsid w:val="00BB5734"/>
    <w:rsid w:val="00BB5AAB"/>
    <w:rsid w:val="00BB6A0B"/>
    <w:rsid w:val="00BB7F7B"/>
    <w:rsid w:val="00BB7FA3"/>
    <w:rsid w:val="00BC19A3"/>
    <w:rsid w:val="00BC1C23"/>
    <w:rsid w:val="00BC1EA1"/>
    <w:rsid w:val="00BC3265"/>
    <w:rsid w:val="00BC3314"/>
    <w:rsid w:val="00BC3995"/>
    <w:rsid w:val="00BC6568"/>
    <w:rsid w:val="00BC7A4C"/>
    <w:rsid w:val="00BC7CF4"/>
    <w:rsid w:val="00BD0C12"/>
    <w:rsid w:val="00BD194D"/>
    <w:rsid w:val="00BD203D"/>
    <w:rsid w:val="00BD30BE"/>
    <w:rsid w:val="00BD734D"/>
    <w:rsid w:val="00BD7C89"/>
    <w:rsid w:val="00BE05B3"/>
    <w:rsid w:val="00BE0C2A"/>
    <w:rsid w:val="00BE1541"/>
    <w:rsid w:val="00BE5C99"/>
    <w:rsid w:val="00BE69AD"/>
    <w:rsid w:val="00BE69F1"/>
    <w:rsid w:val="00BE72F8"/>
    <w:rsid w:val="00BF0CB6"/>
    <w:rsid w:val="00BF0F2D"/>
    <w:rsid w:val="00BF1087"/>
    <w:rsid w:val="00BF1279"/>
    <w:rsid w:val="00BF1C7F"/>
    <w:rsid w:val="00BF33F0"/>
    <w:rsid w:val="00BF44F4"/>
    <w:rsid w:val="00BF4A09"/>
    <w:rsid w:val="00BF767F"/>
    <w:rsid w:val="00C00EEB"/>
    <w:rsid w:val="00C05535"/>
    <w:rsid w:val="00C05665"/>
    <w:rsid w:val="00C060FC"/>
    <w:rsid w:val="00C1355E"/>
    <w:rsid w:val="00C136BF"/>
    <w:rsid w:val="00C17531"/>
    <w:rsid w:val="00C17E80"/>
    <w:rsid w:val="00C200F3"/>
    <w:rsid w:val="00C21AD7"/>
    <w:rsid w:val="00C21EF4"/>
    <w:rsid w:val="00C233EC"/>
    <w:rsid w:val="00C245DC"/>
    <w:rsid w:val="00C30D09"/>
    <w:rsid w:val="00C33700"/>
    <w:rsid w:val="00C33B3D"/>
    <w:rsid w:val="00C36F5C"/>
    <w:rsid w:val="00C379A7"/>
    <w:rsid w:val="00C409E2"/>
    <w:rsid w:val="00C428A3"/>
    <w:rsid w:val="00C42B85"/>
    <w:rsid w:val="00C4370F"/>
    <w:rsid w:val="00C44584"/>
    <w:rsid w:val="00C4536B"/>
    <w:rsid w:val="00C46A74"/>
    <w:rsid w:val="00C4749C"/>
    <w:rsid w:val="00C5179D"/>
    <w:rsid w:val="00C52A55"/>
    <w:rsid w:val="00C54035"/>
    <w:rsid w:val="00C551C7"/>
    <w:rsid w:val="00C563FD"/>
    <w:rsid w:val="00C6070E"/>
    <w:rsid w:val="00C60B0D"/>
    <w:rsid w:val="00C60D30"/>
    <w:rsid w:val="00C60F0A"/>
    <w:rsid w:val="00C6191C"/>
    <w:rsid w:val="00C61958"/>
    <w:rsid w:val="00C62B69"/>
    <w:rsid w:val="00C63A16"/>
    <w:rsid w:val="00C642D4"/>
    <w:rsid w:val="00C65D01"/>
    <w:rsid w:val="00C6602F"/>
    <w:rsid w:val="00C6627A"/>
    <w:rsid w:val="00C663E7"/>
    <w:rsid w:val="00C664CE"/>
    <w:rsid w:val="00C70C7F"/>
    <w:rsid w:val="00C71899"/>
    <w:rsid w:val="00C730AC"/>
    <w:rsid w:val="00C73629"/>
    <w:rsid w:val="00C75A5D"/>
    <w:rsid w:val="00C75B19"/>
    <w:rsid w:val="00C77EBF"/>
    <w:rsid w:val="00C77F0E"/>
    <w:rsid w:val="00C81B69"/>
    <w:rsid w:val="00C81D85"/>
    <w:rsid w:val="00C82222"/>
    <w:rsid w:val="00C8290A"/>
    <w:rsid w:val="00C83840"/>
    <w:rsid w:val="00C83EA0"/>
    <w:rsid w:val="00C8515E"/>
    <w:rsid w:val="00C90133"/>
    <w:rsid w:val="00C90584"/>
    <w:rsid w:val="00C90891"/>
    <w:rsid w:val="00C90A1D"/>
    <w:rsid w:val="00C95248"/>
    <w:rsid w:val="00C95E92"/>
    <w:rsid w:val="00C962A8"/>
    <w:rsid w:val="00C97360"/>
    <w:rsid w:val="00CA0005"/>
    <w:rsid w:val="00CA1BD7"/>
    <w:rsid w:val="00CA3AE5"/>
    <w:rsid w:val="00CA495E"/>
    <w:rsid w:val="00CA619C"/>
    <w:rsid w:val="00CA785B"/>
    <w:rsid w:val="00CB1B2D"/>
    <w:rsid w:val="00CB1C9B"/>
    <w:rsid w:val="00CB276C"/>
    <w:rsid w:val="00CB2783"/>
    <w:rsid w:val="00CB383A"/>
    <w:rsid w:val="00CB58D4"/>
    <w:rsid w:val="00CB6F00"/>
    <w:rsid w:val="00CB7954"/>
    <w:rsid w:val="00CB7CDA"/>
    <w:rsid w:val="00CC0036"/>
    <w:rsid w:val="00CC027A"/>
    <w:rsid w:val="00CC09E2"/>
    <w:rsid w:val="00CC0CE9"/>
    <w:rsid w:val="00CC0CF7"/>
    <w:rsid w:val="00CC0D32"/>
    <w:rsid w:val="00CC13BC"/>
    <w:rsid w:val="00CC4429"/>
    <w:rsid w:val="00CC4622"/>
    <w:rsid w:val="00CC51F3"/>
    <w:rsid w:val="00CC5C5F"/>
    <w:rsid w:val="00CC5D46"/>
    <w:rsid w:val="00CC7943"/>
    <w:rsid w:val="00CD0A46"/>
    <w:rsid w:val="00CD0A5E"/>
    <w:rsid w:val="00CD2FCD"/>
    <w:rsid w:val="00CD3067"/>
    <w:rsid w:val="00CD4695"/>
    <w:rsid w:val="00CD5333"/>
    <w:rsid w:val="00CD5ACA"/>
    <w:rsid w:val="00CD5BD2"/>
    <w:rsid w:val="00CD62CB"/>
    <w:rsid w:val="00CD6C7F"/>
    <w:rsid w:val="00CE10E5"/>
    <w:rsid w:val="00CE1377"/>
    <w:rsid w:val="00CE1C2D"/>
    <w:rsid w:val="00CE33A7"/>
    <w:rsid w:val="00CE3543"/>
    <w:rsid w:val="00CE3693"/>
    <w:rsid w:val="00CE3882"/>
    <w:rsid w:val="00CE3B0D"/>
    <w:rsid w:val="00CE437D"/>
    <w:rsid w:val="00CE4792"/>
    <w:rsid w:val="00CE4B82"/>
    <w:rsid w:val="00CE68F7"/>
    <w:rsid w:val="00CE6B34"/>
    <w:rsid w:val="00CE6EBB"/>
    <w:rsid w:val="00CF1F25"/>
    <w:rsid w:val="00CF2ECF"/>
    <w:rsid w:val="00CF3A98"/>
    <w:rsid w:val="00CF3B46"/>
    <w:rsid w:val="00CF4653"/>
    <w:rsid w:val="00CF49B1"/>
    <w:rsid w:val="00CF4E9B"/>
    <w:rsid w:val="00CF5A72"/>
    <w:rsid w:val="00CF5BF0"/>
    <w:rsid w:val="00CF644F"/>
    <w:rsid w:val="00CF6B3D"/>
    <w:rsid w:val="00D00CF2"/>
    <w:rsid w:val="00D03FBD"/>
    <w:rsid w:val="00D109AD"/>
    <w:rsid w:val="00D10AE0"/>
    <w:rsid w:val="00D12A8B"/>
    <w:rsid w:val="00D13202"/>
    <w:rsid w:val="00D14335"/>
    <w:rsid w:val="00D146CD"/>
    <w:rsid w:val="00D14999"/>
    <w:rsid w:val="00D163D0"/>
    <w:rsid w:val="00D1677C"/>
    <w:rsid w:val="00D175F2"/>
    <w:rsid w:val="00D21ABD"/>
    <w:rsid w:val="00D22DD9"/>
    <w:rsid w:val="00D232C3"/>
    <w:rsid w:val="00D23B0C"/>
    <w:rsid w:val="00D23EEC"/>
    <w:rsid w:val="00D24539"/>
    <w:rsid w:val="00D2757A"/>
    <w:rsid w:val="00D30385"/>
    <w:rsid w:val="00D331B5"/>
    <w:rsid w:val="00D33239"/>
    <w:rsid w:val="00D33E82"/>
    <w:rsid w:val="00D345A2"/>
    <w:rsid w:val="00D345C8"/>
    <w:rsid w:val="00D34CD6"/>
    <w:rsid w:val="00D40E62"/>
    <w:rsid w:val="00D42B39"/>
    <w:rsid w:val="00D442A2"/>
    <w:rsid w:val="00D44B3C"/>
    <w:rsid w:val="00D457BE"/>
    <w:rsid w:val="00D46242"/>
    <w:rsid w:val="00D46409"/>
    <w:rsid w:val="00D47451"/>
    <w:rsid w:val="00D516EF"/>
    <w:rsid w:val="00D5195B"/>
    <w:rsid w:val="00D544F4"/>
    <w:rsid w:val="00D54AEC"/>
    <w:rsid w:val="00D54DE6"/>
    <w:rsid w:val="00D54E90"/>
    <w:rsid w:val="00D60429"/>
    <w:rsid w:val="00D60F5E"/>
    <w:rsid w:val="00D62177"/>
    <w:rsid w:val="00D63F09"/>
    <w:rsid w:val="00D660C3"/>
    <w:rsid w:val="00D67D77"/>
    <w:rsid w:val="00D67EA5"/>
    <w:rsid w:val="00D731CE"/>
    <w:rsid w:val="00D73507"/>
    <w:rsid w:val="00D7442D"/>
    <w:rsid w:val="00D74DEA"/>
    <w:rsid w:val="00D754D0"/>
    <w:rsid w:val="00D764AE"/>
    <w:rsid w:val="00D8235D"/>
    <w:rsid w:val="00D82AA7"/>
    <w:rsid w:val="00D82C7B"/>
    <w:rsid w:val="00D843C4"/>
    <w:rsid w:val="00D845EC"/>
    <w:rsid w:val="00D846B0"/>
    <w:rsid w:val="00D879B8"/>
    <w:rsid w:val="00D87FCA"/>
    <w:rsid w:val="00D906B1"/>
    <w:rsid w:val="00D90993"/>
    <w:rsid w:val="00D917E9"/>
    <w:rsid w:val="00D92D53"/>
    <w:rsid w:val="00D931BD"/>
    <w:rsid w:val="00D93A0D"/>
    <w:rsid w:val="00D94131"/>
    <w:rsid w:val="00D95680"/>
    <w:rsid w:val="00D96C15"/>
    <w:rsid w:val="00DA1542"/>
    <w:rsid w:val="00DA1B5F"/>
    <w:rsid w:val="00DA32A9"/>
    <w:rsid w:val="00DA3A05"/>
    <w:rsid w:val="00DA7EC5"/>
    <w:rsid w:val="00DB26DB"/>
    <w:rsid w:val="00DB2719"/>
    <w:rsid w:val="00DB32C5"/>
    <w:rsid w:val="00DB3657"/>
    <w:rsid w:val="00DB3F60"/>
    <w:rsid w:val="00DB4106"/>
    <w:rsid w:val="00DB5D2A"/>
    <w:rsid w:val="00DB711F"/>
    <w:rsid w:val="00DB7EAA"/>
    <w:rsid w:val="00DC006E"/>
    <w:rsid w:val="00DC05E9"/>
    <w:rsid w:val="00DC2B6D"/>
    <w:rsid w:val="00DC4343"/>
    <w:rsid w:val="00DC4920"/>
    <w:rsid w:val="00DC4F06"/>
    <w:rsid w:val="00DC5A69"/>
    <w:rsid w:val="00DC614C"/>
    <w:rsid w:val="00DC63F0"/>
    <w:rsid w:val="00DD08AF"/>
    <w:rsid w:val="00DD1590"/>
    <w:rsid w:val="00DD165D"/>
    <w:rsid w:val="00DD41D8"/>
    <w:rsid w:val="00DD5188"/>
    <w:rsid w:val="00DD576E"/>
    <w:rsid w:val="00DD6C2D"/>
    <w:rsid w:val="00DD6E9E"/>
    <w:rsid w:val="00DD7E69"/>
    <w:rsid w:val="00DE080A"/>
    <w:rsid w:val="00DE0C3F"/>
    <w:rsid w:val="00DE1128"/>
    <w:rsid w:val="00DE13FE"/>
    <w:rsid w:val="00DE3A1F"/>
    <w:rsid w:val="00DE51DA"/>
    <w:rsid w:val="00DF04B4"/>
    <w:rsid w:val="00DF19B4"/>
    <w:rsid w:val="00DF2032"/>
    <w:rsid w:val="00DF4E39"/>
    <w:rsid w:val="00DF6330"/>
    <w:rsid w:val="00DF7439"/>
    <w:rsid w:val="00DF7C12"/>
    <w:rsid w:val="00E007D2"/>
    <w:rsid w:val="00E00B91"/>
    <w:rsid w:val="00E01D8E"/>
    <w:rsid w:val="00E03612"/>
    <w:rsid w:val="00E04640"/>
    <w:rsid w:val="00E04BD7"/>
    <w:rsid w:val="00E06E81"/>
    <w:rsid w:val="00E073B8"/>
    <w:rsid w:val="00E10E5E"/>
    <w:rsid w:val="00E11A35"/>
    <w:rsid w:val="00E13EA3"/>
    <w:rsid w:val="00E155EA"/>
    <w:rsid w:val="00E16AFB"/>
    <w:rsid w:val="00E17C4F"/>
    <w:rsid w:val="00E17D25"/>
    <w:rsid w:val="00E22A07"/>
    <w:rsid w:val="00E24379"/>
    <w:rsid w:val="00E24A28"/>
    <w:rsid w:val="00E253F8"/>
    <w:rsid w:val="00E2594B"/>
    <w:rsid w:val="00E25A1F"/>
    <w:rsid w:val="00E2646D"/>
    <w:rsid w:val="00E26767"/>
    <w:rsid w:val="00E26CA1"/>
    <w:rsid w:val="00E27303"/>
    <w:rsid w:val="00E276D0"/>
    <w:rsid w:val="00E30E7D"/>
    <w:rsid w:val="00E313BB"/>
    <w:rsid w:val="00E3179D"/>
    <w:rsid w:val="00E322F8"/>
    <w:rsid w:val="00E335E3"/>
    <w:rsid w:val="00E33C0D"/>
    <w:rsid w:val="00E348D0"/>
    <w:rsid w:val="00E34AAE"/>
    <w:rsid w:val="00E34D3C"/>
    <w:rsid w:val="00E35857"/>
    <w:rsid w:val="00E35FA0"/>
    <w:rsid w:val="00E3634E"/>
    <w:rsid w:val="00E36D16"/>
    <w:rsid w:val="00E372F4"/>
    <w:rsid w:val="00E37F07"/>
    <w:rsid w:val="00E404C2"/>
    <w:rsid w:val="00E40E40"/>
    <w:rsid w:val="00E4205C"/>
    <w:rsid w:val="00E430B8"/>
    <w:rsid w:val="00E43F85"/>
    <w:rsid w:val="00E46050"/>
    <w:rsid w:val="00E4608B"/>
    <w:rsid w:val="00E467A6"/>
    <w:rsid w:val="00E477CB"/>
    <w:rsid w:val="00E47F4E"/>
    <w:rsid w:val="00E53112"/>
    <w:rsid w:val="00E53239"/>
    <w:rsid w:val="00E53877"/>
    <w:rsid w:val="00E54121"/>
    <w:rsid w:val="00E576AF"/>
    <w:rsid w:val="00E578A2"/>
    <w:rsid w:val="00E60379"/>
    <w:rsid w:val="00E60EC1"/>
    <w:rsid w:val="00E643C2"/>
    <w:rsid w:val="00E64F08"/>
    <w:rsid w:val="00E651C6"/>
    <w:rsid w:val="00E6653A"/>
    <w:rsid w:val="00E71222"/>
    <w:rsid w:val="00E714AB"/>
    <w:rsid w:val="00E7166B"/>
    <w:rsid w:val="00E71F03"/>
    <w:rsid w:val="00E71F84"/>
    <w:rsid w:val="00E722EC"/>
    <w:rsid w:val="00E733E9"/>
    <w:rsid w:val="00E73AE4"/>
    <w:rsid w:val="00E73EBA"/>
    <w:rsid w:val="00E7580E"/>
    <w:rsid w:val="00E75A0A"/>
    <w:rsid w:val="00E77BAD"/>
    <w:rsid w:val="00E77D53"/>
    <w:rsid w:val="00E80203"/>
    <w:rsid w:val="00E803DF"/>
    <w:rsid w:val="00E80ED8"/>
    <w:rsid w:val="00E828C2"/>
    <w:rsid w:val="00E8295F"/>
    <w:rsid w:val="00E82E28"/>
    <w:rsid w:val="00E8402D"/>
    <w:rsid w:val="00E8531C"/>
    <w:rsid w:val="00E86503"/>
    <w:rsid w:val="00E906C0"/>
    <w:rsid w:val="00E91BD8"/>
    <w:rsid w:val="00E91EC6"/>
    <w:rsid w:val="00E93C91"/>
    <w:rsid w:val="00E949CD"/>
    <w:rsid w:val="00E955BD"/>
    <w:rsid w:val="00E95667"/>
    <w:rsid w:val="00E96949"/>
    <w:rsid w:val="00E9707F"/>
    <w:rsid w:val="00E971BB"/>
    <w:rsid w:val="00E977B2"/>
    <w:rsid w:val="00EA0085"/>
    <w:rsid w:val="00EA1747"/>
    <w:rsid w:val="00EA17C9"/>
    <w:rsid w:val="00EA1EC9"/>
    <w:rsid w:val="00EA2426"/>
    <w:rsid w:val="00EA344D"/>
    <w:rsid w:val="00EA3819"/>
    <w:rsid w:val="00EA3AFF"/>
    <w:rsid w:val="00EA3E59"/>
    <w:rsid w:val="00EA4512"/>
    <w:rsid w:val="00EA49CE"/>
    <w:rsid w:val="00EA4F09"/>
    <w:rsid w:val="00EA5CAB"/>
    <w:rsid w:val="00EA6C6F"/>
    <w:rsid w:val="00EA74F0"/>
    <w:rsid w:val="00EA76AE"/>
    <w:rsid w:val="00EB073C"/>
    <w:rsid w:val="00EB1310"/>
    <w:rsid w:val="00EB26FA"/>
    <w:rsid w:val="00EB33C1"/>
    <w:rsid w:val="00EB4E1A"/>
    <w:rsid w:val="00EB4EBC"/>
    <w:rsid w:val="00EB609B"/>
    <w:rsid w:val="00EB7ACF"/>
    <w:rsid w:val="00EC0705"/>
    <w:rsid w:val="00EC0E3D"/>
    <w:rsid w:val="00EC14AB"/>
    <w:rsid w:val="00EC14FF"/>
    <w:rsid w:val="00EC27D5"/>
    <w:rsid w:val="00EC5165"/>
    <w:rsid w:val="00EC5187"/>
    <w:rsid w:val="00EC604F"/>
    <w:rsid w:val="00EC6478"/>
    <w:rsid w:val="00EC6FEA"/>
    <w:rsid w:val="00ED1BE3"/>
    <w:rsid w:val="00ED1E55"/>
    <w:rsid w:val="00ED27A4"/>
    <w:rsid w:val="00ED34C6"/>
    <w:rsid w:val="00ED7D1B"/>
    <w:rsid w:val="00EE1047"/>
    <w:rsid w:val="00EE2666"/>
    <w:rsid w:val="00EE32FD"/>
    <w:rsid w:val="00EE3E2F"/>
    <w:rsid w:val="00EE4462"/>
    <w:rsid w:val="00EE5155"/>
    <w:rsid w:val="00EE6111"/>
    <w:rsid w:val="00EE62F1"/>
    <w:rsid w:val="00EE69E2"/>
    <w:rsid w:val="00EE70FE"/>
    <w:rsid w:val="00EF0AE6"/>
    <w:rsid w:val="00EF147B"/>
    <w:rsid w:val="00EF2AE2"/>
    <w:rsid w:val="00EF4EE0"/>
    <w:rsid w:val="00F001DD"/>
    <w:rsid w:val="00F00641"/>
    <w:rsid w:val="00F009FE"/>
    <w:rsid w:val="00F013B1"/>
    <w:rsid w:val="00F032E5"/>
    <w:rsid w:val="00F038E0"/>
    <w:rsid w:val="00F058CD"/>
    <w:rsid w:val="00F05B8D"/>
    <w:rsid w:val="00F064AB"/>
    <w:rsid w:val="00F07877"/>
    <w:rsid w:val="00F1121F"/>
    <w:rsid w:val="00F11305"/>
    <w:rsid w:val="00F11EC6"/>
    <w:rsid w:val="00F12342"/>
    <w:rsid w:val="00F13EFB"/>
    <w:rsid w:val="00F13F1F"/>
    <w:rsid w:val="00F155FC"/>
    <w:rsid w:val="00F15701"/>
    <w:rsid w:val="00F160CF"/>
    <w:rsid w:val="00F16193"/>
    <w:rsid w:val="00F16DA3"/>
    <w:rsid w:val="00F16FAA"/>
    <w:rsid w:val="00F173B7"/>
    <w:rsid w:val="00F17F98"/>
    <w:rsid w:val="00F20027"/>
    <w:rsid w:val="00F21A43"/>
    <w:rsid w:val="00F22037"/>
    <w:rsid w:val="00F228FC"/>
    <w:rsid w:val="00F2488E"/>
    <w:rsid w:val="00F26F6F"/>
    <w:rsid w:val="00F3147E"/>
    <w:rsid w:val="00F31DB5"/>
    <w:rsid w:val="00F328B6"/>
    <w:rsid w:val="00F32A6A"/>
    <w:rsid w:val="00F32D09"/>
    <w:rsid w:val="00F35EDC"/>
    <w:rsid w:val="00F36783"/>
    <w:rsid w:val="00F36BF6"/>
    <w:rsid w:val="00F4351F"/>
    <w:rsid w:val="00F43520"/>
    <w:rsid w:val="00F44563"/>
    <w:rsid w:val="00F45FB8"/>
    <w:rsid w:val="00F47DF1"/>
    <w:rsid w:val="00F52EF7"/>
    <w:rsid w:val="00F533DE"/>
    <w:rsid w:val="00F53763"/>
    <w:rsid w:val="00F542F6"/>
    <w:rsid w:val="00F56549"/>
    <w:rsid w:val="00F56900"/>
    <w:rsid w:val="00F56B48"/>
    <w:rsid w:val="00F57210"/>
    <w:rsid w:val="00F57784"/>
    <w:rsid w:val="00F57FAC"/>
    <w:rsid w:val="00F6077B"/>
    <w:rsid w:val="00F60A25"/>
    <w:rsid w:val="00F61160"/>
    <w:rsid w:val="00F61406"/>
    <w:rsid w:val="00F62C92"/>
    <w:rsid w:val="00F64F2F"/>
    <w:rsid w:val="00F6573E"/>
    <w:rsid w:val="00F65CB9"/>
    <w:rsid w:val="00F732C7"/>
    <w:rsid w:val="00F740FC"/>
    <w:rsid w:val="00F774E4"/>
    <w:rsid w:val="00F8123C"/>
    <w:rsid w:val="00F82372"/>
    <w:rsid w:val="00F828A2"/>
    <w:rsid w:val="00F856F7"/>
    <w:rsid w:val="00F85CC4"/>
    <w:rsid w:val="00F86BA1"/>
    <w:rsid w:val="00F86CE0"/>
    <w:rsid w:val="00F87A8B"/>
    <w:rsid w:val="00F9068D"/>
    <w:rsid w:val="00F90DF4"/>
    <w:rsid w:val="00F91737"/>
    <w:rsid w:val="00F92055"/>
    <w:rsid w:val="00F92EA4"/>
    <w:rsid w:val="00F95287"/>
    <w:rsid w:val="00F95B1C"/>
    <w:rsid w:val="00F9603B"/>
    <w:rsid w:val="00F9680E"/>
    <w:rsid w:val="00F97F06"/>
    <w:rsid w:val="00FA09B9"/>
    <w:rsid w:val="00FA0A4E"/>
    <w:rsid w:val="00FA0DB9"/>
    <w:rsid w:val="00FA2856"/>
    <w:rsid w:val="00FA5264"/>
    <w:rsid w:val="00FA6B09"/>
    <w:rsid w:val="00FB03A1"/>
    <w:rsid w:val="00FB221F"/>
    <w:rsid w:val="00FB3557"/>
    <w:rsid w:val="00FB3651"/>
    <w:rsid w:val="00FB3AD2"/>
    <w:rsid w:val="00FB4B39"/>
    <w:rsid w:val="00FB56BA"/>
    <w:rsid w:val="00FB67B2"/>
    <w:rsid w:val="00FB7A39"/>
    <w:rsid w:val="00FC326B"/>
    <w:rsid w:val="00FC32E1"/>
    <w:rsid w:val="00FC3D00"/>
    <w:rsid w:val="00FC4B59"/>
    <w:rsid w:val="00FC5A33"/>
    <w:rsid w:val="00FC5AC9"/>
    <w:rsid w:val="00FC6262"/>
    <w:rsid w:val="00FC6BDD"/>
    <w:rsid w:val="00FD19A3"/>
    <w:rsid w:val="00FD1E3E"/>
    <w:rsid w:val="00FD219A"/>
    <w:rsid w:val="00FD3409"/>
    <w:rsid w:val="00FD3479"/>
    <w:rsid w:val="00FD61E9"/>
    <w:rsid w:val="00FE0994"/>
    <w:rsid w:val="00FE1DDF"/>
    <w:rsid w:val="00FE2A83"/>
    <w:rsid w:val="00FE3661"/>
    <w:rsid w:val="00FE3A37"/>
    <w:rsid w:val="00FE6234"/>
    <w:rsid w:val="00FE62E0"/>
    <w:rsid w:val="00FE6AE1"/>
    <w:rsid w:val="00FE6B42"/>
    <w:rsid w:val="00FF170B"/>
    <w:rsid w:val="00FF25F4"/>
    <w:rsid w:val="00FF2849"/>
    <w:rsid w:val="00FF2FB9"/>
    <w:rsid w:val="00FF362C"/>
    <w:rsid w:val="00FF39F5"/>
    <w:rsid w:val="00FF45A5"/>
    <w:rsid w:val="00FF4CBC"/>
    <w:rsid w:val="00FF5D89"/>
    <w:rsid w:val="00FF5DA8"/>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4D"/>
    <w:rPr>
      <w:sz w:val="28"/>
      <w:lang w:val="en-AU"/>
    </w:rPr>
  </w:style>
  <w:style w:type="paragraph" w:styleId="Heading1">
    <w:name w:val="heading 1"/>
    <w:basedOn w:val="Normal"/>
    <w:next w:val="Normal"/>
    <w:link w:val="Heading1Char"/>
    <w:qFormat/>
    <w:rsid w:val="008D530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267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C591A"/>
    <w:pPr>
      <w:keepNext/>
      <w:spacing w:before="240" w:after="60"/>
      <w:outlineLvl w:val="2"/>
    </w:pPr>
    <w:rPr>
      <w:rFonts w:ascii="Arial" w:hAnsi="Arial" w:cs="Arial"/>
      <w:b/>
      <w:bCs/>
      <w:sz w:val="26"/>
      <w:szCs w:val="26"/>
    </w:rPr>
  </w:style>
  <w:style w:type="paragraph" w:styleId="Heading4">
    <w:name w:val="heading 4"/>
    <w:basedOn w:val="Normal"/>
    <w:next w:val="Normal"/>
    <w:qFormat/>
    <w:rsid w:val="00935499"/>
    <w:pPr>
      <w:keepNext/>
      <w:outlineLvl w:val="3"/>
    </w:pPr>
    <w:rPr>
      <w:b/>
      <w:bCs/>
    </w:rPr>
  </w:style>
  <w:style w:type="paragraph" w:styleId="Heading9">
    <w:name w:val="heading 9"/>
    <w:basedOn w:val="Normal"/>
    <w:next w:val="Normal"/>
    <w:qFormat/>
    <w:rsid w:val="009354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4B3854"/>
    <w:rPr>
      <w:sz w:val="24"/>
      <w:lang w:val="en-US"/>
    </w:rPr>
  </w:style>
  <w:style w:type="paragraph" w:customStyle="1" w:styleId="Default">
    <w:name w:val="Default"/>
    <w:rsid w:val="004B3854"/>
    <w:pPr>
      <w:autoSpaceDE w:val="0"/>
      <w:autoSpaceDN w:val="0"/>
      <w:adjustRightInd w:val="0"/>
    </w:pPr>
    <w:rPr>
      <w:color w:val="000000"/>
      <w:sz w:val="24"/>
      <w:szCs w:val="24"/>
    </w:rPr>
  </w:style>
  <w:style w:type="paragraph" w:styleId="FootnoteText">
    <w:name w:val="footnote text"/>
    <w:basedOn w:val="Normal"/>
    <w:semiHidden/>
    <w:rsid w:val="0045273A"/>
    <w:rPr>
      <w:rFonts w:ascii="Arial" w:hAnsi="Arial"/>
      <w:sz w:val="20"/>
      <w:lang w:val="ro-RO" w:eastAsia="ro-RO"/>
    </w:rPr>
  </w:style>
  <w:style w:type="paragraph" w:styleId="Title">
    <w:name w:val="Title"/>
    <w:basedOn w:val="Normal"/>
    <w:link w:val="TitleChar"/>
    <w:qFormat/>
    <w:rsid w:val="00935499"/>
    <w:pPr>
      <w:jc w:val="center"/>
    </w:pPr>
    <w:rPr>
      <w:rFonts w:ascii="Arial" w:hAnsi="Arial"/>
      <w:b/>
      <w:sz w:val="24"/>
      <w:lang w:val="ro-RO" w:eastAsia="ro-RO"/>
    </w:r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uiPriority w:val="99"/>
    <w:locked/>
    <w:rsid w:val="00935499"/>
    <w:rPr>
      <w:sz w:val="28"/>
      <w:lang w:val="en-AU" w:eastAsia="en-US" w:bidi="ar-SA"/>
    </w:rPr>
  </w:style>
  <w:style w:type="paragraph" w:styleId="Header">
    <w:name w:val="header"/>
    <w:aliases w:val="Header Char Char Char,Header Char Char Char Char,Header Char Char Char Char Char Char,hd Char,hd Char Char,even"/>
    <w:basedOn w:val="Normal"/>
    <w:link w:val="HeaderChar"/>
    <w:uiPriority w:val="99"/>
    <w:rsid w:val="00935499"/>
    <w:pPr>
      <w:tabs>
        <w:tab w:val="center" w:pos="4320"/>
        <w:tab w:val="right" w:pos="8640"/>
      </w:tabs>
    </w:pPr>
  </w:style>
  <w:style w:type="paragraph" w:styleId="EndnoteText">
    <w:name w:val="endnote text"/>
    <w:basedOn w:val="Normal"/>
    <w:semiHidden/>
    <w:rsid w:val="00935499"/>
    <w:rPr>
      <w:rFonts w:ascii="Courier New" w:hAnsi="Courier New"/>
      <w:sz w:val="24"/>
      <w:lang w:val="en-US"/>
    </w:rPr>
  </w:style>
  <w:style w:type="paragraph" w:styleId="BodyText">
    <w:name w:val="Body Text"/>
    <w:basedOn w:val="Normal"/>
    <w:link w:val="BodyTextChar"/>
    <w:rsid w:val="00935499"/>
    <w:pPr>
      <w:jc w:val="both"/>
    </w:pPr>
    <w:rPr>
      <w:sz w:val="24"/>
    </w:rPr>
  </w:style>
  <w:style w:type="paragraph" w:styleId="BodyTextIndent">
    <w:name w:val="Body Text Indent"/>
    <w:basedOn w:val="Normal"/>
    <w:rsid w:val="00935499"/>
    <w:pPr>
      <w:spacing w:after="120"/>
      <w:ind w:left="283"/>
    </w:pPr>
    <w:rPr>
      <w:sz w:val="24"/>
      <w:szCs w:val="24"/>
      <w:lang w:val="ro-RO"/>
    </w:rPr>
  </w:style>
  <w:style w:type="paragraph" w:styleId="BodyText2">
    <w:name w:val="Body Text 2"/>
    <w:basedOn w:val="Normal"/>
    <w:link w:val="BodyText2Char"/>
    <w:rsid w:val="00935499"/>
    <w:pPr>
      <w:spacing w:after="120" w:line="480" w:lineRule="auto"/>
    </w:pPr>
    <w:rPr>
      <w:sz w:val="24"/>
      <w:szCs w:val="24"/>
      <w:lang w:val="ro-RO"/>
    </w:rPr>
  </w:style>
  <w:style w:type="paragraph" w:styleId="BodyText3">
    <w:name w:val="Body Text 3"/>
    <w:basedOn w:val="Normal"/>
    <w:rsid w:val="00935499"/>
    <w:pPr>
      <w:spacing w:after="120"/>
    </w:pPr>
    <w:rPr>
      <w:sz w:val="16"/>
      <w:szCs w:val="16"/>
      <w:lang w:val="ro-RO"/>
    </w:rPr>
  </w:style>
  <w:style w:type="table" w:styleId="TableGrid">
    <w:name w:val="Table Grid"/>
    <w:basedOn w:val="TableNormal"/>
    <w:rsid w:val="00935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35499"/>
  </w:style>
  <w:style w:type="paragraph" w:styleId="Footer">
    <w:name w:val="footer"/>
    <w:aliases w:val="(Pg,No.,Code)"/>
    <w:basedOn w:val="Normal"/>
    <w:link w:val="FooterChar"/>
    <w:rsid w:val="00935499"/>
    <w:pPr>
      <w:tabs>
        <w:tab w:val="center" w:pos="4320"/>
        <w:tab w:val="right" w:pos="8640"/>
      </w:tabs>
    </w:pPr>
  </w:style>
  <w:style w:type="paragraph" w:styleId="Caption">
    <w:name w:val="caption"/>
    <w:basedOn w:val="Normal"/>
    <w:next w:val="Normal"/>
    <w:qFormat/>
    <w:rsid w:val="007B532D"/>
    <w:rPr>
      <w:b/>
      <w:bCs/>
      <w:sz w:val="20"/>
    </w:rPr>
  </w:style>
  <w:style w:type="character" w:customStyle="1" w:styleId="FooterChar">
    <w:name w:val="Footer Char"/>
    <w:aliases w:val="(Pg Char,No. Char,Code) Char"/>
    <w:basedOn w:val="DefaultParagraphFont"/>
    <w:link w:val="Footer"/>
    <w:uiPriority w:val="99"/>
    <w:rsid w:val="00780D35"/>
    <w:rPr>
      <w:sz w:val="28"/>
      <w:lang w:val="en-AU"/>
    </w:rPr>
  </w:style>
  <w:style w:type="character" w:customStyle="1" w:styleId="noticetext">
    <w:name w:val="noticetext"/>
    <w:basedOn w:val="DefaultParagraphFont"/>
    <w:rsid w:val="00780D35"/>
  </w:style>
  <w:style w:type="character" w:customStyle="1" w:styleId="Heading1Char">
    <w:name w:val="Heading 1 Char"/>
    <w:basedOn w:val="DefaultParagraphFont"/>
    <w:link w:val="Heading1"/>
    <w:rsid w:val="008D5305"/>
    <w:rPr>
      <w:rFonts w:ascii="Arial" w:hAnsi="Arial" w:cs="Arial"/>
      <w:b/>
      <w:bCs/>
      <w:kern w:val="32"/>
      <w:sz w:val="32"/>
      <w:szCs w:val="32"/>
      <w:lang w:val="en-AU"/>
    </w:rPr>
  </w:style>
  <w:style w:type="paragraph" w:styleId="TOC1">
    <w:name w:val="toc 1"/>
    <w:basedOn w:val="Normal"/>
    <w:next w:val="Normal"/>
    <w:autoRedefine/>
    <w:uiPriority w:val="39"/>
    <w:rsid w:val="000E7F7A"/>
    <w:pPr>
      <w:tabs>
        <w:tab w:val="right" w:leader="dot" w:pos="9426"/>
      </w:tabs>
      <w:spacing w:before="120" w:after="120" w:line="276" w:lineRule="auto"/>
      <w:ind w:left="360"/>
      <w:jc w:val="center"/>
    </w:pPr>
    <w:rPr>
      <w:rFonts w:ascii="Arial" w:hAnsi="Arial" w:cs="Arial"/>
      <w:bCs/>
      <w:iCs/>
      <w:noProof/>
      <w:snapToGrid w:val="0"/>
      <w:sz w:val="22"/>
      <w:szCs w:val="22"/>
      <w:lang w:val="ro-RO"/>
    </w:rPr>
  </w:style>
  <w:style w:type="character" w:customStyle="1" w:styleId="BodyTextChar">
    <w:name w:val="Body Text Char"/>
    <w:basedOn w:val="DefaultParagraphFont"/>
    <w:link w:val="BodyText"/>
    <w:locked/>
    <w:rsid w:val="008D5305"/>
    <w:rPr>
      <w:sz w:val="24"/>
      <w:lang w:val="en-AU"/>
    </w:rPr>
  </w:style>
  <w:style w:type="paragraph" w:customStyle="1" w:styleId="DefaultText2">
    <w:name w:val="Default Text:2"/>
    <w:basedOn w:val="Normal"/>
    <w:rsid w:val="008D5305"/>
    <w:rPr>
      <w:noProof/>
      <w:sz w:val="24"/>
      <w:lang w:val="en-US"/>
    </w:rPr>
  </w:style>
  <w:style w:type="paragraph" w:customStyle="1" w:styleId="StyleDefaultTextBoldBlack">
    <w:name w:val="Style Default Text + Bold Black"/>
    <w:basedOn w:val="DefaultText"/>
    <w:next w:val="Heading1"/>
    <w:link w:val="StyleDefaultTextBoldBlackChar"/>
    <w:autoRedefine/>
    <w:rsid w:val="008D5305"/>
    <w:rPr>
      <w:b/>
      <w:bCs/>
      <w:color w:val="000000"/>
    </w:rPr>
  </w:style>
  <w:style w:type="character" w:customStyle="1" w:styleId="DefaultTextChar">
    <w:name w:val="Default Text Char"/>
    <w:basedOn w:val="DefaultParagraphFont"/>
    <w:link w:val="DefaultText"/>
    <w:rsid w:val="008D5305"/>
    <w:rPr>
      <w:sz w:val="24"/>
    </w:rPr>
  </w:style>
  <w:style w:type="character" w:customStyle="1" w:styleId="StyleDefaultTextBoldBlackChar">
    <w:name w:val="Style Default Text + Bold Black Char"/>
    <w:basedOn w:val="DefaultTextChar"/>
    <w:link w:val="StyleDefaultTextBoldBlack"/>
    <w:rsid w:val="008D5305"/>
    <w:rPr>
      <w:b/>
      <w:bCs/>
      <w:color w:val="000000"/>
      <w:sz w:val="24"/>
    </w:rPr>
  </w:style>
  <w:style w:type="character" w:styleId="Hyperlink">
    <w:name w:val="Hyperlink"/>
    <w:basedOn w:val="DefaultParagraphFont"/>
    <w:uiPriority w:val="99"/>
    <w:rsid w:val="008D5305"/>
    <w:rPr>
      <w:color w:val="0000FF"/>
      <w:u w:val="single"/>
    </w:rPr>
  </w:style>
  <w:style w:type="paragraph" w:styleId="BodyTextIndent3">
    <w:name w:val="Body Text Indent 3"/>
    <w:basedOn w:val="Normal"/>
    <w:link w:val="BodyTextIndent3Char"/>
    <w:rsid w:val="008D5305"/>
    <w:pPr>
      <w:spacing w:after="120"/>
      <w:ind w:left="283"/>
    </w:pPr>
    <w:rPr>
      <w:sz w:val="16"/>
      <w:szCs w:val="16"/>
    </w:rPr>
  </w:style>
  <w:style w:type="character" w:customStyle="1" w:styleId="BodyTextIndent3Char">
    <w:name w:val="Body Text Indent 3 Char"/>
    <w:basedOn w:val="DefaultParagraphFont"/>
    <w:link w:val="BodyTextIndent3"/>
    <w:rsid w:val="008D5305"/>
    <w:rPr>
      <w:sz w:val="16"/>
      <w:szCs w:val="16"/>
      <w:lang w:val="en-AU"/>
    </w:rPr>
  </w:style>
  <w:style w:type="paragraph" w:customStyle="1" w:styleId="StyleHeading1TimesNewRoman12ptBlue">
    <w:name w:val="Style Heading 1 + Times New Roman 12 pt Blue"/>
    <w:basedOn w:val="Heading1"/>
    <w:link w:val="StyleHeading1TimesNewRoman12ptBlueChar"/>
    <w:rsid w:val="008D5305"/>
    <w:rPr>
      <w:rFonts w:ascii="Times New Roman Bold" w:hAnsi="Times New Roman Bold"/>
      <w:sz w:val="24"/>
      <w:lang w:val="ro-RO"/>
    </w:rPr>
  </w:style>
  <w:style w:type="paragraph" w:customStyle="1" w:styleId="StyleHeading1TimesNewRoman12ptBlue1">
    <w:name w:val="Style Heading 1 + Times New Roman 12 pt Blue1"/>
    <w:basedOn w:val="Heading1"/>
    <w:autoRedefine/>
    <w:rsid w:val="00CC4622"/>
    <w:pPr>
      <w:keepNext w:val="0"/>
      <w:keepLines/>
      <w:widowControl w:val="0"/>
      <w:numPr>
        <w:numId w:val="6"/>
      </w:numPr>
      <w:spacing w:before="0" w:after="0"/>
      <w:ind w:left="385" w:hanging="357"/>
      <w:jc w:val="both"/>
    </w:pPr>
    <w:rPr>
      <w:rFonts w:ascii="Times New Roman" w:hAnsi="Times New Roman"/>
      <w:sz w:val="24"/>
      <w:lang w:val="ro-RO"/>
    </w:rPr>
  </w:style>
  <w:style w:type="paragraph" w:styleId="NoSpacing">
    <w:name w:val="No Spacing"/>
    <w:link w:val="NoSpacingChar"/>
    <w:uiPriority w:val="1"/>
    <w:qFormat/>
    <w:rsid w:val="00CE3543"/>
    <w:rPr>
      <w:rFonts w:ascii="Calibri" w:hAnsi="Calibri"/>
      <w:sz w:val="22"/>
      <w:szCs w:val="22"/>
    </w:rPr>
  </w:style>
  <w:style w:type="character" w:customStyle="1" w:styleId="NoSpacingChar">
    <w:name w:val="No Spacing Char"/>
    <w:basedOn w:val="DefaultParagraphFont"/>
    <w:link w:val="NoSpacing"/>
    <w:uiPriority w:val="1"/>
    <w:rsid w:val="00CE3543"/>
    <w:rPr>
      <w:rFonts w:ascii="Calibri" w:hAnsi="Calibri"/>
      <w:sz w:val="22"/>
      <w:szCs w:val="22"/>
      <w:lang w:val="en-US" w:eastAsia="en-US" w:bidi="ar-SA"/>
    </w:rPr>
  </w:style>
  <w:style w:type="paragraph" w:customStyle="1" w:styleId="TableText">
    <w:name w:val="Table Text"/>
    <w:basedOn w:val="Normal"/>
    <w:link w:val="TableTextChar"/>
    <w:rsid w:val="00B54062"/>
    <w:pPr>
      <w:widowControl w:val="0"/>
      <w:tabs>
        <w:tab w:val="decimal" w:pos="0"/>
      </w:tabs>
      <w:adjustRightInd w:val="0"/>
      <w:spacing w:line="360" w:lineRule="atLeast"/>
      <w:jc w:val="both"/>
      <w:textAlignment w:val="baseline"/>
    </w:pPr>
    <w:rPr>
      <w:sz w:val="24"/>
      <w:lang w:val="en-US"/>
    </w:rPr>
  </w:style>
  <w:style w:type="character" w:customStyle="1" w:styleId="TableTextChar">
    <w:name w:val="Table Text Char"/>
    <w:basedOn w:val="DefaultParagraphFont"/>
    <w:link w:val="TableText"/>
    <w:rsid w:val="00B54062"/>
    <w:rPr>
      <w:sz w:val="24"/>
    </w:rPr>
  </w:style>
  <w:style w:type="character" w:customStyle="1" w:styleId="BodyText2Char">
    <w:name w:val="Body Text 2 Char"/>
    <w:basedOn w:val="DefaultParagraphFont"/>
    <w:link w:val="BodyText2"/>
    <w:rsid w:val="00B54062"/>
    <w:rPr>
      <w:sz w:val="24"/>
      <w:szCs w:val="24"/>
      <w:lang w:val="ro-RO"/>
    </w:rPr>
  </w:style>
  <w:style w:type="character" w:customStyle="1" w:styleId="TitleChar">
    <w:name w:val="Title Char"/>
    <w:basedOn w:val="DefaultParagraphFont"/>
    <w:link w:val="Title"/>
    <w:rsid w:val="001C533A"/>
    <w:rPr>
      <w:rFonts w:ascii="Arial" w:hAnsi="Arial"/>
      <w:b/>
      <w:sz w:val="24"/>
      <w:lang w:val="ro-RO" w:eastAsia="ro-RO"/>
    </w:rPr>
  </w:style>
  <w:style w:type="paragraph" w:styleId="BalloonText">
    <w:name w:val="Balloon Text"/>
    <w:basedOn w:val="Normal"/>
    <w:link w:val="BalloonTextChar"/>
    <w:rsid w:val="004145FA"/>
    <w:rPr>
      <w:rFonts w:ascii="Tahoma" w:hAnsi="Tahoma" w:cs="Tahoma"/>
      <w:sz w:val="16"/>
      <w:szCs w:val="16"/>
    </w:rPr>
  </w:style>
  <w:style w:type="character" w:customStyle="1" w:styleId="BalloonTextChar">
    <w:name w:val="Balloon Text Char"/>
    <w:basedOn w:val="DefaultParagraphFont"/>
    <w:link w:val="BalloonText"/>
    <w:rsid w:val="004145FA"/>
    <w:rPr>
      <w:rFonts w:ascii="Tahoma" w:hAnsi="Tahoma" w:cs="Tahoma"/>
      <w:sz w:val="16"/>
      <w:szCs w:val="16"/>
      <w:lang w:val="en-AU"/>
    </w:rPr>
  </w:style>
  <w:style w:type="paragraph" w:customStyle="1" w:styleId="StyleHeading2TimesNewRomanJustified1">
    <w:name w:val="Style Heading 2 + Times New Roman Justified1"/>
    <w:basedOn w:val="Heading2"/>
    <w:next w:val="StyleDefaultTextBoldBlack"/>
    <w:autoRedefine/>
    <w:rsid w:val="000E3C07"/>
    <w:pPr>
      <w:tabs>
        <w:tab w:val="left" w:pos="540"/>
        <w:tab w:val="num" w:pos="960"/>
      </w:tabs>
      <w:spacing w:before="0" w:after="240"/>
      <w:ind w:left="720" w:hanging="720"/>
      <w:jc w:val="both"/>
    </w:pPr>
    <w:rPr>
      <w:rFonts w:ascii="Times New Roman" w:eastAsia="Times New Roman" w:hAnsi="Times New Roman" w:cs="Times New Roman"/>
      <w:b w:val="0"/>
      <w:color w:val="auto"/>
      <w:sz w:val="24"/>
      <w:szCs w:val="24"/>
      <w:lang w:val="en-US"/>
    </w:rPr>
  </w:style>
  <w:style w:type="character" w:customStyle="1" w:styleId="Heading2Char">
    <w:name w:val="Heading 2 Char"/>
    <w:basedOn w:val="DefaultParagraphFont"/>
    <w:link w:val="Heading2"/>
    <w:semiHidden/>
    <w:rsid w:val="0072673C"/>
    <w:rPr>
      <w:rFonts w:asciiTheme="majorHAnsi" w:eastAsiaTheme="majorEastAsia" w:hAnsiTheme="majorHAnsi" w:cstheme="majorBidi"/>
      <w:b/>
      <w:bCs/>
      <w:color w:val="4F81BD" w:themeColor="accent1"/>
      <w:sz w:val="26"/>
      <w:szCs w:val="26"/>
      <w:lang w:val="en-AU"/>
    </w:rPr>
  </w:style>
  <w:style w:type="paragraph" w:styleId="ListParagraph">
    <w:name w:val="List Paragraph"/>
    <w:aliases w:val="Forth level"/>
    <w:basedOn w:val="Normal"/>
    <w:link w:val="ListParagraphChar"/>
    <w:uiPriority w:val="34"/>
    <w:qFormat/>
    <w:rsid w:val="00646E3B"/>
    <w:pPr>
      <w:ind w:left="720"/>
      <w:contextualSpacing/>
    </w:pPr>
    <w:rPr>
      <w:sz w:val="20"/>
      <w:lang w:val="en-US"/>
    </w:rPr>
  </w:style>
  <w:style w:type="paragraph" w:styleId="TOC2">
    <w:name w:val="toc 2"/>
    <w:basedOn w:val="Normal"/>
    <w:next w:val="Normal"/>
    <w:autoRedefine/>
    <w:uiPriority w:val="39"/>
    <w:rsid w:val="005B4032"/>
    <w:pPr>
      <w:spacing w:after="100"/>
      <w:ind w:left="280"/>
    </w:pPr>
  </w:style>
  <w:style w:type="character" w:customStyle="1" w:styleId="StyleHeading1TimesNewRoman12ptBlueChar">
    <w:name w:val="Style Heading 1 + Times New Roman 12 pt Blue Char"/>
    <w:link w:val="StyleHeading1TimesNewRoman12ptBlue"/>
    <w:rsid w:val="00904794"/>
    <w:rPr>
      <w:rFonts w:ascii="Times New Roman Bold" w:hAnsi="Times New Roman Bold" w:cs="Arial"/>
      <w:b/>
      <w:bCs/>
      <w:kern w:val="32"/>
      <w:sz w:val="24"/>
      <w:szCs w:val="32"/>
      <w:lang w:val="ro-RO"/>
    </w:rPr>
  </w:style>
  <w:style w:type="character" w:customStyle="1" w:styleId="ListParagraphChar">
    <w:name w:val="List Paragraph Char"/>
    <w:aliases w:val="Forth level Char"/>
    <w:link w:val="ListParagraph"/>
    <w:uiPriority w:val="34"/>
    <w:locked/>
    <w:rsid w:val="00703B75"/>
  </w:style>
  <w:style w:type="paragraph" w:styleId="TOCHeading">
    <w:name w:val="TOC Heading"/>
    <w:basedOn w:val="Heading1"/>
    <w:next w:val="Normal"/>
    <w:uiPriority w:val="39"/>
    <w:unhideWhenUsed/>
    <w:qFormat/>
    <w:rsid w:val="00EB33C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4360">
      <w:bodyDiv w:val="1"/>
      <w:marLeft w:val="0"/>
      <w:marRight w:val="0"/>
      <w:marTop w:val="0"/>
      <w:marBottom w:val="0"/>
      <w:divBdr>
        <w:top w:val="none" w:sz="0" w:space="0" w:color="auto"/>
        <w:left w:val="none" w:sz="0" w:space="0" w:color="auto"/>
        <w:bottom w:val="none" w:sz="0" w:space="0" w:color="auto"/>
        <w:right w:val="none" w:sz="0" w:space="0" w:color="auto"/>
      </w:divBdr>
    </w:div>
    <w:div w:id="456222322">
      <w:bodyDiv w:val="1"/>
      <w:marLeft w:val="0"/>
      <w:marRight w:val="0"/>
      <w:marTop w:val="0"/>
      <w:marBottom w:val="0"/>
      <w:divBdr>
        <w:top w:val="none" w:sz="0" w:space="0" w:color="auto"/>
        <w:left w:val="none" w:sz="0" w:space="0" w:color="auto"/>
        <w:bottom w:val="none" w:sz="0" w:space="0" w:color="auto"/>
        <w:right w:val="none" w:sz="0" w:space="0" w:color="auto"/>
      </w:divBdr>
    </w:div>
    <w:div w:id="1263614277">
      <w:bodyDiv w:val="1"/>
      <w:marLeft w:val="0"/>
      <w:marRight w:val="0"/>
      <w:marTop w:val="0"/>
      <w:marBottom w:val="0"/>
      <w:divBdr>
        <w:top w:val="none" w:sz="0" w:space="0" w:color="auto"/>
        <w:left w:val="none" w:sz="0" w:space="0" w:color="auto"/>
        <w:bottom w:val="none" w:sz="0" w:space="0" w:color="auto"/>
        <w:right w:val="none" w:sz="0" w:space="0" w:color="auto"/>
      </w:divBdr>
    </w:div>
    <w:div w:id="17154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ro@asro.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C19BB-5C90-408C-8C19-884DE8BB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17</Pages>
  <Words>7566</Words>
  <Characters>43130</Characters>
  <Application>Microsoft Office Word</Application>
  <DocSecurity>0</DocSecurity>
  <Lines>359</Lines>
  <Paragraphs>101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FIŞA DE DATE A ACHIZIŢIEI</vt:lpstr>
      <vt:lpstr>FIŞA DE DATE A ACHIZIŢIEI</vt:lpstr>
    </vt:vector>
  </TitlesOfParts>
  <Company>CNTEE Transelectrica SA</Company>
  <LinksUpToDate>false</LinksUpToDate>
  <CharactersWithSpaces>50595</CharactersWithSpaces>
  <SharedDoc>false</SharedDoc>
  <HLinks>
    <vt:vector size="180" baseType="variant">
      <vt:variant>
        <vt:i4>1769530</vt:i4>
      </vt:variant>
      <vt:variant>
        <vt:i4>179</vt:i4>
      </vt:variant>
      <vt:variant>
        <vt:i4>0</vt:i4>
      </vt:variant>
      <vt:variant>
        <vt:i4>5</vt:i4>
      </vt:variant>
      <vt:variant>
        <vt:lpwstr/>
      </vt:variant>
      <vt:variant>
        <vt:lpwstr>_Toc243885352</vt:lpwstr>
      </vt:variant>
      <vt:variant>
        <vt:i4>1769530</vt:i4>
      </vt:variant>
      <vt:variant>
        <vt:i4>173</vt:i4>
      </vt:variant>
      <vt:variant>
        <vt:i4>0</vt:i4>
      </vt:variant>
      <vt:variant>
        <vt:i4>5</vt:i4>
      </vt:variant>
      <vt:variant>
        <vt:lpwstr/>
      </vt:variant>
      <vt:variant>
        <vt:lpwstr>_Toc243885351</vt:lpwstr>
      </vt:variant>
      <vt:variant>
        <vt:i4>1769530</vt:i4>
      </vt:variant>
      <vt:variant>
        <vt:i4>167</vt:i4>
      </vt:variant>
      <vt:variant>
        <vt:i4>0</vt:i4>
      </vt:variant>
      <vt:variant>
        <vt:i4>5</vt:i4>
      </vt:variant>
      <vt:variant>
        <vt:lpwstr/>
      </vt:variant>
      <vt:variant>
        <vt:lpwstr>_Toc243885350</vt:lpwstr>
      </vt:variant>
      <vt:variant>
        <vt:i4>1703994</vt:i4>
      </vt:variant>
      <vt:variant>
        <vt:i4>161</vt:i4>
      </vt:variant>
      <vt:variant>
        <vt:i4>0</vt:i4>
      </vt:variant>
      <vt:variant>
        <vt:i4>5</vt:i4>
      </vt:variant>
      <vt:variant>
        <vt:lpwstr/>
      </vt:variant>
      <vt:variant>
        <vt:lpwstr>_Toc243885349</vt:lpwstr>
      </vt:variant>
      <vt:variant>
        <vt:i4>1703994</vt:i4>
      </vt:variant>
      <vt:variant>
        <vt:i4>155</vt:i4>
      </vt:variant>
      <vt:variant>
        <vt:i4>0</vt:i4>
      </vt:variant>
      <vt:variant>
        <vt:i4>5</vt:i4>
      </vt:variant>
      <vt:variant>
        <vt:lpwstr/>
      </vt:variant>
      <vt:variant>
        <vt:lpwstr>_Toc243885348</vt:lpwstr>
      </vt:variant>
      <vt:variant>
        <vt:i4>1703994</vt:i4>
      </vt:variant>
      <vt:variant>
        <vt:i4>149</vt:i4>
      </vt:variant>
      <vt:variant>
        <vt:i4>0</vt:i4>
      </vt:variant>
      <vt:variant>
        <vt:i4>5</vt:i4>
      </vt:variant>
      <vt:variant>
        <vt:lpwstr/>
      </vt:variant>
      <vt:variant>
        <vt:lpwstr>_Toc243885347</vt:lpwstr>
      </vt:variant>
      <vt:variant>
        <vt:i4>1703994</vt:i4>
      </vt:variant>
      <vt:variant>
        <vt:i4>143</vt:i4>
      </vt:variant>
      <vt:variant>
        <vt:i4>0</vt:i4>
      </vt:variant>
      <vt:variant>
        <vt:i4>5</vt:i4>
      </vt:variant>
      <vt:variant>
        <vt:lpwstr/>
      </vt:variant>
      <vt:variant>
        <vt:lpwstr>_Toc243885346</vt:lpwstr>
      </vt:variant>
      <vt:variant>
        <vt:i4>1703994</vt:i4>
      </vt:variant>
      <vt:variant>
        <vt:i4>137</vt:i4>
      </vt:variant>
      <vt:variant>
        <vt:i4>0</vt:i4>
      </vt:variant>
      <vt:variant>
        <vt:i4>5</vt:i4>
      </vt:variant>
      <vt:variant>
        <vt:lpwstr/>
      </vt:variant>
      <vt:variant>
        <vt:lpwstr>_Toc243885345</vt:lpwstr>
      </vt:variant>
      <vt:variant>
        <vt:i4>1703994</vt:i4>
      </vt:variant>
      <vt:variant>
        <vt:i4>131</vt:i4>
      </vt:variant>
      <vt:variant>
        <vt:i4>0</vt:i4>
      </vt:variant>
      <vt:variant>
        <vt:i4>5</vt:i4>
      </vt:variant>
      <vt:variant>
        <vt:lpwstr/>
      </vt:variant>
      <vt:variant>
        <vt:lpwstr>_Toc243885344</vt:lpwstr>
      </vt:variant>
      <vt:variant>
        <vt:i4>1703994</vt:i4>
      </vt:variant>
      <vt:variant>
        <vt:i4>125</vt:i4>
      </vt:variant>
      <vt:variant>
        <vt:i4>0</vt:i4>
      </vt:variant>
      <vt:variant>
        <vt:i4>5</vt:i4>
      </vt:variant>
      <vt:variant>
        <vt:lpwstr/>
      </vt:variant>
      <vt:variant>
        <vt:lpwstr>_Toc243885343</vt:lpwstr>
      </vt:variant>
      <vt:variant>
        <vt:i4>1703994</vt:i4>
      </vt:variant>
      <vt:variant>
        <vt:i4>119</vt:i4>
      </vt:variant>
      <vt:variant>
        <vt:i4>0</vt:i4>
      </vt:variant>
      <vt:variant>
        <vt:i4>5</vt:i4>
      </vt:variant>
      <vt:variant>
        <vt:lpwstr/>
      </vt:variant>
      <vt:variant>
        <vt:lpwstr>_Toc243885342</vt:lpwstr>
      </vt:variant>
      <vt:variant>
        <vt:i4>1703994</vt:i4>
      </vt:variant>
      <vt:variant>
        <vt:i4>113</vt:i4>
      </vt:variant>
      <vt:variant>
        <vt:i4>0</vt:i4>
      </vt:variant>
      <vt:variant>
        <vt:i4>5</vt:i4>
      </vt:variant>
      <vt:variant>
        <vt:lpwstr/>
      </vt:variant>
      <vt:variant>
        <vt:lpwstr>_Toc243885341</vt:lpwstr>
      </vt:variant>
      <vt:variant>
        <vt:i4>1703994</vt:i4>
      </vt:variant>
      <vt:variant>
        <vt:i4>107</vt:i4>
      </vt:variant>
      <vt:variant>
        <vt:i4>0</vt:i4>
      </vt:variant>
      <vt:variant>
        <vt:i4>5</vt:i4>
      </vt:variant>
      <vt:variant>
        <vt:lpwstr/>
      </vt:variant>
      <vt:variant>
        <vt:lpwstr>_Toc243885340</vt:lpwstr>
      </vt:variant>
      <vt:variant>
        <vt:i4>1900602</vt:i4>
      </vt:variant>
      <vt:variant>
        <vt:i4>101</vt:i4>
      </vt:variant>
      <vt:variant>
        <vt:i4>0</vt:i4>
      </vt:variant>
      <vt:variant>
        <vt:i4>5</vt:i4>
      </vt:variant>
      <vt:variant>
        <vt:lpwstr/>
      </vt:variant>
      <vt:variant>
        <vt:lpwstr>_Toc243885338</vt:lpwstr>
      </vt:variant>
      <vt:variant>
        <vt:i4>1900602</vt:i4>
      </vt:variant>
      <vt:variant>
        <vt:i4>95</vt:i4>
      </vt:variant>
      <vt:variant>
        <vt:i4>0</vt:i4>
      </vt:variant>
      <vt:variant>
        <vt:i4>5</vt:i4>
      </vt:variant>
      <vt:variant>
        <vt:lpwstr/>
      </vt:variant>
      <vt:variant>
        <vt:lpwstr>_Toc243885337</vt:lpwstr>
      </vt:variant>
      <vt:variant>
        <vt:i4>1900602</vt:i4>
      </vt:variant>
      <vt:variant>
        <vt:i4>89</vt:i4>
      </vt:variant>
      <vt:variant>
        <vt:i4>0</vt:i4>
      </vt:variant>
      <vt:variant>
        <vt:i4>5</vt:i4>
      </vt:variant>
      <vt:variant>
        <vt:lpwstr/>
      </vt:variant>
      <vt:variant>
        <vt:lpwstr>_Toc243885336</vt:lpwstr>
      </vt:variant>
      <vt:variant>
        <vt:i4>1900602</vt:i4>
      </vt:variant>
      <vt:variant>
        <vt:i4>83</vt:i4>
      </vt:variant>
      <vt:variant>
        <vt:i4>0</vt:i4>
      </vt:variant>
      <vt:variant>
        <vt:i4>5</vt:i4>
      </vt:variant>
      <vt:variant>
        <vt:lpwstr/>
      </vt:variant>
      <vt:variant>
        <vt:lpwstr>_Toc243885335</vt:lpwstr>
      </vt:variant>
      <vt:variant>
        <vt:i4>1900602</vt:i4>
      </vt:variant>
      <vt:variant>
        <vt:i4>77</vt:i4>
      </vt:variant>
      <vt:variant>
        <vt:i4>0</vt:i4>
      </vt:variant>
      <vt:variant>
        <vt:i4>5</vt:i4>
      </vt:variant>
      <vt:variant>
        <vt:lpwstr/>
      </vt:variant>
      <vt:variant>
        <vt:lpwstr>_Toc243885334</vt:lpwstr>
      </vt:variant>
      <vt:variant>
        <vt:i4>1900602</vt:i4>
      </vt:variant>
      <vt:variant>
        <vt:i4>71</vt:i4>
      </vt:variant>
      <vt:variant>
        <vt:i4>0</vt:i4>
      </vt:variant>
      <vt:variant>
        <vt:i4>5</vt:i4>
      </vt:variant>
      <vt:variant>
        <vt:lpwstr/>
      </vt:variant>
      <vt:variant>
        <vt:lpwstr>_Toc243885333</vt:lpwstr>
      </vt:variant>
      <vt:variant>
        <vt:i4>1900602</vt:i4>
      </vt:variant>
      <vt:variant>
        <vt:i4>65</vt:i4>
      </vt:variant>
      <vt:variant>
        <vt:i4>0</vt:i4>
      </vt:variant>
      <vt:variant>
        <vt:i4>5</vt:i4>
      </vt:variant>
      <vt:variant>
        <vt:lpwstr/>
      </vt:variant>
      <vt:variant>
        <vt:lpwstr>_Toc243885332</vt:lpwstr>
      </vt:variant>
      <vt:variant>
        <vt:i4>1900602</vt:i4>
      </vt:variant>
      <vt:variant>
        <vt:i4>59</vt:i4>
      </vt:variant>
      <vt:variant>
        <vt:i4>0</vt:i4>
      </vt:variant>
      <vt:variant>
        <vt:i4>5</vt:i4>
      </vt:variant>
      <vt:variant>
        <vt:lpwstr/>
      </vt:variant>
      <vt:variant>
        <vt:lpwstr>_Toc243885331</vt:lpwstr>
      </vt:variant>
      <vt:variant>
        <vt:i4>1900602</vt:i4>
      </vt:variant>
      <vt:variant>
        <vt:i4>53</vt:i4>
      </vt:variant>
      <vt:variant>
        <vt:i4>0</vt:i4>
      </vt:variant>
      <vt:variant>
        <vt:i4>5</vt:i4>
      </vt:variant>
      <vt:variant>
        <vt:lpwstr/>
      </vt:variant>
      <vt:variant>
        <vt:lpwstr>_Toc243885330</vt:lpwstr>
      </vt:variant>
      <vt:variant>
        <vt:i4>1835066</vt:i4>
      </vt:variant>
      <vt:variant>
        <vt:i4>47</vt:i4>
      </vt:variant>
      <vt:variant>
        <vt:i4>0</vt:i4>
      </vt:variant>
      <vt:variant>
        <vt:i4>5</vt:i4>
      </vt:variant>
      <vt:variant>
        <vt:lpwstr/>
      </vt:variant>
      <vt:variant>
        <vt:lpwstr>_Toc243885329</vt:lpwstr>
      </vt:variant>
      <vt:variant>
        <vt:i4>1835066</vt:i4>
      </vt:variant>
      <vt:variant>
        <vt:i4>41</vt:i4>
      </vt:variant>
      <vt:variant>
        <vt:i4>0</vt:i4>
      </vt:variant>
      <vt:variant>
        <vt:i4>5</vt:i4>
      </vt:variant>
      <vt:variant>
        <vt:lpwstr/>
      </vt:variant>
      <vt:variant>
        <vt:lpwstr>_Toc243885328</vt:lpwstr>
      </vt:variant>
      <vt:variant>
        <vt:i4>1835066</vt:i4>
      </vt:variant>
      <vt:variant>
        <vt:i4>35</vt:i4>
      </vt:variant>
      <vt:variant>
        <vt:i4>0</vt:i4>
      </vt:variant>
      <vt:variant>
        <vt:i4>5</vt:i4>
      </vt:variant>
      <vt:variant>
        <vt:lpwstr/>
      </vt:variant>
      <vt:variant>
        <vt:lpwstr>_Toc243885327</vt:lpwstr>
      </vt:variant>
      <vt:variant>
        <vt:i4>1835066</vt:i4>
      </vt:variant>
      <vt:variant>
        <vt:i4>29</vt:i4>
      </vt:variant>
      <vt:variant>
        <vt:i4>0</vt:i4>
      </vt:variant>
      <vt:variant>
        <vt:i4>5</vt:i4>
      </vt:variant>
      <vt:variant>
        <vt:lpwstr/>
      </vt:variant>
      <vt:variant>
        <vt:lpwstr>_Toc243885326</vt:lpwstr>
      </vt:variant>
      <vt:variant>
        <vt:i4>1835066</vt:i4>
      </vt:variant>
      <vt:variant>
        <vt:i4>23</vt:i4>
      </vt:variant>
      <vt:variant>
        <vt:i4>0</vt:i4>
      </vt:variant>
      <vt:variant>
        <vt:i4>5</vt:i4>
      </vt:variant>
      <vt:variant>
        <vt:lpwstr/>
      </vt:variant>
      <vt:variant>
        <vt:lpwstr>_Toc243885325</vt:lpwstr>
      </vt:variant>
      <vt:variant>
        <vt:i4>1835066</vt:i4>
      </vt:variant>
      <vt:variant>
        <vt:i4>17</vt:i4>
      </vt:variant>
      <vt:variant>
        <vt:i4>0</vt:i4>
      </vt:variant>
      <vt:variant>
        <vt:i4>5</vt:i4>
      </vt:variant>
      <vt:variant>
        <vt:lpwstr/>
      </vt:variant>
      <vt:variant>
        <vt:lpwstr>_Toc243885324</vt:lpwstr>
      </vt:variant>
      <vt:variant>
        <vt:i4>1835066</vt:i4>
      </vt:variant>
      <vt:variant>
        <vt:i4>11</vt:i4>
      </vt:variant>
      <vt:variant>
        <vt:i4>0</vt:i4>
      </vt:variant>
      <vt:variant>
        <vt:i4>5</vt:i4>
      </vt:variant>
      <vt:variant>
        <vt:lpwstr/>
      </vt:variant>
      <vt:variant>
        <vt:lpwstr>_Toc243885323</vt:lpwstr>
      </vt:variant>
      <vt:variant>
        <vt:i4>1835066</vt:i4>
      </vt:variant>
      <vt:variant>
        <vt:i4>5</vt:i4>
      </vt:variant>
      <vt:variant>
        <vt:i4>0</vt:i4>
      </vt:variant>
      <vt:variant>
        <vt:i4>5</vt:i4>
      </vt:variant>
      <vt:variant>
        <vt:lpwstr/>
      </vt:variant>
      <vt:variant>
        <vt:lpwstr>_Toc243885322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DE DATE A ACHIZIŢIEI</dc:title>
  <dc:creator>Transelectrica</dc:creator>
  <cp:lastModifiedBy>Georgiana Strutu</cp:lastModifiedBy>
  <cp:revision>141</cp:revision>
  <cp:lastPrinted>2020-06-30T07:25:00Z</cp:lastPrinted>
  <dcterms:created xsi:type="dcterms:W3CDTF">2020-05-05T09:37:00Z</dcterms:created>
  <dcterms:modified xsi:type="dcterms:W3CDTF">2020-07-03T07:30:00Z</dcterms:modified>
</cp:coreProperties>
</file>