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50B2C" w14:textId="77777777" w:rsidR="0002391E" w:rsidRPr="001E6790" w:rsidRDefault="00B34022" w:rsidP="00D87B0D">
      <w:pPr>
        <w:widowControl w:val="0"/>
        <w:spacing w:after="0"/>
        <w:ind w:left="8640"/>
        <w:jc w:val="both"/>
        <w:rPr>
          <w:rFonts w:ascii="Arial" w:hAnsi="Arial" w:cs="Arial"/>
          <w:lang w:val="pt-BR"/>
        </w:rPr>
      </w:pPr>
      <w:r w:rsidRPr="001E6790">
        <w:rPr>
          <w:rFonts w:ascii="Arial" w:hAnsi="Arial" w:cs="Arial"/>
          <w:lang w:val="pt-BR"/>
        </w:rPr>
        <w:t>Nr. ........../</w:t>
      </w:r>
      <w:r w:rsidR="0002391E" w:rsidRPr="001E6790">
        <w:rPr>
          <w:rFonts w:ascii="Arial" w:hAnsi="Arial" w:cs="Arial"/>
          <w:lang w:val="pt-BR"/>
        </w:rPr>
        <w:t>.........</w:t>
      </w:r>
      <w:r w:rsidRPr="001E6790">
        <w:rPr>
          <w:rFonts w:ascii="Arial" w:hAnsi="Arial" w:cs="Arial"/>
          <w:lang w:val="pt-BR"/>
        </w:rPr>
        <w:t>....</w:t>
      </w:r>
    </w:p>
    <w:p w14:paraId="006A66F0" w14:textId="77777777" w:rsidR="0002391E" w:rsidRPr="001E6790" w:rsidRDefault="00460474" w:rsidP="00C334F3">
      <w:pPr>
        <w:widowControl w:val="0"/>
        <w:spacing w:after="0"/>
        <w:jc w:val="center"/>
        <w:rPr>
          <w:rFonts w:ascii="Arial" w:hAnsi="Arial" w:cs="Arial"/>
          <w:b/>
          <w:lang w:val="pt-BR"/>
        </w:rPr>
      </w:pPr>
      <w:r w:rsidRPr="001E6790">
        <w:rPr>
          <w:rFonts w:ascii="Arial" w:hAnsi="Arial" w:cs="Arial"/>
          <w:b/>
          <w:lang w:val="pt-BR"/>
        </w:rPr>
        <w:t>APROBAT</w:t>
      </w:r>
      <w:r w:rsidR="0002391E" w:rsidRPr="001E6790">
        <w:rPr>
          <w:rFonts w:ascii="Arial" w:hAnsi="Arial" w:cs="Arial"/>
          <w:b/>
          <w:lang w:val="pt-BR"/>
        </w:rPr>
        <w:t>,</w:t>
      </w:r>
    </w:p>
    <w:p w14:paraId="0CFBB166" w14:textId="77777777" w:rsidR="00DE0B94" w:rsidRPr="001E6790" w:rsidRDefault="00DE0B94" w:rsidP="00C334F3">
      <w:pPr>
        <w:widowControl w:val="0"/>
        <w:spacing w:after="0"/>
        <w:jc w:val="center"/>
        <w:rPr>
          <w:rFonts w:ascii="Arial" w:hAnsi="Arial" w:cs="Arial"/>
          <w:b/>
          <w:lang w:val="pt-BR"/>
        </w:rPr>
      </w:pPr>
    </w:p>
    <w:p w14:paraId="2ED14FFA" w14:textId="77777777" w:rsidR="0002391E" w:rsidRPr="001E6790" w:rsidRDefault="0002391E" w:rsidP="00917EE1">
      <w:pPr>
        <w:widowControl w:val="0"/>
        <w:spacing w:after="0"/>
        <w:jc w:val="center"/>
        <w:rPr>
          <w:rFonts w:ascii="Arial" w:hAnsi="Arial" w:cs="Arial"/>
          <w:b/>
          <w:lang w:val="pt-BR"/>
        </w:rPr>
      </w:pPr>
      <w:r w:rsidRPr="001E6790">
        <w:rPr>
          <w:rFonts w:ascii="Arial" w:hAnsi="Arial" w:cs="Arial"/>
          <w:b/>
          <w:lang w:val="pt-BR"/>
        </w:rPr>
        <w:t>D I R E C T O R A T</w:t>
      </w:r>
    </w:p>
    <w:p w14:paraId="2EF5F875" w14:textId="77777777" w:rsidR="00DE0B94" w:rsidRPr="00712C3D" w:rsidRDefault="00DE0B94" w:rsidP="00D87B0D">
      <w:pPr>
        <w:widowControl w:val="0"/>
        <w:spacing w:after="0"/>
        <w:jc w:val="center"/>
        <w:rPr>
          <w:rFonts w:ascii="Arial" w:hAnsi="Arial" w:cs="Arial"/>
          <w:lang w:val="ro-RO"/>
        </w:rPr>
      </w:pPr>
    </w:p>
    <w:tbl>
      <w:tblPr>
        <w:tblW w:w="0" w:type="auto"/>
        <w:tblLook w:val="04A0" w:firstRow="1" w:lastRow="0" w:firstColumn="1" w:lastColumn="0" w:noHBand="0" w:noVBand="1"/>
      </w:tblPr>
      <w:tblGrid>
        <w:gridCol w:w="3643"/>
        <w:gridCol w:w="3644"/>
        <w:gridCol w:w="3644"/>
      </w:tblGrid>
      <w:tr w:rsidR="00E010B3" w:rsidRPr="00712C3D" w14:paraId="340A9D92" w14:textId="77777777" w:rsidTr="001857D6">
        <w:tc>
          <w:tcPr>
            <w:tcW w:w="3643" w:type="dxa"/>
            <w:shd w:val="clear" w:color="auto" w:fill="auto"/>
          </w:tcPr>
          <w:p w14:paraId="2D497F67" w14:textId="77777777" w:rsidR="00E010B3" w:rsidRPr="00712C3D" w:rsidRDefault="00E010B3" w:rsidP="00A8695C">
            <w:pPr>
              <w:spacing w:after="0"/>
              <w:jc w:val="center"/>
              <w:rPr>
                <w:rFonts w:ascii="Arial" w:hAnsi="Arial" w:cs="Arial"/>
                <w:b/>
                <w:lang w:val="ro-RO"/>
              </w:rPr>
            </w:pPr>
            <w:r w:rsidRPr="00712C3D">
              <w:rPr>
                <w:rFonts w:ascii="Arial" w:hAnsi="Arial" w:cs="Arial"/>
                <w:b/>
                <w:lang w:val="ro-RO"/>
              </w:rPr>
              <w:t>Președinte Directorat</w:t>
            </w:r>
          </w:p>
          <w:p w14:paraId="77A95AE8" w14:textId="77777777" w:rsidR="00E010B3" w:rsidRPr="00712C3D" w:rsidRDefault="004D37D9" w:rsidP="004D37D9">
            <w:pPr>
              <w:spacing w:after="0"/>
              <w:jc w:val="center"/>
              <w:rPr>
                <w:rFonts w:ascii="Arial" w:hAnsi="Arial" w:cs="Arial"/>
                <w:b/>
                <w:lang w:val="ro-RO"/>
              </w:rPr>
            </w:pPr>
            <w:r w:rsidRPr="00712C3D">
              <w:rPr>
                <w:rFonts w:ascii="Arial" w:hAnsi="Arial" w:cs="Arial"/>
                <w:b/>
                <w:lang w:val="ro-RO"/>
              </w:rPr>
              <w:t>Cătălin NIȚU</w:t>
            </w:r>
          </w:p>
        </w:tc>
        <w:tc>
          <w:tcPr>
            <w:tcW w:w="3644" w:type="dxa"/>
            <w:shd w:val="clear" w:color="auto" w:fill="auto"/>
          </w:tcPr>
          <w:p w14:paraId="37117F97" w14:textId="77777777" w:rsidR="00E010B3" w:rsidRPr="00712C3D" w:rsidRDefault="00E010B3" w:rsidP="00A8695C">
            <w:pPr>
              <w:spacing w:after="0"/>
              <w:jc w:val="center"/>
              <w:rPr>
                <w:rFonts w:ascii="Arial" w:hAnsi="Arial" w:cs="Arial"/>
                <w:b/>
                <w:lang w:val="ro-RO"/>
              </w:rPr>
            </w:pPr>
            <w:r w:rsidRPr="00712C3D">
              <w:rPr>
                <w:rFonts w:ascii="Arial" w:hAnsi="Arial" w:cs="Arial"/>
                <w:b/>
                <w:lang w:val="ro-RO"/>
              </w:rPr>
              <w:t>Membru Directorat</w:t>
            </w:r>
          </w:p>
          <w:p w14:paraId="3558851E" w14:textId="77777777" w:rsidR="00E010B3" w:rsidRPr="00712C3D" w:rsidRDefault="007D2016" w:rsidP="001857D6">
            <w:pPr>
              <w:widowControl w:val="0"/>
              <w:spacing w:after="0"/>
              <w:jc w:val="center"/>
              <w:rPr>
                <w:rFonts w:ascii="Arial" w:hAnsi="Arial" w:cs="Arial"/>
                <w:b/>
                <w:lang w:val="ro-RO"/>
              </w:rPr>
            </w:pPr>
            <w:r w:rsidRPr="00712C3D">
              <w:rPr>
                <w:rFonts w:ascii="Arial" w:hAnsi="Arial" w:cs="Arial"/>
                <w:b/>
                <w:lang w:val="ro-RO"/>
              </w:rPr>
              <w:t>Corneliu – Bogdan</w:t>
            </w:r>
            <w:r w:rsidR="004D37D9" w:rsidRPr="00712C3D">
              <w:rPr>
                <w:rFonts w:ascii="Arial" w:hAnsi="Arial" w:cs="Arial"/>
                <w:b/>
                <w:lang w:val="ro-RO"/>
              </w:rPr>
              <w:t xml:space="preserve"> </w:t>
            </w:r>
            <w:r w:rsidRPr="00712C3D">
              <w:rPr>
                <w:rFonts w:ascii="Arial" w:hAnsi="Arial" w:cs="Arial"/>
                <w:b/>
                <w:lang w:val="ro-RO"/>
              </w:rPr>
              <w:t>MARCU</w:t>
            </w:r>
          </w:p>
        </w:tc>
        <w:tc>
          <w:tcPr>
            <w:tcW w:w="3644" w:type="dxa"/>
            <w:shd w:val="clear" w:color="auto" w:fill="auto"/>
          </w:tcPr>
          <w:p w14:paraId="1FF7B1C2" w14:textId="77777777" w:rsidR="00E010B3" w:rsidRPr="00712C3D" w:rsidRDefault="00E010B3" w:rsidP="00A8695C">
            <w:pPr>
              <w:spacing w:after="0"/>
              <w:jc w:val="center"/>
              <w:rPr>
                <w:rFonts w:ascii="Arial" w:hAnsi="Arial" w:cs="Arial"/>
                <w:b/>
                <w:lang w:val="ro-RO"/>
              </w:rPr>
            </w:pPr>
            <w:r w:rsidRPr="00712C3D">
              <w:rPr>
                <w:rFonts w:ascii="Arial" w:hAnsi="Arial" w:cs="Arial"/>
                <w:b/>
                <w:lang w:val="ro-RO"/>
              </w:rPr>
              <w:t>Membru Directorat</w:t>
            </w:r>
          </w:p>
          <w:p w14:paraId="7C6B1B7E" w14:textId="3063EA1D" w:rsidR="00E010B3" w:rsidRPr="00712C3D" w:rsidRDefault="003445D8" w:rsidP="00E010B3">
            <w:pPr>
              <w:spacing w:after="0"/>
              <w:jc w:val="center"/>
              <w:rPr>
                <w:rFonts w:ascii="Arial" w:hAnsi="Arial" w:cs="Arial"/>
                <w:b/>
                <w:lang w:val="ro-RO"/>
              </w:rPr>
            </w:pPr>
            <w:r w:rsidRPr="00712C3D">
              <w:rPr>
                <w:rFonts w:ascii="Arial" w:hAnsi="Arial" w:cs="Arial"/>
                <w:b/>
                <w:lang w:val="ro-RO"/>
              </w:rPr>
              <w:t>Marius Viorel STANCIU</w:t>
            </w:r>
            <w:r w:rsidRPr="00712C3D" w:rsidDel="003445D8">
              <w:rPr>
                <w:rFonts w:ascii="Arial" w:hAnsi="Arial" w:cs="Arial"/>
                <w:b/>
                <w:lang w:val="ro-RO"/>
              </w:rPr>
              <w:t xml:space="preserve"> </w:t>
            </w:r>
          </w:p>
        </w:tc>
      </w:tr>
    </w:tbl>
    <w:p w14:paraId="164BB9FE" w14:textId="77777777" w:rsidR="00DB19CC" w:rsidRPr="00712C3D" w:rsidRDefault="00DB19CC" w:rsidP="00D87B0D">
      <w:pPr>
        <w:widowControl w:val="0"/>
        <w:spacing w:after="0"/>
        <w:jc w:val="center"/>
        <w:rPr>
          <w:rFonts w:ascii="Arial" w:hAnsi="Arial" w:cs="Arial"/>
          <w:lang w:val="ro-RO"/>
        </w:rPr>
      </w:pPr>
    </w:p>
    <w:p w14:paraId="722AF17A" w14:textId="77777777" w:rsidR="00460474" w:rsidRPr="00712C3D" w:rsidRDefault="00460474" w:rsidP="00D87B0D">
      <w:pPr>
        <w:widowControl w:val="0"/>
        <w:spacing w:after="0"/>
        <w:jc w:val="center"/>
        <w:rPr>
          <w:rFonts w:ascii="Arial" w:hAnsi="Arial" w:cs="Arial"/>
          <w:lang w:val="ro-RO"/>
        </w:rPr>
      </w:pPr>
    </w:p>
    <w:p w14:paraId="747EDBF7" w14:textId="77777777" w:rsidR="004D37D9" w:rsidRPr="00712C3D" w:rsidRDefault="004D37D9" w:rsidP="00D87B0D">
      <w:pPr>
        <w:widowControl w:val="0"/>
        <w:spacing w:after="0"/>
        <w:jc w:val="center"/>
        <w:rPr>
          <w:rFonts w:ascii="Arial" w:hAnsi="Arial" w:cs="Arial"/>
          <w:lang w:val="ro-RO"/>
        </w:rPr>
      </w:pPr>
    </w:p>
    <w:p w14:paraId="41C97C4E" w14:textId="77777777" w:rsidR="0002391E" w:rsidRPr="00106BA8" w:rsidRDefault="0002391E" w:rsidP="00D87B0D">
      <w:pPr>
        <w:widowControl w:val="0"/>
        <w:spacing w:after="0"/>
        <w:jc w:val="center"/>
        <w:rPr>
          <w:rFonts w:ascii="Arial" w:hAnsi="Arial" w:cs="Arial"/>
          <w:b/>
          <w:lang w:val="ro-RO"/>
        </w:rPr>
      </w:pPr>
      <w:r w:rsidRPr="00106BA8">
        <w:rPr>
          <w:rFonts w:ascii="Arial" w:hAnsi="Arial" w:cs="Arial"/>
          <w:b/>
          <w:lang w:val="ro-RO"/>
        </w:rPr>
        <w:t>PROCEDURĂ OPERAŢIONALĂ</w:t>
      </w:r>
    </w:p>
    <w:p w14:paraId="69B293A0" w14:textId="77777777" w:rsidR="0002391E" w:rsidRPr="001E6790" w:rsidRDefault="0002391E" w:rsidP="00D87B0D">
      <w:pPr>
        <w:widowControl w:val="0"/>
        <w:spacing w:after="0"/>
        <w:jc w:val="center"/>
        <w:rPr>
          <w:rFonts w:ascii="Arial" w:hAnsi="Arial" w:cs="Arial"/>
          <w:highlight w:val="yellow"/>
          <w:lang w:val="ro-RO"/>
        </w:rPr>
      </w:pPr>
    </w:p>
    <w:p w14:paraId="1865D6B6" w14:textId="7120801C" w:rsidR="009145CB" w:rsidRPr="00150225" w:rsidRDefault="009145CB" w:rsidP="00460474">
      <w:pPr>
        <w:spacing w:after="0" w:line="240" w:lineRule="auto"/>
        <w:jc w:val="center"/>
        <w:rPr>
          <w:rFonts w:ascii="Arial" w:hAnsi="Arial" w:cs="Arial"/>
          <w:b/>
          <w:bCs/>
          <w:lang w:val="ro-RO"/>
        </w:rPr>
      </w:pPr>
      <w:r w:rsidRPr="00150225">
        <w:rPr>
          <w:rFonts w:ascii="Arial" w:hAnsi="Arial" w:cs="Arial"/>
          <w:b/>
          <w:bCs/>
          <w:lang w:val="ro-RO"/>
        </w:rPr>
        <w:t xml:space="preserve">Confirmarea capabilității de agregare </w:t>
      </w:r>
      <w:r w:rsidR="00150225" w:rsidRPr="00150225">
        <w:rPr>
          <w:rFonts w:ascii="Arial" w:hAnsi="Arial" w:cs="Arial"/>
          <w:b/>
          <w:bCs/>
          <w:lang w:val="ro-RO"/>
        </w:rPr>
        <w:t>a agregatorilor independenți și a producătorilor pentru participarea la piața de echilibrare</w:t>
      </w:r>
      <w:r w:rsidR="00435668">
        <w:rPr>
          <w:rFonts w:ascii="Arial" w:hAnsi="Arial" w:cs="Arial"/>
          <w:b/>
          <w:bCs/>
          <w:lang w:val="ro-RO"/>
        </w:rPr>
        <w:t xml:space="preserve"> (în vederea prestării de servicii de echilibrare)</w:t>
      </w:r>
    </w:p>
    <w:p w14:paraId="02D6526C" w14:textId="412A0852" w:rsidR="004D0C7F" w:rsidRPr="00712C3D" w:rsidRDefault="004D0C7F" w:rsidP="00460474">
      <w:pPr>
        <w:spacing w:after="0" w:line="240" w:lineRule="auto"/>
        <w:jc w:val="center"/>
        <w:rPr>
          <w:rFonts w:ascii="Arial" w:hAnsi="Arial" w:cs="Arial"/>
          <w:b/>
          <w:lang w:val="ro-RO"/>
        </w:rPr>
      </w:pPr>
    </w:p>
    <w:p w14:paraId="73249EEC" w14:textId="77777777" w:rsidR="00460474" w:rsidRPr="00712C3D" w:rsidRDefault="00460474" w:rsidP="00460474">
      <w:pPr>
        <w:spacing w:after="0" w:line="240" w:lineRule="auto"/>
        <w:jc w:val="center"/>
        <w:rPr>
          <w:rFonts w:ascii="Arial" w:hAnsi="Arial" w:cs="Arial"/>
          <w:b/>
          <w:lang w:val="ro-RO"/>
        </w:rPr>
      </w:pPr>
    </w:p>
    <w:p w14:paraId="5EF1AB96" w14:textId="3AAE4ACF" w:rsidR="0002391E" w:rsidRPr="00712C3D" w:rsidRDefault="0002391E" w:rsidP="00D87B0D">
      <w:pPr>
        <w:widowControl w:val="0"/>
        <w:spacing w:after="0"/>
        <w:ind w:left="7200"/>
        <w:rPr>
          <w:rFonts w:ascii="Arial" w:hAnsi="Arial" w:cs="Arial"/>
          <w:lang w:val="ro-RO"/>
        </w:rPr>
      </w:pPr>
      <w:r w:rsidRPr="004F221C">
        <w:rPr>
          <w:rFonts w:ascii="Arial" w:hAnsi="Arial" w:cs="Arial"/>
          <w:lang w:val="ro-RO"/>
        </w:rPr>
        <w:t>Cod: TEL-.07.VI ECH-DN/</w:t>
      </w:r>
      <w:r w:rsidR="004F221C">
        <w:rPr>
          <w:rFonts w:ascii="Arial" w:hAnsi="Arial" w:cs="Arial"/>
          <w:lang w:val="ro-RO"/>
        </w:rPr>
        <w:t>25</w:t>
      </w:r>
    </w:p>
    <w:p w14:paraId="785080F7" w14:textId="77777777" w:rsidR="0002391E" w:rsidRPr="00712C3D" w:rsidRDefault="0002391E" w:rsidP="00D87B0D">
      <w:pPr>
        <w:widowControl w:val="0"/>
        <w:spacing w:after="0"/>
        <w:ind w:left="7200"/>
        <w:rPr>
          <w:rFonts w:ascii="Arial" w:hAnsi="Arial" w:cs="Arial"/>
          <w:lang w:val="ro-RO"/>
        </w:rPr>
      </w:pPr>
      <w:r w:rsidRPr="00712C3D">
        <w:rPr>
          <w:rFonts w:ascii="Arial" w:hAnsi="Arial" w:cs="Arial"/>
          <w:lang w:val="ro-RO"/>
        </w:rPr>
        <w:t xml:space="preserve">Ediția: </w:t>
      </w:r>
      <w:r w:rsidR="006F29B2" w:rsidRPr="00712C3D">
        <w:rPr>
          <w:rFonts w:ascii="Arial" w:hAnsi="Arial" w:cs="Arial"/>
          <w:lang w:val="ro-RO"/>
        </w:rPr>
        <w:t>I</w:t>
      </w:r>
    </w:p>
    <w:p w14:paraId="43707E03" w14:textId="4EC417DA" w:rsidR="0002391E" w:rsidRDefault="0002391E" w:rsidP="00D87B0D">
      <w:pPr>
        <w:widowControl w:val="0"/>
        <w:spacing w:after="0"/>
        <w:ind w:left="6480" w:firstLine="720"/>
        <w:rPr>
          <w:rFonts w:ascii="Arial" w:hAnsi="Arial" w:cs="Arial"/>
          <w:lang w:val="ro-RO"/>
        </w:rPr>
      </w:pPr>
      <w:r w:rsidRPr="00712C3D">
        <w:rPr>
          <w:rFonts w:ascii="Arial" w:hAnsi="Arial" w:cs="Arial"/>
          <w:lang w:val="ro-RO"/>
        </w:rPr>
        <w:t xml:space="preserve">Revizie: </w:t>
      </w:r>
      <w:r w:rsidR="001E6790">
        <w:rPr>
          <w:rFonts w:ascii="Arial" w:hAnsi="Arial" w:cs="Arial"/>
          <w:lang w:val="ro-RO"/>
        </w:rPr>
        <w:t>0</w:t>
      </w:r>
    </w:p>
    <w:p w14:paraId="6BA89053" w14:textId="77777777" w:rsidR="009145CB" w:rsidRDefault="009145CB" w:rsidP="00D87B0D">
      <w:pPr>
        <w:widowControl w:val="0"/>
        <w:spacing w:after="0"/>
        <w:ind w:left="6480" w:firstLine="720"/>
        <w:rPr>
          <w:rFonts w:ascii="Arial" w:hAnsi="Arial" w:cs="Arial"/>
          <w:lang w:val="ro-RO"/>
        </w:rPr>
      </w:pPr>
    </w:p>
    <w:p w14:paraId="3CB5AB27" w14:textId="77777777" w:rsidR="009145CB" w:rsidRPr="00712C3D" w:rsidRDefault="009145CB" w:rsidP="00D87B0D">
      <w:pPr>
        <w:widowControl w:val="0"/>
        <w:spacing w:after="0"/>
        <w:ind w:left="6480" w:firstLine="720"/>
        <w:rPr>
          <w:rFonts w:ascii="Arial" w:hAnsi="Arial" w:cs="Arial"/>
          <w:lang w:val="ro-RO"/>
        </w:rPr>
      </w:pPr>
    </w:p>
    <w:p w14:paraId="4D9F23B6" w14:textId="77777777" w:rsidR="00974BB8" w:rsidRPr="00712C3D" w:rsidRDefault="00974BB8" w:rsidP="00D87B0D">
      <w:pPr>
        <w:widowControl w:val="0"/>
        <w:spacing w:after="0"/>
        <w:ind w:left="6480" w:firstLine="720"/>
        <w:rPr>
          <w:rFonts w:ascii="Arial" w:hAnsi="Arial" w:cs="Arial"/>
          <w:lang w:val="ro-RO"/>
        </w:rPr>
      </w:pPr>
    </w:p>
    <w:tbl>
      <w:tblPr>
        <w:tblW w:w="106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701"/>
        <w:gridCol w:w="2835"/>
        <w:gridCol w:w="2693"/>
        <w:gridCol w:w="1134"/>
        <w:gridCol w:w="1539"/>
      </w:tblGrid>
      <w:tr w:rsidR="0002391E" w:rsidRPr="00712C3D" w14:paraId="7E1CA917" w14:textId="77777777" w:rsidTr="0093481A">
        <w:tc>
          <w:tcPr>
            <w:tcW w:w="709" w:type="dxa"/>
          </w:tcPr>
          <w:p w14:paraId="6D29E929" w14:textId="77777777" w:rsidR="0002391E" w:rsidRPr="00712C3D" w:rsidRDefault="0002391E" w:rsidP="00D87B0D">
            <w:pPr>
              <w:widowControl w:val="0"/>
              <w:spacing w:after="0"/>
              <w:ind w:right="142"/>
              <w:rPr>
                <w:rFonts w:ascii="Arial" w:hAnsi="Arial" w:cs="Arial"/>
                <w:lang w:val="ro-RO"/>
              </w:rPr>
            </w:pPr>
            <w:r w:rsidRPr="00712C3D">
              <w:rPr>
                <w:rFonts w:ascii="Arial" w:hAnsi="Arial" w:cs="Arial"/>
                <w:lang w:val="ro-RO"/>
              </w:rPr>
              <w:t>Nr.</w:t>
            </w:r>
          </w:p>
          <w:p w14:paraId="7BE2C73F" w14:textId="26F82D83" w:rsidR="0002391E" w:rsidRPr="00712C3D" w:rsidRDefault="00A84825" w:rsidP="00A84825">
            <w:pPr>
              <w:widowControl w:val="0"/>
              <w:spacing w:after="0"/>
              <w:ind w:right="142"/>
              <w:rPr>
                <w:rFonts w:ascii="Arial" w:hAnsi="Arial" w:cs="Arial"/>
                <w:lang w:val="ro-RO"/>
              </w:rPr>
            </w:pPr>
            <w:r>
              <w:rPr>
                <w:rFonts w:ascii="Arial" w:hAnsi="Arial" w:cs="Arial"/>
                <w:lang w:val="ro-RO"/>
              </w:rPr>
              <w:t>Crt.</w:t>
            </w:r>
          </w:p>
        </w:tc>
        <w:tc>
          <w:tcPr>
            <w:tcW w:w="1701" w:type="dxa"/>
          </w:tcPr>
          <w:p w14:paraId="4602B7BE" w14:textId="77777777" w:rsidR="0002391E" w:rsidRPr="00712C3D" w:rsidRDefault="0002391E" w:rsidP="00D87B0D">
            <w:pPr>
              <w:widowControl w:val="0"/>
              <w:spacing w:after="0"/>
              <w:ind w:right="142"/>
              <w:rPr>
                <w:rFonts w:ascii="Arial" w:hAnsi="Arial" w:cs="Arial"/>
                <w:lang w:val="ro-RO"/>
              </w:rPr>
            </w:pPr>
            <w:r w:rsidRPr="00712C3D">
              <w:rPr>
                <w:rFonts w:ascii="Arial" w:hAnsi="Arial" w:cs="Arial"/>
                <w:lang w:val="ro-RO"/>
              </w:rPr>
              <w:t>Elemente privind responsabilii</w:t>
            </w:r>
          </w:p>
        </w:tc>
        <w:tc>
          <w:tcPr>
            <w:tcW w:w="2835" w:type="dxa"/>
          </w:tcPr>
          <w:p w14:paraId="714FD79A" w14:textId="77777777" w:rsidR="0002391E" w:rsidRPr="00712C3D" w:rsidRDefault="0002391E" w:rsidP="00DB19CC">
            <w:pPr>
              <w:widowControl w:val="0"/>
              <w:spacing w:after="0"/>
              <w:ind w:right="142"/>
              <w:rPr>
                <w:rFonts w:ascii="Arial" w:hAnsi="Arial" w:cs="Arial"/>
                <w:lang w:val="ro-RO"/>
              </w:rPr>
            </w:pPr>
            <w:r w:rsidRPr="00712C3D">
              <w:rPr>
                <w:rFonts w:ascii="Arial" w:hAnsi="Arial" w:cs="Arial"/>
                <w:lang w:val="ro-RO"/>
              </w:rPr>
              <w:t xml:space="preserve">Prenume </w:t>
            </w:r>
            <w:r w:rsidR="00DB19CC" w:rsidRPr="00712C3D">
              <w:rPr>
                <w:rFonts w:ascii="Arial" w:hAnsi="Arial" w:cs="Arial"/>
                <w:lang w:val="ro-RO"/>
              </w:rPr>
              <w:t xml:space="preserve">și </w:t>
            </w:r>
            <w:r w:rsidRPr="00712C3D">
              <w:rPr>
                <w:rFonts w:ascii="Arial" w:hAnsi="Arial" w:cs="Arial"/>
                <w:lang w:val="ro-RO"/>
              </w:rPr>
              <w:t>Nume</w:t>
            </w:r>
          </w:p>
        </w:tc>
        <w:tc>
          <w:tcPr>
            <w:tcW w:w="2693" w:type="dxa"/>
          </w:tcPr>
          <w:p w14:paraId="1F0F1826" w14:textId="77777777" w:rsidR="0002391E" w:rsidRPr="00712C3D" w:rsidRDefault="00DB19CC" w:rsidP="00DB19CC">
            <w:pPr>
              <w:widowControl w:val="0"/>
              <w:spacing w:after="0"/>
              <w:ind w:right="142"/>
              <w:rPr>
                <w:rFonts w:ascii="Arial" w:hAnsi="Arial" w:cs="Arial"/>
                <w:lang w:val="ro-RO"/>
              </w:rPr>
            </w:pPr>
            <w:r w:rsidRPr="00712C3D">
              <w:rPr>
                <w:rFonts w:ascii="Arial" w:hAnsi="Arial" w:cs="Arial"/>
                <w:lang w:val="ro-RO"/>
              </w:rPr>
              <w:t>Funcția</w:t>
            </w:r>
          </w:p>
        </w:tc>
        <w:tc>
          <w:tcPr>
            <w:tcW w:w="1134" w:type="dxa"/>
          </w:tcPr>
          <w:p w14:paraId="211E1E2F" w14:textId="77777777" w:rsidR="0002391E" w:rsidRPr="00712C3D" w:rsidRDefault="0002391E" w:rsidP="00D87B0D">
            <w:pPr>
              <w:widowControl w:val="0"/>
              <w:spacing w:after="0"/>
              <w:ind w:right="142"/>
              <w:rPr>
                <w:rFonts w:ascii="Arial" w:hAnsi="Arial" w:cs="Arial"/>
                <w:lang w:val="ro-RO"/>
              </w:rPr>
            </w:pPr>
            <w:r w:rsidRPr="00712C3D">
              <w:rPr>
                <w:rFonts w:ascii="Arial" w:hAnsi="Arial" w:cs="Arial"/>
                <w:lang w:val="ro-RO"/>
              </w:rPr>
              <w:t>Data</w:t>
            </w:r>
          </w:p>
        </w:tc>
        <w:tc>
          <w:tcPr>
            <w:tcW w:w="1539" w:type="dxa"/>
          </w:tcPr>
          <w:p w14:paraId="1B78A347" w14:textId="77777777" w:rsidR="0002391E" w:rsidRPr="00712C3D" w:rsidRDefault="00DB19CC" w:rsidP="00DB19CC">
            <w:pPr>
              <w:widowControl w:val="0"/>
              <w:spacing w:after="0"/>
              <w:ind w:right="142"/>
              <w:rPr>
                <w:rFonts w:ascii="Arial" w:hAnsi="Arial" w:cs="Arial"/>
                <w:lang w:val="ro-RO"/>
              </w:rPr>
            </w:pPr>
            <w:r w:rsidRPr="00712C3D">
              <w:rPr>
                <w:rFonts w:ascii="Arial" w:hAnsi="Arial" w:cs="Arial"/>
                <w:lang w:val="ro-RO"/>
              </w:rPr>
              <w:t>Semnătura</w:t>
            </w:r>
          </w:p>
        </w:tc>
      </w:tr>
      <w:tr w:rsidR="0093481A" w:rsidRPr="00712C3D" w14:paraId="2B0CFDEA" w14:textId="77777777" w:rsidTr="0093481A">
        <w:tc>
          <w:tcPr>
            <w:tcW w:w="709" w:type="dxa"/>
            <w:vMerge w:val="restart"/>
          </w:tcPr>
          <w:p w14:paraId="05C392AF" w14:textId="108E649D" w:rsidR="0093481A" w:rsidRPr="00712C3D" w:rsidRDefault="0093481A" w:rsidP="00D87B0D">
            <w:pPr>
              <w:widowControl w:val="0"/>
              <w:spacing w:after="0"/>
              <w:rPr>
                <w:rFonts w:ascii="Arial" w:hAnsi="Arial" w:cs="Arial"/>
                <w:lang w:val="ro-RO"/>
              </w:rPr>
            </w:pPr>
            <w:r w:rsidRPr="00712C3D">
              <w:rPr>
                <w:rFonts w:ascii="Arial" w:hAnsi="Arial" w:cs="Arial"/>
                <w:lang w:val="ro-RO"/>
              </w:rPr>
              <w:t>1.3</w:t>
            </w:r>
          </w:p>
        </w:tc>
        <w:tc>
          <w:tcPr>
            <w:tcW w:w="1701" w:type="dxa"/>
            <w:vMerge w:val="restart"/>
          </w:tcPr>
          <w:p w14:paraId="3ADEF58D" w14:textId="33436FD7" w:rsidR="0093481A" w:rsidRPr="00712C3D" w:rsidRDefault="0093481A" w:rsidP="00D87B0D">
            <w:pPr>
              <w:widowControl w:val="0"/>
              <w:spacing w:after="0"/>
              <w:ind w:left="-250" w:firstLine="250"/>
              <w:rPr>
                <w:rFonts w:ascii="Arial" w:hAnsi="Arial" w:cs="Arial"/>
                <w:lang w:val="ro-RO"/>
              </w:rPr>
            </w:pPr>
            <w:r w:rsidRPr="00712C3D">
              <w:rPr>
                <w:rFonts w:ascii="Arial" w:hAnsi="Arial" w:cs="Arial"/>
                <w:lang w:val="ro-RO"/>
              </w:rPr>
              <w:t>Avizat</w:t>
            </w:r>
          </w:p>
        </w:tc>
        <w:tc>
          <w:tcPr>
            <w:tcW w:w="2835" w:type="dxa"/>
          </w:tcPr>
          <w:p w14:paraId="167F01FC" w14:textId="284A6899" w:rsidR="0093481A" w:rsidRPr="001E6790" w:rsidRDefault="0093481A" w:rsidP="00D2169F">
            <w:pPr>
              <w:widowControl w:val="0"/>
              <w:spacing w:after="0"/>
              <w:rPr>
                <w:rFonts w:ascii="Arial" w:hAnsi="Arial" w:cs="Arial"/>
                <w:bCs/>
              </w:rPr>
            </w:pPr>
            <w:proofErr w:type="spellStart"/>
            <w:r w:rsidRPr="001E6790">
              <w:rPr>
                <w:rFonts w:ascii="Arial" w:hAnsi="Arial" w:cs="Arial"/>
                <w:bCs/>
              </w:rPr>
              <w:t>Cătălin</w:t>
            </w:r>
            <w:proofErr w:type="spellEnd"/>
            <w:r w:rsidRPr="001E6790">
              <w:rPr>
                <w:rFonts w:ascii="Arial" w:hAnsi="Arial" w:cs="Arial"/>
                <w:bCs/>
              </w:rPr>
              <w:t xml:space="preserve"> SAVA</w:t>
            </w:r>
          </w:p>
        </w:tc>
        <w:tc>
          <w:tcPr>
            <w:tcW w:w="2693" w:type="dxa"/>
          </w:tcPr>
          <w:p w14:paraId="217BD945" w14:textId="09E06E03" w:rsidR="0093481A" w:rsidRPr="00712C3D" w:rsidRDefault="0093481A" w:rsidP="00D2169F">
            <w:pPr>
              <w:widowControl w:val="0"/>
              <w:spacing w:after="0"/>
              <w:rPr>
                <w:rFonts w:ascii="Arial" w:hAnsi="Arial" w:cs="Arial"/>
                <w:lang w:val="ro-RO"/>
              </w:rPr>
            </w:pPr>
            <w:r w:rsidRPr="00712C3D">
              <w:rPr>
                <w:rFonts w:ascii="Arial" w:hAnsi="Arial" w:cs="Arial"/>
                <w:lang w:val="ro-RO"/>
              </w:rPr>
              <w:t>Director UMICA</w:t>
            </w:r>
          </w:p>
        </w:tc>
        <w:tc>
          <w:tcPr>
            <w:tcW w:w="1134" w:type="dxa"/>
          </w:tcPr>
          <w:p w14:paraId="274AF2CD" w14:textId="77777777" w:rsidR="0093481A" w:rsidRPr="00712C3D" w:rsidRDefault="0093481A" w:rsidP="00D87B0D">
            <w:pPr>
              <w:widowControl w:val="0"/>
              <w:spacing w:after="0"/>
              <w:rPr>
                <w:rFonts w:ascii="Arial" w:hAnsi="Arial" w:cs="Arial"/>
                <w:lang w:val="ro-RO"/>
              </w:rPr>
            </w:pPr>
          </w:p>
        </w:tc>
        <w:tc>
          <w:tcPr>
            <w:tcW w:w="1539" w:type="dxa"/>
          </w:tcPr>
          <w:p w14:paraId="015167EF" w14:textId="77777777" w:rsidR="0093481A" w:rsidRPr="00712C3D" w:rsidRDefault="0093481A" w:rsidP="00D87B0D">
            <w:pPr>
              <w:widowControl w:val="0"/>
              <w:spacing w:after="0"/>
              <w:rPr>
                <w:rFonts w:ascii="Arial" w:hAnsi="Arial" w:cs="Arial"/>
                <w:lang w:val="ro-RO"/>
              </w:rPr>
            </w:pPr>
          </w:p>
        </w:tc>
      </w:tr>
      <w:tr w:rsidR="0093481A" w:rsidRPr="00712C3D" w14:paraId="299AF68A" w14:textId="77777777" w:rsidTr="0093481A">
        <w:tc>
          <w:tcPr>
            <w:tcW w:w="709" w:type="dxa"/>
            <w:vMerge/>
          </w:tcPr>
          <w:p w14:paraId="2C8FD071" w14:textId="1CC01911" w:rsidR="0093481A" w:rsidRPr="00712C3D" w:rsidRDefault="0093481A" w:rsidP="00D87B0D">
            <w:pPr>
              <w:widowControl w:val="0"/>
              <w:spacing w:after="0"/>
              <w:rPr>
                <w:rFonts w:ascii="Arial" w:hAnsi="Arial" w:cs="Arial"/>
                <w:lang w:val="ro-RO"/>
              </w:rPr>
            </w:pPr>
          </w:p>
        </w:tc>
        <w:tc>
          <w:tcPr>
            <w:tcW w:w="1701" w:type="dxa"/>
            <w:vMerge/>
          </w:tcPr>
          <w:p w14:paraId="243C46E9" w14:textId="02E8AD0D" w:rsidR="0093481A" w:rsidRPr="00712C3D" w:rsidRDefault="0093481A" w:rsidP="00D87B0D">
            <w:pPr>
              <w:widowControl w:val="0"/>
              <w:spacing w:after="0"/>
              <w:ind w:left="-250" w:firstLine="250"/>
              <w:rPr>
                <w:rFonts w:ascii="Arial" w:hAnsi="Arial" w:cs="Arial"/>
                <w:lang w:val="ro-RO"/>
              </w:rPr>
            </w:pPr>
          </w:p>
        </w:tc>
        <w:tc>
          <w:tcPr>
            <w:tcW w:w="2835" w:type="dxa"/>
          </w:tcPr>
          <w:p w14:paraId="3779138A" w14:textId="77777777" w:rsidR="0093481A" w:rsidRPr="001E6790" w:rsidRDefault="0093481A" w:rsidP="00D2169F">
            <w:pPr>
              <w:widowControl w:val="0"/>
              <w:spacing w:after="0"/>
              <w:rPr>
                <w:rFonts w:ascii="Arial" w:hAnsi="Arial" w:cs="Arial"/>
                <w:bCs/>
              </w:rPr>
            </w:pPr>
            <w:r w:rsidRPr="001E6790">
              <w:rPr>
                <w:rFonts w:ascii="Arial" w:hAnsi="Arial" w:cs="Arial"/>
                <w:bCs/>
              </w:rPr>
              <w:t>Ion SMEEIANU</w:t>
            </w:r>
          </w:p>
        </w:tc>
        <w:tc>
          <w:tcPr>
            <w:tcW w:w="2693" w:type="dxa"/>
          </w:tcPr>
          <w:p w14:paraId="3AEF6622" w14:textId="77777777" w:rsidR="0093481A" w:rsidRPr="00712C3D" w:rsidRDefault="0093481A" w:rsidP="00D2169F">
            <w:pPr>
              <w:widowControl w:val="0"/>
              <w:spacing w:after="0"/>
              <w:rPr>
                <w:rFonts w:ascii="Arial" w:hAnsi="Arial" w:cs="Arial"/>
                <w:lang w:val="ro-RO"/>
              </w:rPr>
            </w:pPr>
            <w:r w:rsidRPr="00712C3D">
              <w:rPr>
                <w:rFonts w:ascii="Arial" w:hAnsi="Arial" w:cs="Arial"/>
                <w:lang w:val="ro-RO"/>
              </w:rPr>
              <w:t>Director DMIPCEIE</w:t>
            </w:r>
          </w:p>
        </w:tc>
        <w:tc>
          <w:tcPr>
            <w:tcW w:w="1134" w:type="dxa"/>
          </w:tcPr>
          <w:p w14:paraId="0D2DE765" w14:textId="77777777" w:rsidR="0093481A" w:rsidRPr="00712C3D" w:rsidRDefault="0093481A" w:rsidP="00D87B0D">
            <w:pPr>
              <w:widowControl w:val="0"/>
              <w:spacing w:after="0"/>
              <w:rPr>
                <w:rFonts w:ascii="Arial" w:hAnsi="Arial" w:cs="Arial"/>
                <w:lang w:val="ro-RO"/>
              </w:rPr>
            </w:pPr>
          </w:p>
        </w:tc>
        <w:tc>
          <w:tcPr>
            <w:tcW w:w="1539" w:type="dxa"/>
          </w:tcPr>
          <w:p w14:paraId="3512B448" w14:textId="77777777" w:rsidR="0093481A" w:rsidRPr="00712C3D" w:rsidRDefault="0093481A" w:rsidP="00D87B0D">
            <w:pPr>
              <w:widowControl w:val="0"/>
              <w:spacing w:after="0"/>
              <w:rPr>
                <w:rFonts w:ascii="Arial" w:hAnsi="Arial" w:cs="Arial"/>
                <w:lang w:val="ro-RO"/>
              </w:rPr>
            </w:pPr>
          </w:p>
        </w:tc>
      </w:tr>
      <w:tr w:rsidR="0093481A" w:rsidRPr="00712C3D" w14:paraId="205B233E" w14:textId="77777777" w:rsidTr="0093481A">
        <w:tc>
          <w:tcPr>
            <w:tcW w:w="709" w:type="dxa"/>
            <w:vMerge/>
          </w:tcPr>
          <w:p w14:paraId="38F0D171" w14:textId="77777777" w:rsidR="0093481A" w:rsidRPr="00712C3D" w:rsidRDefault="0093481A" w:rsidP="00D87B0D">
            <w:pPr>
              <w:widowControl w:val="0"/>
              <w:spacing w:after="0"/>
              <w:rPr>
                <w:rFonts w:ascii="Arial" w:hAnsi="Arial" w:cs="Arial"/>
                <w:lang w:val="ro-RO"/>
              </w:rPr>
            </w:pPr>
          </w:p>
        </w:tc>
        <w:tc>
          <w:tcPr>
            <w:tcW w:w="1701" w:type="dxa"/>
            <w:vMerge/>
          </w:tcPr>
          <w:p w14:paraId="099FB691" w14:textId="77777777" w:rsidR="0093481A" w:rsidRPr="00712C3D" w:rsidRDefault="0093481A" w:rsidP="00D87B0D">
            <w:pPr>
              <w:widowControl w:val="0"/>
              <w:spacing w:after="0"/>
              <w:ind w:left="-250" w:firstLine="250"/>
              <w:rPr>
                <w:rFonts w:ascii="Arial" w:hAnsi="Arial" w:cs="Arial"/>
                <w:lang w:val="ro-RO"/>
              </w:rPr>
            </w:pPr>
          </w:p>
        </w:tc>
        <w:tc>
          <w:tcPr>
            <w:tcW w:w="2835" w:type="dxa"/>
          </w:tcPr>
          <w:p w14:paraId="4F2B9C56" w14:textId="77777777" w:rsidR="0093481A" w:rsidRPr="001E6790" w:rsidRDefault="0093481A" w:rsidP="00D2169F">
            <w:pPr>
              <w:widowControl w:val="0"/>
              <w:spacing w:after="0"/>
              <w:rPr>
                <w:rFonts w:ascii="Arial" w:hAnsi="Arial" w:cs="Arial"/>
                <w:bCs/>
              </w:rPr>
            </w:pPr>
            <w:r w:rsidRPr="001E6790">
              <w:rPr>
                <w:rFonts w:ascii="Arial" w:hAnsi="Arial" w:cs="Arial"/>
                <w:bCs/>
              </w:rPr>
              <w:t>Eugen SANDU</w:t>
            </w:r>
          </w:p>
        </w:tc>
        <w:tc>
          <w:tcPr>
            <w:tcW w:w="2693" w:type="dxa"/>
          </w:tcPr>
          <w:p w14:paraId="571969E8" w14:textId="77777777" w:rsidR="0093481A" w:rsidRPr="00712C3D" w:rsidRDefault="0093481A" w:rsidP="00D2169F">
            <w:pPr>
              <w:widowControl w:val="0"/>
              <w:spacing w:after="0"/>
              <w:rPr>
                <w:rFonts w:ascii="Arial" w:hAnsi="Arial" w:cs="Arial"/>
                <w:lang w:val="ro-RO"/>
              </w:rPr>
            </w:pPr>
            <w:r w:rsidRPr="00712C3D">
              <w:rPr>
                <w:rFonts w:ascii="Arial" w:hAnsi="Arial" w:cs="Arial"/>
                <w:lang w:val="ro-RO"/>
              </w:rPr>
              <w:t>p. Inspector șef DMI</w:t>
            </w:r>
          </w:p>
        </w:tc>
        <w:tc>
          <w:tcPr>
            <w:tcW w:w="1134" w:type="dxa"/>
          </w:tcPr>
          <w:p w14:paraId="0500BAE2" w14:textId="77777777" w:rsidR="0093481A" w:rsidRPr="00712C3D" w:rsidRDefault="0093481A" w:rsidP="00D87B0D">
            <w:pPr>
              <w:widowControl w:val="0"/>
              <w:spacing w:after="0"/>
              <w:rPr>
                <w:rFonts w:ascii="Arial" w:hAnsi="Arial" w:cs="Arial"/>
                <w:lang w:val="ro-RO"/>
              </w:rPr>
            </w:pPr>
          </w:p>
        </w:tc>
        <w:tc>
          <w:tcPr>
            <w:tcW w:w="1539" w:type="dxa"/>
          </w:tcPr>
          <w:p w14:paraId="080E1C2A" w14:textId="77777777" w:rsidR="0093481A" w:rsidRPr="00712C3D" w:rsidRDefault="0093481A" w:rsidP="00D87B0D">
            <w:pPr>
              <w:widowControl w:val="0"/>
              <w:spacing w:after="0"/>
              <w:rPr>
                <w:rFonts w:ascii="Arial" w:hAnsi="Arial" w:cs="Arial"/>
                <w:lang w:val="ro-RO"/>
              </w:rPr>
            </w:pPr>
          </w:p>
        </w:tc>
      </w:tr>
      <w:tr w:rsidR="0093481A" w:rsidRPr="00712C3D" w14:paraId="39C47048" w14:textId="77777777" w:rsidTr="0093481A">
        <w:tc>
          <w:tcPr>
            <w:tcW w:w="709" w:type="dxa"/>
            <w:vMerge/>
          </w:tcPr>
          <w:p w14:paraId="6363CCE6" w14:textId="77777777" w:rsidR="0093481A" w:rsidRPr="00712C3D" w:rsidRDefault="0093481A" w:rsidP="00D87B0D">
            <w:pPr>
              <w:widowControl w:val="0"/>
              <w:spacing w:after="0"/>
              <w:rPr>
                <w:rFonts w:ascii="Arial" w:hAnsi="Arial" w:cs="Arial"/>
                <w:lang w:val="ro-RO"/>
              </w:rPr>
            </w:pPr>
          </w:p>
        </w:tc>
        <w:tc>
          <w:tcPr>
            <w:tcW w:w="1701" w:type="dxa"/>
            <w:vMerge/>
          </w:tcPr>
          <w:p w14:paraId="06B8896C" w14:textId="77777777" w:rsidR="0093481A" w:rsidRPr="00712C3D" w:rsidRDefault="0093481A" w:rsidP="00D87B0D">
            <w:pPr>
              <w:widowControl w:val="0"/>
              <w:spacing w:after="0"/>
              <w:ind w:left="-250" w:firstLine="250"/>
              <w:rPr>
                <w:rFonts w:ascii="Arial" w:hAnsi="Arial" w:cs="Arial"/>
                <w:lang w:val="ro-RO"/>
              </w:rPr>
            </w:pPr>
          </w:p>
        </w:tc>
        <w:tc>
          <w:tcPr>
            <w:tcW w:w="2835" w:type="dxa"/>
          </w:tcPr>
          <w:p w14:paraId="707C9CFE" w14:textId="77777777" w:rsidR="0093481A" w:rsidRPr="001E6790" w:rsidRDefault="0093481A" w:rsidP="00D87B0D">
            <w:pPr>
              <w:widowControl w:val="0"/>
              <w:spacing w:after="0"/>
              <w:rPr>
                <w:rFonts w:ascii="Arial" w:hAnsi="Arial" w:cs="Arial"/>
                <w:bCs/>
              </w:rPr>
            </w:pPr>
            <w:proofErr w:type="spellStart"/>
            <w:r w:rsidRPr="001E6790">
              <w:rPr>
                <w:rFonts w:ascii="Arial" w:hAnsi="Arial" w:cs="Arial"/>
                <w:bCs/>
              </w:rPr>
              <w:t>Virgiliu</w:t>
            </w:r>
            <w:proofErr w:type="spellEnd"/>
            <w:r w:rsidRPr="001E6790">
              <w:rPr>
                <w:rFonts w:ascii="Arial" w:hAnsi="Arial" w:cs="Arial"/>
                <w:bCs/>
              </w:rPr>
              <w:t xml:space="preserve"> IVAN</w:t>
            </w:r>
          </w:p>
        </w:tc>
        <w:tc>
          <w:tcPr>
            <w:tcW w:w="2693" w:type="dxa"/>
          </w:tcPr>
          <w:p w14:paraId="779FB548" w14:textId="10DC0715" w:rsidR="0093481A" w:rsidRPr="00712C3D" w:rsidRDefault="0093481A" w:rsidP="00D87B0D">
            <w:pPr>
              <w:widowControl w:val="0"/>
              <w:spacing w:after="0"/>
              <w:rPr>
                <w:rFonts w:ascii="Arial" w:hAnsi="Arial" w:cs="Arial"/>
                <w:lang w:val="ro-RO"/>
              </w:rPr>
            </w:pPr>
            <w:r w:rsidRPr="00712C3D">
              <w:rPr>
                <w:rFonts w:ascii="Arial" w:hAnsi="Arial" w:cs="Arial"/>
                <w:lang w:val="ro-RO"/>
              </w:rPr>
              <w:t>Director UNO – DEN</w:t>
            </w:r>
          </w:p>
        </w:tc>
        <w:tc>
          <w:tcPr>
            <w:tcW w:w="1134" w:type="dxa"/>
          </w:tcPr>
          <w:p w14:paraId="44FA727B" w14:textId="77777777" w:rsidR="0093481A" w:rsidRPr="00712C3D" w:rsidRDefault="0093481A" w:rsidP="00D87B0D">
            <w:pPr>
              <w:widowControl w:val="0"/>
              <w:spacing w:after="0"/>
              <w:rPr>
                <w:rFonts w:ascii="Arial" w:hAnsi="Arial" w:cs="Arial"/>
                <w:lang w:val="ro-RO"/>
              </w:rPr>
            </w:pPr>
          </w:p>
        </w:tc>
        <w:tc>
          <w:tcPr>
            <w:tcW w:w="1539" w:type="dxa"/>
          </w:tcPr>
          <w:p w14:paraId="5706C51B" w14:textId="77777777" w:rsidR="0093481A" w:rsidRPr="00712C3D" w:rsidRDefault="0093481A" w:rsidP="00D87B0D">
            <w:pPr>
              <w:widowControl w:val="0"/>
              <w:spacing w:after="0"/>
              <w:rPr>
                <w:rFonts w:ascii="Arial" w:hAnsi="Arial" w:cs="Arial"/>
                <w:lang w:val="ro-RO"/>
              </w:rPr>
            </w:pPr>
          </w:p>
        </w:tc>
      </w:tr>
      <w:tr w:rsidR="00723220" w:rsidRPr="00712C3D" w14:paraId="11038C58" w14:textId="77777777" w:rsidTr="0093481A">
        <w:tc>
          <w:tcPr>
            <w:tcW w:w="709" w:type="dxa"/>
          </w:tcPr>
          <w:p w14:paraId="40143AF8" w14:textId="77777777" w:rsidR="00723220" w:rsidRPr="00712C3D" w:rsidRDefault="00723220" w:rsidP="00D87B0D">
            <w:pPr>
              <w:widowControl w:val="0"/>
              <w:spacing w:after="0"/>
              <w:rPr>
                <w:rFonts w:ascii="Arial" w:hAnsi="Arial" w:cs="Arial"/>
                <w:lang w:val="ro-RO"/>
              </w:rPr>
            </w:pPr>
            <w:r w:rsidRPr="00712C3D">
              <w:rPr>
                <w:rFonts w:ascii="Arial" w:hAnsi="Arial" w:cs="Arial"/>
                <w:lang w:val="ro-RO"/>
              </w:rPr>
              <w:t>1.2</w:t>
            </w:r>
          </w:p>
        </w:tc>
        <w:tc>
          <w:tcPr>
            <w:tcW w:w="1701" w:type="dxa"/>
          </w:tcPr>
          <w:p w14:paraId="63271A80" w14:textId="77777777" w:rsidR="00723220" w:rsidRPr="00712C3D" w:rsidRDefault="00723220" w:rsidP="00D87B0D">
            <w:pPr>
              <w:widowControl w:val="0"/>
              <w:spacing w:after="0"/>
              <w:rPr>
                <w:rFonts w:ascii="Arial" w:hAnsi="Arial" w:cs="Arial"/>
                <w:lang w:val="ro-RO"/>
              </w:rPr>
            </w:pPr>
            <w:r w:rsidRPr="00712C3D">
              <w:rPr>
                <w:rFonts w:ascii="Arial" w:hAnsi="Arial" w:cs="Arial"/>
                <w:lang w:val="ro-RO"/>
              </w:rPr>
              <w:t>Verificat</w:t>
            </w:r>
          </w:p>
        </w:tc>
        <w:tc>
          <w:tcPr>
            <w:tcW w:w="2835" w:type="dxa"/>
          </w:tcPr>
          <w:p w14:paraId="6E309B9B" w14:textId="77777777" w:rsidR="00723220" w:rsidRPr="00712C3D" w:rsidRDefault="00EB5379" w:rsidP="00B33698">
            <w:pPr>
              <w:widowControl w:val="0"/>
              <w:spacing w:after="0"/>
              <w:rPr>
                <w:rFonts w:ascii="Arial" w:hAnsi="Arial" w:cs="Arial"/>
                <w:lang w:val="ro-RO"/>
              </w:rPr>
            </w:pPr>
            <w:r w:rsidRPr="00712C3D">
              <w:rPr>
                <w:rFonts w:ascii="Arial" w:hAnsi="Arial" w:cs="Arial"/>
                <w:lang w:val="ro-RO"/>
              </w:rPr>
              <w:t xml:space="preserve">Mihail </w:t>
            </w:r>
            <w:r w:rsidR="00B33698" w:rsidRPr="00712C3D">
              <w:rPr>
                <w:rFonts w:ascii="Arial" w:hAnsi="Arial" w:cs="Arial"/>
                <w:lang w:val="ro-RO"/>
              </w:rPr>
              <w:t>CREMENESCU</w:t>
            </w:r>
          </w:p>
        </w:tc>
        <w:tc>
          <w:tcPr>
            <w:tcW w:w="2693" w:type="dxa"/>
          </w:tcPr>
          <w:p w14:paraId="59CE73DB" w14:textId="77777777" w:rsidR="00723220" w:rsidRPr="00712C3D" w:rsidRDefault="00EB5379" w:rsidP="00DB19CC">
            <w:pPr>
              <w:widowControl w:val="0"/>
              <w:spacing w:after="0"/>
              <w:rPr>
                <w:rFonts w:ascii="Arial" w:hAnsi="Arial" w:cs="Arial"/>
                <w:lang w:val="ro-RO"/>
              </w:rPr>
            </w:pPr>
            <w:r w:rsidRPr="00712C3D">
              <w:rPr>
                <w:rFonts w:ascii="Arial" w:hAnsi="Arial" w:cs="Arial"/>
                <w:lang w:val="ro-RO"/>
              </w:rPr>
              <w:t>Director DO</w:t>
            </w:r>
          </w:p>
        </w:tc>
        <w:tc>
          <w:tcPr>
            <w:tcW w:w="1134" w:type="dxa"/>
          </w:tcPr>
          <w:p w14:paraId="603F7DC9" w14:textId="77777777" w:rsidR="00723220" w:rsidRPr="00712C3D" w:rsidRDefault="00723220" w:rsidP="00D87B0D">
            <w:pPr>
              <w:widowControl w:val="0"/>
              <w:spacing w:after="0"/>
              <w:rPr>
                <w:rFonts w:ascii="Arial" w:hAnsi="Arial" w:cs="Arial"/>
                <w:lang w:val="ro-RO"/>
              </w:rPr>
            </w:pPr>
          </w:p>
        </w:tc>
        <w:tc>
          <w:tcPr>
            <w:tcW w:w="1539" w:type="dxa"/>
          </w:tcPr>
          <w:p w14:paraId="7EC97111" w14:textId="77777777" w:rsidR="00723220" w:rsidRPr="00712C3D" w:rsidRDefault="00723220" w:rsidP="00D87B0D">
            <w:pPr>
              <w:widowControl w:val="0"/>
              <w:spacing w:after="0"/>
              <w:rPr>
                <w:rFonts w:ascii="Arial" w:hAnsi="Arial" w:cs="Arial"/>
                <w:lang w:val="ro-RO"/>
              </w:rPr>
            </w:pPr>
          </w:p>
        </w:tc>
      </w:tr>
      <w:tr w:rsidR="00EB5379" w:rsidRPr="00712C3D" w14:paraId="0B80C8D9" w14:textId="77777777" w:rsidTr="0093481A">
        <w:tc>
          <w:tcPr>
            <w:tcW w:w="709" w:type="dxa"/>
          </w:tcPr>
          <w:p w14:paraId="502BC67D" w14:textId="77777777" w:rsidR="00EB5379" w:rsidRPr="00712C3D" w:rsidRDefault="00EB5379" w:rsidP="00EB5379">
            <w:pPr>
              <w:widowControl w:val="0"/>
              <w:spacing w:after="0"/>
              <w:rPr>
                <w:rFonts w:ascii="Arial" w:hAnsi="Arial" w:cs="Arial"/>
                <w:lang w:val="ro-RO"/>
              </w:rPr>
            </w:pPr>
            <w:r w:rsidRPr="00712C3D">
              <w:rPr>
                <w:rFonts w:ascii="Arial" w:hAnsi="Arial" w:cs="Arial"/>
                <w:lang w:val="ro-RO"/>
              </w:rPr>
              <w:t>1.1</w:t>
            </w:r>
          </w:p>
        </w:tc>
        <w:tc>
          <w:tcPr>
            <w:tcW w:w="1701" w:type="dxa"/>
          </w:tcPr>
          <w:p w14:paraId="3A6A7DEE" w14:textId="77777777" w:rsidR="00EB5379" w:rsidRPr="00712C3D" w:rsidRDefault="00EB5379" w:rsidP="00EB5379">
            <w:pPr>
              <w:widowControl w:val="0"/>
              <w:spacing w:after="0"/>
              <w:rPr>
                <w:rFonts w:ascii="Arial" w:hAnsi="Arial" w:cs="Arial"/>
                <w:lang w:val="ro-RO"/>
              </w:rPr>
            </w:pPr>
            <w:r w:rsidRPr="00712C3D">
              <w:rPr>
                <w:rFonts w:ascii="Arial" w:hAnsi="Arial" w:cs="Arial"/>
                <w:lang w:val="ro-RO"/>
              </w:rPr>
              <w:t>Elaborat</w:t>
            </w:r>
          </w:p>
        </w:tc>
        <w:tc>
          <w:tcPr>
            <w:tcW w:w="2835" w:type="dxa"/>
          </w:tcPr>
          <w:p w14:paraId="226DE91B" w14:textId="77777777" w:rsidR="00EB5379" w:rsidRPr="00712C3D" w:rsidRDefault="00EB5379" w:rsidP="00E174C4">
            <w:pPr>
              <w:widowControl w:val="0"/>
              <w:spacing w:after="0"/>
              <w:rPr>
                <w:rFonts w:ascii="Arial" w:hAnsi="Arial" w:cs="Arial"/>
                <w:lang w:val="ro-RO"/>
              </w:rPr>
            </w:pPr>
            <w:r w:rsidRPr="00712C3D">
              <w:rPr>
                <w:rFonts w:ascii="Arial" w:hAnsi="Arial" w:cs="Arial"/>
                <w:lang w:val="ro-RO"/>
              </w:rPr>
              <w:t>Doina Teodora ILI</w:t>
            </w:r>
            <w:r w:rsidR="00E174C4" w:rsidRPr="00712C3D">
              <w:rPr>
                <w:rFonts w:ascii="Arial" w:hAnsi="Arial" w:cs="Arial"/>
                <w:lang w:val="ro-RO"/>
              </w:rPr>
              <w:t>Ș</w:t>
            </w:r>
            <w:r w:rsidRPr="00712C3D">
              <w:rPr>
                <w:rFonts w:ascii="Arial" w:hAnsi="Arial" w:cs="Arial"/>
                <w:lang w:val="ro-RO"/>
              </w:rPr>
              <w:t>IU</w:t>
            </w:r>
          </w:p>
        </w:tc>
        <w:tc>
          <w:tcPr>
            <w:tcW w:w="2693" w:type="dxa"/>
          </w:tcPr>
          <w:p w14:paraId="6D947BE2" w14:textId="77777777" w:rsidR="00EB5379" w:rsidRPr="00712C3D" w:rsidRDefault="00EB5379" w:rsidP="00EB5379">
            <w:pPr>
              <w:widowControl w:val="0"/>
              <w:spacing w:after="0"/>
              <w:rPr>
                <w:rFonts w:ascii="Arial" w:hAnsi="Arial" w:cs="Arial"/>
                <w:lang w:val="ro-RO"/>
              </w:rPr>
            </w:pPr>
            <w:r w:rsidRPr="00827E60">
              <w:rPr>
                <w:rFonts w:ascii="Arial" w:hAnsi="Arial" w:cs="Arial"/>
                <w:lang w:val="ro-RO"/>
              </w:rPr>
              <w:t>Manager energetic</w:t>
            </w:r>
            <w:r w:rsidRPr="00712C3D">
              <w:rPr>
                <w:rFonts w:ascii="Arial" w:hAnsi="Arial" w:cs="Arial"/>
                <w:lang w:val="ro-RO"/>
              </w:rPr>
              <w:t xml:space="preserve"> MFGAP</w:t>
            </w:r>
          </w:p>
        </w:tc>
        <w:tc>
          <w:tcPr>
            <w:tcW w:w="1134" w:type="dxa"/>
          </w:tcPr>
          <w:p w14:paraId="74618D73" w14:textId="77777777" w:rsidR="00EB5379" w:rsidRPr="00712C3D" w:rsidRDefault="00EB5379" w:rsidP="00EB5379">
            <w:pPr>
              <w:widowControl w:val="0"/>
              <w:spacing w:after="0"/>
              <w:rPr>
                <w:rFonts w:ascii="Arial" w:hAnsi="Arial" w:cs="Arial"/>
                <w:lang w:val="ro-RO"/>
              </w:rPr>
            </w:pPr>
          </w:p>
        </w:tc>
        <w:tc>
          <w:tcPr>
            <w:tcW w:w="1539" w:type="dxa"/>
          </w:tcPr>
          <w:p w14:paraId="5D7C7AD3" w14:textId="77777777" w:rsidR="00EB5379" w:rsidRPr="00712C3D" w:rsidRDefault="00EB5379" w:rsidP="00EB5379">
            <w:pPr>
              <w:widowControl w:val="0"/>
              <w:spacing w:after="0"/>
              <w:rPr>
                <w:rFonts w:ascii="Arial" w:hAnsi="Arial" w:cs="Arial"/>
                <w:lang w:val="ro-RO"/>
              </w:rPr>
            </w:pPr>
          </w:p>
        </w:tc>
      </w:tr>
    </w:tbl>
    <w:p w14:paraId="66A5D84A" w14:textId="77777777" w:rsidR="00DE0B94" w:rsidRPr="00712C3D" w:rsidRDefault="00DE0B94" w:rsidP="00D87B0D">
      <w:pPr>
        <w:widowControl w:val="0"/>
        <w:spacing w:after="0"/>
        <w:jc w:val="both"/>
        <w:rPr>
          <w:rFonts w:ascii="Arial" w:hAnsi="Arial" w:cs="Arial"/>
          <w:b/>
          <w:lang w:val="ro-RO"/>
        </w:rPr>
      </w:pPr>
    </w:p>
    <w:p w14:paraId="03677637" w14:textId="77777777" w:rsidR="00E174C4" w:rsidRPr="00712C3D" w:rsidRDefault="00E174C4" w:rsidP="00D87B0D">
      <w:pPr>
        <w:widowControl w:val="0"/>
        <w:spacing w:after="0"/>
        <w:jc w:val="both"/>
        <w:rPr>
          <w:rFonts w:ascii="Arial" w:hAnsi="Arial" w:cs="Arial"/>
          <w:b/>
          <w:lang w:val="ro-RO"/>
        </w:rPr>
      </w:pPr>
    </w:p>
    <w:p w14:paraId="7F2633B5" w14:textId="77777777" w:rsidR="00DE0B94" w:rsidRDefault="00DE0B94" w:rsidP="00D87B0D">
      <w:pPr>
        <w:widowControl w:val="0"/>
        <w:spacing w:after="0"/>
        <w:jc w:val="both"/>
        <w:rPr>
          <w:rFonts w:ascii="Arial" w:hAnsi="Arial" w:cs="Arial"/>
          <w:b/>
          <w:lang w:val="ro-RO"/>
        </w:rPr>
      </w:pPr>
    </w:p>
    <w:p w14:paraId="27DA32F1" w14:textId="77777777" w:rsidR="00211AD9" w:rsidRPr="00712C3D" w:rsidRDefault="00211AD9" w:rsidP="00D87B0D">
      <w:pPr>
        <w:widowControl w:val="0"/>
        <w:spacing w:after="0"/>
        <w:jc w:val="both"/>
        <w:rPr>
          <w:rFonts w:ascii="Arial" w:hAnsi="Arial" w:cs="Arial"/>
          <w:b/>
          <w:lang w:val="ro-RO"/>
        </w:rPr>
      </w:pPr>
    </w:p>
    <w:p w14:paraId="779AAB26" w14:textId="77777777" w:rsidR="0002391E" w:rsidRPr="00712C3D" w:rsidRDefault="0002391E" w:rsidP="004A0F1D">
      <w:pPr>
        <w:widowControl w:val="0"/>
        <w:spacing w:after="0"/>
        <w:jc w:val="both"/>
        <w:rPr>
          <w:rFonts w:ascii="Arial" w:hAnsi="Arial" w:cs="Arial"/>
          <w:b/>
          <w:lang w:val="ro-RO"/>
        </w:rPr>
      </w:pPr>
      <w:r w:rsidRPr="00712C3D">
        <w:rPr>
          <w:rFonts w:ascii="Arial" w:hAnsi="Arial" w:cs="Arial"/>
          <w:b/>
          <w:lang w:val="ro-RO"/>
        </w:rPr>
        <w:t>Drept de proprietate</w:t>
      </w:r>
    </w:p>
    <w:p w14:paraId="03A4CF83" w14:textId="77777777" w:rsidR="0002391E" w:rsidRDefault="0002391E" w:rsidP="004A0F1D">
      <w:pPr>
        <w:widowControl w:val="0"/>
        <w:tabs>
          <w:tab w:val="left" w:pos="9214"/>
        </w:tabs>
        <w:spacing w:after="0"/>
        <w:ind w:right="4"/>
        <w:jc w:val="both"/>
        <w:rPr>
          <w:rFonts w:ascii="Arial" w:hAnsi="Arial" w:cs="Arial"/>
          <w:lang w:val="ro-RO"/>
        </w:rPr>
      </w:pPr>
      <w:r w:rsidRPr="00712C3D">
        <w:rPr>
          <w:rFonts w:ascii="Arial" w:hAnsi="Arial" w:cs="Arial"/>
          <w:lang w:val="ro-RO"/>
        </w:rPr>
        <w:t xml:space="preserve">Prezenta procedură este proprietatea </w:t>
      </w:r>
      <w:r w:rsidRPr="00712C3D">
        <w:rPr>
          <w:rFonts w:ascii="Arial" w:hAnsi="Arial" w:cs="Arial"/>
          <w:b/>
          <w:lang w:val="ro-RO"/>
        </w:rPr>
        <w:t xml:space="preserve">Companiei Naţionale de Transport al Energiei Electrice C.N.T.E.E. Transelectrica S.A. </w:t>
      </w:r>
      <w:r w:rsidRPr="00712C3D">
        <w:rPr>
          <w:rFonts w:ascii="Arial" w:hAnsi="Arial" w:cs="Arial"/>
          <w:lang w:val="ro-RO"/>
        </w:rPr>
        <w:t>Multiplicarea şi utilizarea parţială sau totală a acestui document este permisă numai cu acordul scris al conducerii C.N.T.E.E. Transelectrica S.A.</w:t>
      </w:r>
    </w:p>
    <w:p w14:paraId="19F6B7CF" w14:textId="77777777" w:rsidR="00A84825" w:rsidRPr="00712C3D" w:rsidRDefault="00A84825" w:rsidP="004A0F1D">
      <w:pPr>
        <w:widowControl w:val="0"/>
        <w:tabs>
          <w:tab w:val="left" w:pos="9214"/>
        </w:tabs>
        <w:spacing w:after="0"/>
        <w:ind w:right="4"/>
        <w:jc w:val="both"/>
        <w:rPr>
          <w:rFonts w:ascii="Arial" w:hAnsi="Arial" w:cs="Arial"/>
          <w:lang w:val="ro-RO"/>
        </w:rPr>
      </w:pPr>
    </w:p>
    <w:p w14:paraId="74C270B1" w14:textId="0D9BAA20" w:rsidR="004F69C6" w:rsidRPr="001E6790" w:rsidRDefault="001E6790" w:rsidP="00211AD9">
      <w:pPr>
        <w:spacing w:after="0"/>
        <w:jc w:val="center"/>
        <w:rPr>
          <w:rFonts w:ascii="Arial" w:hAnsi="Arial" w:cs="Arial"/>
          <w:b/>
        </w:rPr>
      </w:pPr>
      <w:proofErr w:type="spellStart"/>
      <w:r>
        <w:rPr>
          <w:rFonts w:ascii="Arial" w:hAnsi="Arial" w:cs="Arial"/>
          <w:b/>
        </w:rPr>
        <w:t>Dec</w:t>
      </w:r>
      <w:r w:rsidR="004412D0" w:rsidRPr="001E6790">
        <w:rPr>
          <w:rFonts w:ascii="Arial" w:hAnsi="Arial" w:cs="Arial"/>
          <w:b/>
        </w:rPr>
        <w:t>embrie</w:t>
      </w:r>
      <w:proofErr w:type="spellEnd"/>
      <w:r w:rsidR="00D6754B" w:rsidRPr="001E6790">
        <w:rPr>
          <w:rFonts w:ascii="Arial" w:hAnsi="Arial" w:cs="Arial"/>
          <w:b/>
        </w:rPr>
        <w:t xml:space="preserve"> </w:t>
      </w:r>
      <w:r w:rsidR="004D37D9" w:rsidRPr="001E6790">
        <w:rPr>
          <w:rFonts w:ascii="Arial" w:hAnsi="Arial" w:cs="Arial"/>
          <w:b/>
        </w:rPr>
        <w:t>2020</w:t>
      </w:r>
    </w:p>
    <w:p w14:paraId="4EE1DD96" w14:textId="77777777" w:rsidR="00435668" w:rsidRDefault="00435668" w:rsidP="004A0F1D">
      <w:pPr>
        <w:pStyle w:val="Heading1"/>
        <w:numPr>
          <w:ilvl w:val="0"/>
          <w:numId w:val="0"/>
        </w:numPr>
        <w:ind w:left="574" w:hanging="432"/>
        <w:rPr>
          <w:rFonts w:ascii="Arial" w:hAnsi="Arial" w:cs="Arial"/>
          <w:sz w:val="22"/>
          <w:szCs w:val="22"/>
        </w:rPr>
      </w:pPr>
    </w:p>
    <w:p w14:paraId="3D8BBB81" w14:textId="06DFB2FA" w:rsidR="0002391E" w:rsidRPr="00712C3D" w:rsidRDefault="00B03B8F" w:rsidP="004A0F1D">
      <w:pPr>
        <w:pStyle w:val="Heading1"/>
        <w:numPr>
          <w:ilvl w:val="0"/>
          <w:numId w:val="0"/>
        </w:numPr>
        <w:ind w:left="574" w:hanging="432"/>
        <w:rPr>
          <w:rFonts w:ascii="Arial" w:hAnsi="Arial" w:cs="Arial"/>
          <w:sz w:val="22"/>
          <w:szCs w:val="22"/>
        </w:rPr>
      </w:pPr>
      <w:r w:rsidRPr="00712C3D">
        <w:rPr>
          <w:rFonts w:ascii="Arial" w:hAnsi="Arial" w:cs="Arial"/>
          <w:sz w:val="22"/>
          <w:szCs w:val="22"/>
        </w:rPr>
        <w:t xml:space="preserve">2. </w:t>
      </w:r>
      <w:r w:rsidR="0002391E" w:rsidRPr="00712C3D">
        <w:rPr>
          <w:rFonts w:ascii="Arial" w:hAnsi="Arial" w:cs="Arial"/>
          <w:sz w:val="22"/>
          <w:szCs w:val="22"/>
        </w:rPr>
        <w:t>SITUAŢIA EDIŢIILOR ŞI A REVIZIILOR</w:t>
      </w:r>
    </w:p>
    <w:p w14:paraId="34A5067A" w14:textId="77777777" w:rsidR="00B8005A" w:rsidRPr="00712C3D" w:rsidRDefault="00B8005A" w:rsidP="00B8005A">
      <w:pPr>
        <w:rPr>
          <w:rFonts w:ascii="Arial" w:hAnsi="Arial" w:cs="Arial"/>
          <w:lang w:val="ro-RO"/>
        </w:rPr>
      </w:pPr>
    </w:p>
    <w:p w14:paraId="39F63C27" w14:textId="77777777" w:rsidR="0002391E" w:rsidRPr="00712C3D" w:rsidRDefault="0002391E" w:rsidP="00D87B0D">
      <w:pPr>
        <w:widowControl w:val="0"/>
        <w:tabs>
          <w:tab w:val="left" w:pos="9214"/>
        </w:tabs>
        <w:spacing w:after="0"/>
        <w:ind w:right="-563"/>
        <w:jc w:val="both"/>
        <w:rPr>
          <w:rFonts w:ascii="Arial" w:hAnsi="Arial" w:cs="Arial"/>
          <w:lang w:val="ro-RO"/>
        </w:rPr>
      </w:pPr>
      <w:r w:rsidRPr="00712C3D">
        <w:rPr>
          <w:rFonts w:ascii="Arial" w:hAnsi="Arial" w:cs="Arial"/>
          <w:lang w:val="ro-RO"/>
        </w:rPr>
        <w:t>PROCEDURĂ OPERAŢIONALĂ</w:t>
      </w:r>
    </w:p>
    <w:p w14:paraId="498E5142" w14:textId="0723C980" w:rsidR="003667CE" w:rsidRDefault="00150225" w:rsidP="003667CE">
      <w:pPr>
        <w:spacing w:after="0"/>
        <w:jc w:val="both"/>
        <w:rPr>
          <w:ins w:id="0" w:author="virgiliu ivan" w:date="2021-01-03T11:55:00Z"/>
          <w:rFonts w:ascii="Arial" w:hAnsi="Arial" w:cs="Arial"/>
          <w:b/>
          <w:bCs/>
          <w:lang w:val="ro-RO"/>
        </w:rPr>
      </w:pPr>
      <w:r w:rsidRPr="00150225">
        <w:rPr>
          <w:rFonts w:ascii="Arial" w:hAnsi="Arial" w:cs="Arial"/>
          <w:b/>
          <w:bCs/>
          <w:lang w:val="ro-RO"/>
        </w:rPr>
        <w:t>Confirmarea capabilității de agregare a agregatorilor independenți și a producătorilor pentru participarea la piața de echilibrare</w:t>
      </w:r>
    </w:p>
    <w:p w14:paraId="1A302BE2" w14:textId="77777777" w:rsidR="00437537" w:rsidRPr="00712C3D" w:rsidRDefault="00437537" w:rsidP="003667CE">
      <w:pPr>
        <w:spacing w:after="0"/>
        <w:jc w:val="both"/>
        <w:rPr>
          <w:rFonts w:ascii="Arial" w:hAnsi="Arial" w:cs="Arial"/>
          <w:b/>
          <w:bCs/>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
        <w:gridCol w:w="1818"/>
        <w:gridCol w:w="4274"/>
        <w:gridCol w:w="1354"/>
        <w:gridCol w:w="2675"/>
      </w:tblGrid>
      <w:tr w:rsidR="0002391E" w:rsidRPr="00712C3D" w14:paraId="758B4203" w14:textId="77777777" w:rsidTr="009B0A16">
        <w:tc>
          <w:tcPr>
            <w:tcW w:w="0" w:type="auto"/>
          </w:tcPr>
          <w:p w14:paraId="73D02E42" w14:textId="77777777" w:rsidR="0002391E" w:rsidRPr="00712C3D" w:rsidRDefault="0002391E" w:rsidP="00D87B0D">
            <w:pPr>
              <w:widowControl w:val="0"/>
              <w:tabs>
                <w:tab w:val="left" w:pos="567"/>
              </w:tabs>
              <w:spacing w:after="0"/>
              <w:rPr>
                <w:rFonts w:ascii="Arial" w:hAnsi="Arial" w:cs="Arial"/>
                <w:lang w:val="ro-RO"/>
              </w:rPr>
            </w:pPr>
            <w:r w:rsidRPr="00712C3D">
              <w:rPr>
                <w:rFonts w:ascii="Arial" w:hAnsi="Arial" w:cs="Arial"/>
                <w:lang w:val="ro-RO"/>
              </w:rPr>
              <w:t>Nr.</w:t>
            </w:r>
          </w:p>
          <w:p w14:paraId="148B9FA7" w14:textId="77777777" w:rsidR="0002391E" w:rsidRPr="00712C3D" w:rsidRDefault="0002391E" w:rsidP="00D87B0D">
            <w:pPr>
              <w:widowControl w:val="0"/>
              <w:tabs>
                <w:tab w:val="left" w:pos="567"/>
              </w:tabs>
              <w:spacing w:after="0"/>
              <w:rPr>
                <w:rFonts w:ascii="Arial" w:hAnsi="Arial" w:cs="Arial"/>
                <w:lang w:val="ro-RO"/>
              </w:rPr>
            </w:pPr>
            <w:r w:rsidRPr="00712C3D">
              <w:rPr>
                <w:rFonts w:ascii="Arial" w:hAnsi="Arial" w:cs="Arial"/>
                <w:lang w:val="ro-RO"/>
              </w:rPr>
              <w:t>crt.</w:t>
            </w:r>
          </w:p>
        </w:tc>
        <w:tc>
          <w:tcPr>
            <w:tcW w:w="1818" w:type="dxa"/>
          </w:tcPr>
          <w:p w14:paraId="4B787EF1" w14:textId="77777777" w:rsidR="0002391E" w:rsidRPr="00712C3D" w:rsidRDefault="0002391E" w:rsidP="00D87B0D">
            <w:pPr>
              <w:widowControl w:val="0"/>
              <w:tabs>
                <w:tab w:val="left" w:pos="450"/>
              </w:tabs>
              <w:spacing w:after="0"/>
              <w:rPr>
                <w:rFonts w:ascii="Arial" w:hAnsi="Arial" w:cs="Arial"/>
                <w:lang w:val="ro-RO"/>
              </w:rPr>
            </w:pPr>
            <w:r w:rsidRPr="00712C3D">
              <w:rPr>
                <w:rFonts w:ascii="Arial" w:hAnsi="Arial" w:cs="Arial"/>
                <w:lang w:val="ro-RO"/>
              </w:rPr>
              <w:t>Ediția sau, după caz, revizia în cadrul ediţiei</w:t>
            </w:r>
          </w:p>
        </w:tc>
        <w:tc>
          <w:tcPr>
            <w:tcW w:w="4274" w:type="dxa"/>
          </w:tcPr>
          <w:p w14:paraId="68AAC302" w14:textId="77777777" w:rsidR="0002391E" w:rsidRPr="00712C3D" w:rsidRDefault="00FB5B6A" w:rsidP="00FB5B6A">
            <w:pPr>
              <w:widowControl w:val="0"/>
              <w:tabs>
                <w:tab w:val="left" w:pos="450"/>
              </w:tabs>
              <w:spacing w:after="0"/>
              <w:rPr>
                <w:rFonts w:ascii="Arial" w:hAnsi="Arial" w:cs="Arial"/>
                <w:lang w:val="ro-RO"/>
              </w:rPr>
            </w:pPr>
            <w:r w:rsidRPr="00712C3D">
              <w:rPr>
                <w:rFonts w:ascii="Arial" w:hAnsi="Arial" w:cs="Arial"/>
                <w:lang w:val="ro-RO"/>
              </w:rPr>
              <w:t xml:space="preserve">Componență </w:t>
            </w:r>
            <w:r w:rsidR="0002391E" w:rsidRPr="00712C3D">
              <w:rPr>
                <w:rFonts w:ascii="Arial" w:hAnsi="Arial" w:cs="Arial"/>
                <w:lang w:val="ro-RO"/>
              </w:rPr>
              <w:t>revizuită</w:t>
            </w:r>
          </w:p>
        </w:tc>
        <w:tc>
          <w:tcPr>
            <w:tcW w:w="0" w:type="auto"/>
          </w:tcPr>
          <w:p w14:paraId="7A080D4C" w14:textId="77777777" w:rsidR="0002391E" w:rsidRPr="00712C3D" w:rsidRDefault="0002391E" w:rsidP="00D87B0D">
            <w:pPr>
              <w:widowControl w:val="0"/>
              <w:tabs>
                <w:tab w:val="left" w:pos="450"/>
              </w:tabs>
              <w:spacing w:after="0"/>
              <w:rPr>
                <w:rFonts w:ascii="Arial" w:hAnsi="Arial" w:cs="Arial"/>
                <w:lang w:val="ro-RO"/>
              </w:rPr>
            </w:pPr>
            <w:r w:rsidRPr="00712C3D">
              <w:rPr>
                <w:rFonts w:ascii="Arial" w:hAnsi="Arial" w:cs="Arial"/>
                <w:lang w:val="ro-RO"/>
              </w:rPr>
              <w:t xml:space="preserve">Modalitatea </w:t>
            </w:r>
          </w:p>
          <w:p w14:paraId="21F31A31" w14:textId="77777777" w:rsidR="0002391E" w:rsidRPr="00712C3D" w:rsidRDefault="0002391E" w:rsidP="00D87B0D">
            <w:pPr>
              <w:widowControl w:val="0"/>
              <w:tabs>
                <w:tab w:val="left" w:pos="450"/>
              </w:tabs>
              <w:spacing w:after="0"/>
              <w:rPr>
                <w:rFonts w:ascii="Arial" w:hAnsi="Arial" w:cs="Arial"/>
                <w:lang w:val="ro-RO"/>
              </w:rPr>
            </w:pPr>
            <w:r w:rsidRPr="00712C3D">
              <w:rPr>
                <w:rFonts w:ascii="Arial" w:hAnsi="Arial" w:cs="Arial"/>
                <w:lang w:val="ro-RO"/>
              </w:rPr>
              <w:t>reviziei</w:t>
            </w:r>
          </w:p>
        </w:tc>
        <w:tc>
          <w:tcPr>
            <w:tcW w:w="0" w:type="auto"/>
          </w:tcPr>
          <w:p w14:paraId="06408DC4" w14:textId="77777777" w:rsidR="0002391E" w:rsidRPr="00712C3D" w:rsidRDefault="0002391E" w:rsidP="00FB5B6A">
            <w:pPr>
              <w:widowControl w:val="0"/>
              <w:tabs>
                <w:tab w:val="left" w:pos="450"/>
              </w:tabs>
              <w:spacing w:after="0"/>
              <w:rPr>
                <w:rFonts w:ascii="Arial" w:hAnsi="Arial" w:cs="Arial"/>
                <w:lang w:val="ro-RO"/>
              </w:rPr>
            </w:pPr>
            <w:r w:rsidRPr="00712C3D">
              <w:rPr>
                <w:rFonts w:ascii="Arial" w:hAnsi="Arial" w:cs="Arial"/>
                <w:lang w:val="ro-RO"/>
              </w:rPr>
              <w:t>Data la care se aplică prevederile ediţiei sau reviziei edi</w:t>
            </w:r>
            <w:r w:rsidR="00FB5B6A" w:rsidRPr="00712C3D">
              <w:rPr>
                <w:rFonts w:ascii="Arial" w:hAnsi="Arial" w:cs="Arial"/>
                <w:lang w:val="ro-RO"/>
              </w:rPr>
              <w:t>ț</w:t>
            </w:r>
            <w:r w:rsidRPr="00712C3D">
              <w:rPr>
                <w:rFonts w:ascii="Arial" w:hAnsi="Arial" w:cs="Arial"/>
                <w:lang w:val="ro-RO"/>
              </w:rPr>
              <w:t>iei</w:t>
            </w:r>
          </w:p>
        </w:tc>
      </w:tr>
      <w:tr w:rsidR="0002391E" w:rsidRPr="00712C3D" w14:paraId="51C91FE2" w14:textId="77777777" w:rsidTr="009B0A16">
        <w:trPr>
          <w:trHeight w:val="150"/>
        </w:trPr>
        <w:tc>
          <w:tcPr>
            <w:tcW w:w="0" w:type="auto"/>
          </w:tcPr>
          <w:p w14:paraId="7A705490" w14:textId="77777777" w:rsidR="0002391E" w:rsidRPr="00712C3D" w:rsidRDefault="0002391E" w:rsidP="00D87B0D">
            <w:pPr>
              <w:widowControl w:val="0"/>
              <w:tabs>
                <w:tab w:val="left" w:pos="450"/>
              </w:tabs>
              <w:spacing w:after="0"/>
              <w:jc w:val="center"/>
              <w:rPr>
                <w:rFonts w:ascii="Arial" w:hAnsi="Arial" w:cs="Arial"/>
                <w:lang w:val="ro-RO"/>
              </w:rPr>
            </w:pPr>
            <w:r w:rsidRPr="00712C3D">
              <w:rPr>
                <w:rFonts w:ascii="Arial" w:hAnsi="Arial" w:cs="Arial"/>
                <w:lang w:val="ro-RO"/>
              </w:rPr>
              <w:t>0</w:t>
            </w:r>
          </w:p>
        </w:tc>
        <w:tc>
          <w:tcPr>
            <w:tcW w:w="1818" w:type="dxa"/>
          </w:tcPr>
          <w:p w14:paraId="426912AC" w14:textId="77777777" w:rsidR="0002391E" w:rsidRPr="00712C3D" w:rsidRDefault="0002391E" w:rsidP="00D87B0D">
            <w:pPr>
              <w:widowControl w:val="0"/>
              <w:tabs>
                <w:tab w:val="left" w:pos="450"/>
              </w:tabs>
              <w:spacing w:after="0"/>
              <w:jc w:val="center"/>
              <w:rPr>
                <w:rFonts w:ascii="Arial" w:hAnsi="Arial" w:cs="Arial"/>
                <w:lang w:val="ro-RO"/>
              </w:rPr>
            </w:pPr>
            <w:r w:rsidRPr="00712C3D">
              <w:rPr>
                <w:rFonts w:ascii="Arial" w:hAnsi="Arial" w:cs="Arial"/>
                <w:lang w:val="ro-RO"/>
              </w:rPr>
              <w:t>1</w:t>
            </w:r>
          </w:p>
        </w:tc>
        <w:tc>
          <w:tcPr>
            <w:tcW w:w="4274" w:type="dxa"/>
          </w:tcPr>
          <w:p w14:paraId="53FE1BC9" w14:textId="77777777" w:rsidR="0002391E" w:rsidRPr="00712C3D" w:rsidRDefault="0002391E" w:rsidP="00D87B0D">
            <w:pPr>
              <w:widowControl w:val="0"/>
              <w:tabs>
                <w:tab w:val="left" w:pos="450"/>
              </w:tabs>
              <w:spacing w:after="0"/>
              <w:jc w:val="center"/>
              <w:rPr>
                <w:rFonts w:ascii="Arial" w:hAnsi="Arial" w:cs="Arial"/>
                <w:lang w:val="ro-RO"/>
              </w:rPr>
            </w:pPr>
            <w:r w:rsidRPr="00712C3D">
              <w:rPr>
                <w:rFonts w:ascii="Arial" w:hAnsi="Arial" w:cs="Arial"/>
                <w:lang w:val="ro-RO"/>
              </w:rPr>
              <w:t>2</w:t>
            </w:r>
          </w:p>
        </w:tc>
        <w:tc>
          <w:tcPr>
            <w:tcW w:w="0" w:type="auto"/>
          </w:tcPr>
          <w:p w14:paraId="567CDCEA" w14:textId="77777777" w:rsidR="0002391E" w:rsidRPr="00712C3D" w:rsidRDefault="0002391E" w:rsidP="00D87B0D">
            <w:pPr>
              <w:widowControl w:val="0"/>
              <w:tabs>
                <w:tab w:val="left" w:pos="450"/>
              </w:tabs>
              <w:spacing w:after="0"/>
              <w:jc w:val="center"/>
              <w:rPr>
                <w:rFonts w:ascii="Arial" w:hAnsi="Arial" w:cs="Arial"/>
                <w:lang w:val="ro-RO"/>
              </w:rPr>
            </w:pPr>
            <w:r w:rsidRPr="00712C3D">
              <w:rPr>
                <w:rFonts w:ascii="Arial" w:hAnsi="Arial" w:cs="Arial"/>
                <w:lang w:val="ro-RO"/>
              </w:rPr>
              <w:t>3</w:t>
            </w:r>
          </w:p>
        </w:tc>
        <w:tc>
          <w:tcPr>
            <w:tcW w:w="0" w:type="auto"/>
          </w:tcPr>
          <w:p w14:paraId="0F33D042" w14:textId="77777777" w:rsidR="0002391E" w:rsidRPr="00712C3D" w:rsidRDefault="0002391E" w:rsidP="00D87B0D">
            <w:pPr>
              <w:widowControl w:val="0"/>
              <w:tabs>
                <w:tab w:val="left" w:pos="450"/>
              </w:tabs>
              <w:spacing w:after="0"/>
              <w:jc w:val="center"/>
              <w:rPr>
                <w:rFonts w:ascii="Arial" w:hAnsi="Arial" w:cs="Arial"/>
                <w:lang w:val="ro-RO"/>
              </w:rPr>
            </w:pPr>
            <w:r w:rsidRPr="00712C3D">
              <w:rPr>
                <w:rFonts w:ascii="Arial" w:hAnsi="Arial" w:cs="Arial"/>
                <w:lang w:val="ro-RO"/>
              </w:rPr>
              <w:t>4</w:t>
            </w:r>
          </w:p>
        </w:tc>
      </w:tr>
    </w:tbl>
    <w:p w14:paraId="6D3E0FAB" w14:textId="77777777" w:rsidR="0002391E" w:rsidRPr="001E6790" w:rsidRDefault="0002391E" w:rsidP="00D87B0D">
      <w:pPr>
        <w:spacing w:after="0"/>
        <w:rPr>
          <w:rFonts w:ascii="Arial" w:hAnsi="Arial" w:cs="Arial"/>
          <w:lang w:val="it-IT"/>
        </w:rPr>
      </w:pPr>
    </w:p>
    <w:p w14:paraId="00EBFB47" w14:textId="77777777" w:rsidR="0002391E" w:rsidRPr="001E6790" w:rsidRDefault="0002391E" w:rsidP="00D87B0D">
      <w:pPr>
        <w:spacing w:after="0"/>
        <w:rPr>
          <w:rFonts w:ascii="Arial" w:hAnsi="Arial" w:cs="Arial"/>
          <w:lang w:val="it-IT"/>
        </w:rPr>
      </w:pPr>
    </w:p>
    <w:p w14:paraId="7813727C" w14:textId="77777777" w:rsidR="0002391E" w:rsidRPr="001E6790" w:rsidRDefault="0002391E" w:rsidP="00D87B0D">
      <w:pPr>
        <w:spacing w:after="0"/>
        <w:rPr>
          <w:rFonts w:ascii="Arial" w:hAnsi="Arial" w:cs="Arial"/>
          <w:lang w:val="it-IT"/>
        </w:rPr>
      </w:pPr>
    </w:p>
    <w:p w14:paraId="1D1BF8E2" w14:textId="77777777" w:rsidR="0002391E" w:rsidRPr="001E6790" w:rsidRDefault="0002391E" w:rsidP="00D87B0D">
      <w:pPr>
        <w:spacing w:after="0"/>
        <w:rPr>
          <w:rFonts w:ascii="Arial" w:hAnsi="Arial" w:cs="Arial"/>
          <w:lang w:val="it-IT"/>
        </w:rPr>
      </w:pPr>
    </w:p>
    <w:p w14:paraId="5527C274" w14:textId="77777777" w:rsidR="0002391E" w:rsidRPr="001E6790" w:rsidRDefault="0002391E" w:rsidP="00D87B0D">
      <w:pPr>
        <w:spacing w:after="0"/>
        <w:rPr>
          <w:rFonts w:ascii="Arial" w:hAnsi="Arial" w:cs="Arial"/>
          <w:lang w:val="it-IT"/>
        </w:rPr>
      </w:pPr>
    </w:p>
    <w:p w14:paraId="715BB980" w14:textId="77777777" w:rsidR="0002391E" w:rsidRPr="001E6790" w:rsidRDefault="0002391E" w:rsidP="00D87B0D">
      <w:pPr>
        <w:spacing w:after="0"/>
        <w:rPr>
          <w:rFonts w:ascii="Arial" w:hAnsi="Arial" w:cs="Arial"/>
          <w:lang w:val="it-IT"/>
        </w:rPr>
      </w:pPr>
    </w:p>
    <w:p w14:paraId="66E849C6" w14:textId="77777777" w:rsidR="0002391E" w:rsidRPr="001E6790" w:rsidRDefault="0002391E" w:rsidP="00D87B0D">
      <w:pPr>
        <w:spacing w:after="0"/>
        <w:rPr>
          <w:rFonts w:ascii="Arial" w:hAnsi="Arial" w:cs="Arial"/>
          <w:lang w:val="it-IT"/>
        </w:rPr>
      </w:pPr>
    </w:p>
    <w:p w14:paraId="78632EE2" w14:textId="77777777" w:rsidR="0002391E" w:rsidRPr="001E6790" w:rsidRDefault="0002391E" w:rsidP="00D87B0D">
      <w:pPr>
        <w:spacing w:after="0"/>
        <w:rPr>
          <w:rFonts w:ascii="Arial" w:hAnsi="Arial" w:cs="Arial"/>
          <w:lang w:val="it-IT"/>
        </w:rPr>
      </w:pPr>
    </w:p>
    <w:p w14:paraId="100A7AE8" w14:textId="77777777" w:rsidR="0002391E" w:rsidRPr="001E6790" w:rsidRDefault="0002391E" w:rsidP="00D87B0D">
      <w:pPr>
        <w:spacing w:after="0"/>
        <w:rPr>
          <w:rFonts w:ascii="Arial" w:hAnsi="Arial" w:cs="Arial"/>
          <w:lang w:val="it-IT"/>
        </w:rPr>
      </w:pPr>
    </w:p>
    <w:p w14:paraId="7D19D1D9" w14:textId="77777777" w:rsidR="0002391E" w:rsidRPr="001E6790" w:rsidRDefault="0002391E" w:rsidP="00D87B0D">
      <w:pPr>
        <w:spacing w:after="0"/>
        <w:rPr>
          <w:rFonts w:ascii="Arial" w:hAnsi="Arial" w:cs="Arial"/>
          <w:lang w:val="it-IT"/>
        </w:rPr>
      </w:pPr>
    </w:p>
    <w:p w14:paraId="62945B2E" w14:textId="77777777" w:rsidR="0002391E" w:rsidRPr="001E6790" w:rsidRDefault="0002391E" w:rsidP="00D87B0D">
      <w:pPr>
        <w:spacing w:after="0"/>
        <w:rPr>
          <w:rFonts w:ascii="Arial" w:hAnsi="Arial" w:cs="Arial"/>
          <w:lang w:val="it-IT"/>
        </w:rPr>
      </w:pPr>
    </w:p>
    <w:p w14:paraId="707ADC88" w14:textId="77777777" w:rsidR="0002391E" w:rsidRPr="001E6790" w:rsidRDefault="0002391E" w:rsidP="00D87B0D">
      <w:pPr>
        <w:spacing w:after="0"/>
        <w:rPr>
          <w:rFonts w:ascii="Arial" w:hAnsi="Arial" w:cs="Arial"/>
          <w:lang w:val="it-IT"/>
        </w:rPr>
      </w:pPr>
    </w:p>
    <w:p w14:paraId="346B5208" w14:textId="77777777" w:rsidR="0002391E" w:rsidRPr="001E6790" w:rsidRDefault="0002391E" w:rsidP="00D87B0D">
      <w:pPr>
        <w:spacing w:after="0"/>
        <w:rPr>
          <w:rFonts w:ascii="Arial" w:hAnsi="Arial" w:cs="Arial"/>
          <w:lang w:val="it-IT"/>
        </w:rPr>
      </w:pPr>
    </w:p>
    <w:p w14:paraId="1436C3DE" w14:textId="77777777" w:rsidR="0002391E" w:rsidRPr="001E6790" w:rsidRDefault="0002391E" w:rsidP="00D87B0D">
      <w:pPr>
        <w:spacing w:after="0"/>
        <w:rPr>
          <w:rFonts w:ascii="Arial" w:hAnsi="Arial" w:cs="Arial"/>
          <w:lang w:val="it-IT"/>
        </w:rPr>
      </w:pPr>
    </w:p>
    <w:p w14:paraId="1404CFA7" w14:textId="77777777" w:rsidR="0002391E" w:rsidRPr="001E6790" w:rsidRDefault="0002391E" w:rsidP="00D87B0D">
      <w:pPr>
        <w:spacing w:after="0"/>
        <w:rPr>
          <w:rFonts w:ascii="Arial" w:hAnsi="Arial" w:cs="Arial"/>
          <w:lang w:val="it-IT"/>
        </w:rPr>
      </w:pPr>
    </w:p>
    <w:p w14:paraId="179EEF65" w14:textId="77777777" w:rsidR="0002391E" w:rsidRPr="001E6790" w:rsidRDefault="0002391E" w:rsidP="00D87B0D">
      <w:pPr>
        <w:spacing w:after="0"/>
        <w:rPr>
          <w:rFonts w:ascii="Arial" w:hAnsi="Arial" w:cs="Arial"/>
          <w:lang w:val="it-IT"/>
        </w:rPr>
      </w:pPr>
    </w:p>
    <w:p w14:paraId="4752B23C" w14:textId="77777777" w:rsidR="00396D87" w:rsidRPr="001E6790" w:rsidRDefault="00396D87" w:rsidP="00D87B0D">
      <w:pPr>
        <w:spacing w:after="0"/>
        <w:rPr>
          <w:rFonts w:ascii="Arial" w:hAnsi="Arial" w:cs="Arial"/>
          <w:lang w:val="it-IT"/>
        </w:rPr>
      </w:pPr>
    </w:p>
    <w:p w14:paraId="4A8C78A5" w14:textId="41D3A6ED" w:rsidR="0002391E" w:rsidRPr="001E6790" w:rsidRDefault="0002391E" w:rsidP="00D87B0D">
      <w:pPr>
        <w:spacing w:after="0"/>
        <w:rPr>
          <w:rFonts w:ascii="Arial" w:hAnsi="Arial" w:cs="Arial"/>
          <w:lang w:val="it-IT"/>
        </w:rPr>
      </w:pPr>
    </w:p>
    <w:p w14:paraId="6FB79980" w14:textId="7188C7AC" w:rsidR="004F69C6" w:rsidRPr="001E6790" w:rsidRDefault="004F69C6" w:rsidP="00D87B0D">
      <w:pPr>
        <w:spacing w:after="0"/>
        <w:rPr>
          <w:rFonts w:ascii="Arial" w:hAnsi="Arial" w:cs="Arial"/>
          <w:lang w:val="it-IT"/>
        </w:rPr>
      </w:pPr>
    </w:p>
    <w:p w14:paraId="2760FB36" w14:textId="77777777" w:rsidR="004F69C6" w:rsidRPr="001E6790" w:rsidRDefault="004F69C6" w:rsidP="00D87B0D">
      <w:pPr>
        <w:spacing w:after="0"/>
        <w:rPr>
          <w:rFonts w:ascii="Arial" w:hAnsi="Arial" w:cs="Arial"/>
          <w:lang w:val="it-IT"/>
        </w:rPr>
      </w:pPr>
    </w:p>
    <w:p w14:paraId="09FD2B69" w14:textId="1C22693B" w:rsidR="00211AD9" w:rsidRDefault="00211AD9">
      <w:pPr>
        <w:spacing w:after="0" w:line="240" w:lineRule="auto"/>
        <w:rPr>
          <w:rFonts w:ascii="Arial" w:hAnsi="Arial" w:cs="Arial"/>
          <w:lang w:val="it-IT"/>
        </w:rPr>
      </w:pPr>
      <w:r>
        <w:rPr>
          <w:rFonts w:ascii="Arial" w:hAnsi="Arial" w:cs="Arial"/>
          <w:lang w:val="it-IT"/>
        </w:rPr>
        <w:br w:type="page"/>
      </w:r>
    </w:p>
    <w:p w14:paraId="507709F9" w14:textId="37A80E80" w:rsidR="0002391E" w:rsidRPr="00712C3D" w:rsidRDefault="00B03B8F" w:rsidP="004A0F1D">
      <w:pPr>
        <w:pStyle w:val="Heading1"/>
        <w:numPr>
          <w:ilvl w:val="0"/>
          <w:numId w:val="0"/>
        </w:numPr>
        <w:tabs>
          <w:tab w:val="clear" w:pos="1134"/>
        </w:tabs>
        <w:spacing w:line="276" w:lineRule="auto"/>
        <w:rPr>
          <w:rFonts w:ascii="Arial" w:hAnsi="Arial" w:cs="Arial"/>
          <w:sz w:val="22"/>
          <w:szCs w:val="22"/>
        </w:rPr>
      </w:pPr>
      <w:r w:rsidRPr="00712C3D">
        <w:rPr>
          <w:rFonts w:ascii="Arial" w:hAnsi="Arial" w:cs="Arial"/>
          <w:sz w:val="22"/>
          <w:szCs w:val="22"/>
        </w:rPr>
        <w:lastRenderedPageBreak/>
        <w:t xml:space="preserve">3. </w:t>
      </w:r>
      <w:r w:rsidR="0002391E" w:rsidRPr="00712C3D">
        <w:rPr>
          <w:rFonts w:ascii="Arial" w:hAnsi="Arial" w:cs="Arial"/>
          <w:sz w:val="22"/>
          <w:szCs w:val="22"/>
        </w:rPr>
        <w:t>LISTA DE DIFUZARE</w:t>
      </w:r>
    </w:p>
    <w:p w14:paraId="1AC0E70C" w14:textId="77777777" w:rsidR="00B03B8F" w:rsidRPr="001E6790" w:rsidRDefault="00B03B8F" w:rsidP="004A0F1D">
      <w:pPr>
        <w:rPr>
          <w:rFonts w:ascii="Arial" w:hAnsi="Arial" w:cs="Arial"/>
        </w:rPr>
      </w:pPr>
    </w:p>
    <w:p w14:paraId="01C68375" w14:textId="77777777" w:rsidR="0002391E" w:rsidRPr="009D3B73" w:rsidRDefault="0002391E" w:rsidP="00D87B0D">
      <w:pPr>
        <w:widowControl w:val="0"/>
        <w:tabs>
          <w:tab w:val="left" w:pos="9214"/>
        </w:tabs>
        <w:spacing w:after="0"/>
        <w:ind w:right="4"/>
        <w:jc w:val="both"/>
        <w:rPr>
          <w:rFonts w:ascii="Arial" w:hAnsi="Arial" w:cs="Arial"/>
          <w:b/>
          <w:lang w:val="ro-RO"/>
        </w:rPr>
      </w:pPr>
      <w:r w:rsidRPr="009D3B73">
        <w:rPr>
          <w:rFonts w:ascii="Arial" w:hAnsi="Arial" w:cs="Arial"/>
          <w:b/>
          <w:lang w:val="ro-RO"/>
        </w:rPr>
        <w:t>Document difuzat: Procedura Operaţională</w:t>
      </w:r>
    </w:p>
    <w:p w14:paraId="37ADC57E" w14:textId="6CA06557" w:rsidR="00F05731" w:rsidRPr="00211AD9" w:rsidRDefault="0002391E" w:rsidP="004A43AF">
      <w:pPr>
        <w:spacing w:after="0" w:line="240" w:lineRule="auto"/>
        <w:jc w:val="both"/>
        <w:rPr>
          <w:rFonts w:ascii="Arial" w:hAnsi="Arial" w:cs="Arial"/>
          <w:b/>
          <w:bCs/>
          <w:highlight w:val="yellow"/>
          <w:lang w:val="ro-RO"/>
        </w:rPr>
      </w:pPr>
      <w:r w:rsidRPr="00150225">
        <w:rPr>
          <w:rFonts w:ascii="Arial" w:hAnsi="Arial" w:cs="Arial"/>
          <w:b/>
          <w:lang w:val="ro-RO"/>
        </w:rPr>
        <w:t xml:space="preserve">Denumire: </w:t>
      </w:r>
      <w:r w:rsidR="00150225" w:rsidRPr="00150225">
        <w:rPr>
          <w:rFonts w:ascii="Arial" w:hAnsi="Arial" w:cs="Arial"/>
          <w:b/>
          <w:bCs/>
          <w:lang w:val="ro-RO"/>
        </w:rPr>
        <w:t>Confirmarea capabilității de agregare a agregatorilor independenți și a producătorilor pentru participarea la piața de echilibrare</w:t>
      </w:r>
    </w:p>
    <w:p w14:paraId="207E5024" w14:textId="38FE65A4" w:rsidR="0002391E" w:rsidRPr="001E6790" w:rsidRDefault="0002391E" w:rsidP="00D87B0D">
      <w:pPr>
        <w:spacing w:after="0"/>
        <w:ind w:right="-706"/>
        <w:jc w:val="both"/>
        <w:rPr>
          <w:rFonts w:ascii="Arial" w:hAnsi="Arial" w:cs="Arial"/>
          <w:b/>
          <w:lang w:val="sv-SE"/>
        </w:rPr>
      </w:pPr>
      <w:r w:rsidRPr="000D6CE7">
        <w:rPr>
          <w:rFonts w:ascii="Arial" w:hAnsi="Arial" w:cs="Arial"/>
          <w:b/>
          <w:lang w:val="sv-SE"/>
        </w:rPr>
        <w:t xml:space="preserve">Cod: </w:t>
      </w:r>
      <w:r w:rsidR="00F05731" w:rsidRPr="000D6CE7">
        <w:rPr>
          <w:rFonts w:ascii="Arial" w:hAnsi="Arial" w:cs="Arial"/>
          <w:b/>
          <w:lang w:val="sv-SE"/>
        </w:rPr>
        <w:t>TEL-.07.VI ECH-DN/</w:t>
      </w:r>
      <w:r w:rsidR="000D6CE7">
        <w:rPr>
          <w:rFonts w:ascii="Arial" w:hAnsi="Arial" w:cs="Arial"/>
          <w:b/>
          <w:lang w:val="sv-SE"/>
        </w:rPr>
        <w:t>25</w:t>
      </w:r>
    </w:p>
    <w:p w14:paraId="28D525A2" w14:textId="77777777" w:rsidR="0002391E" w:rsidRPr="001E6790" w:rsidRDefault="000C4601" w:rsidP="00D87B0D">
      <w:pPr>
        <w:spacing w:after="0"/>
        <w:ind w:right="-706"/>
        <w:jc w:val="both"/>
        <w:rPr>
          <w:rFonts w:ascii="Arial" w:hAnsi="Arial" w:cs="Arial"/>
          <w:b/>
          <w:lang w:val="fr-FR"/>
        </w:rPr>
      </w:pPr>
      <w:proofErr w:type="spellStart"/>
      <w:r w:rsidRPr="001E6790">
        <w:rPr>
          <w:rFonts w:ascii="Arial" w:hAnsi="Arial" w:cs="Arial"/>
          <w:b/>
          <w:lang w:val="fr-FR"/>
        </w:rPr>
        <w:t>Ediția</w:t>
      </w:r>
      <w:proofErr w:type="spellEnd"/>
      <w:r w:rsidRPr="001E6790">
        <w:rPr>
          <w:rFonts w:ascii="Arial" w:hAnsi="Arial" w:cs="Arial"/>
          <w:b/>
          <w:lang w:val="fr-FR"/>
        </w:rPr>
        <w:t xml:space="preserve"> </w:t>
      </w:r>
      <w:r w:rsidR="006F29B2" w:rsidRPr="001E6790">
        <w:rPr>
          <w:rFonts w:ascii="Arial" w:hAnsi="Arial" w:cs="Arial"/>
          <w:b/>
          <w:lang w:val="fr-FR"/>
        </w:rPr>
        <w:t>I</w:t>
      </w:r>
    </w:p>
    <w:p w14:paraId="1411864E" w14:textId="56A83239" w:rsidR="0002391E" w:rsidRPr="001E6790" w:rsidRDefault="0002391E" w:rsidP="00D87B0D">
      <w:pPr>
        <w:spacing w:after="0"/>
        <w:ind w:right="-706"/>
        <w:jc w:val="both"/>
        <w:rPr>
          <w:rFonts w:ascii="Arial" w:hAnsi="Arial" w:cs="Arial"/>
          <w:b/>
          <w:lang w:val="fr-FR"/>
        </w:rPr>
      </w:pPr>
      <w:proofErr w:type="spellStart"/>
      <w:r w:rsidRPr="001E6790">
        <w:rPr>
          <w:rFonts w:ascii="Arial" w:hAnsi="Arial" w:cs="Arial"/>
          <w:b/>
          <w:lang w:val="fr-FR"/>
        </w:rPr>
        <w:t>Revizia</w:t>
      </w:r>
      <w:proofErr w:type="spellEnd"/>
      <w:r w:rsidRPr="001E6790">
        <w:rPr>
          <w:rFonts w:ascii="Arial" w:hAnsi="Arial" w:cs="Arial"/>
          <w:b/>
          <w:lang w:val="fr-FR"/>
        </w:rPr>
        <w:t xml:space="preserve"> </w:t>
      </w:r>
      <w:r w:rsidR="00211AD9">
        <w:rPr>
          <w:rFonts w:ascii="Arial" w:hAnsi="Arial" w:cs="Arial"/>
          <w:b/>
          <w:lang w:val="fr-FR"/>
        </w:rPr>
        <w:t>0</w:t>
      </w:r>
    </w:p>
    <w:p w14:paraId="7F5A18A0" w14:textId="77777777" w:rsidR="0002391E" w:rsidRPr="001E6790" w:rsidRDefault="0002391E" w:rsidP="00D87B0D">
      <w:pPr>
        <w:spacing w:after="0"/>
        <w:ind w:right="-706"/>
        <w:jc w:val="both"/>
        <w:rPr>
          <w:rFonts w:ascii="Arial" w:hAnsi="Arial" w:cs="Arial"/>
          <w:b/>
        </w:rPr>
      </w:pPr>
    </w:p>
    <w:tbl>
      <w:tblPr>
        <w:tblW w:w="1034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
        <w:gridCol w:w="1242"/>
        <w:gridCol w:w="1984"/>
        <w:gridCol w:w="1559"/>
        <w:gridCol w:w="993"/>
        <w:gridCol w:w="1417"/>
        <w:gridCol w:w="992"/>
        <w:gridCol w:w="1452"/>
      </w:tblGrid>
      <w:tr w:rsidR="0002391E" w:rsidRPr="00712C3D" w14:paraId="51CDE36C" w14:textId="77777777" w:rsidTr="00326F7C">
        <w:tc>
          <w:tcPr>
            <w:tcW w:w="705" w:type="dxa"/>
          </w:tcPr>
          <w:p w14:paraId="3E6FBE77" w14:textId="77777777" w:rsidR="0002391E" w:rsidRPr="001E6790" w:rsidRDefault="0002391E" w:rsidP="00D87B0D">
            <w:pPr>
              <w:widowControl w:val="0"/>
              <w:tabs>
                <w:tab w:val="center" w:pos="4153"/>
                <w:tab w:val="right" w:pos="8306"/>
              </w:tabs>
              <w:spacing w:after="0"/>
              <w:rPr>
                <w:rFonts w:ascii="Arial" w:hAnsi="Arial" w:cs="Arial"/>
              </w:rPr>
            </w:pPr>
            <w:proofErr w:type="spellStart"/>
            <w:r w:rsidRPr="001E6790">
              <w:rPr>
                <w:rFonts w:ascii="Arial" w:hAnsi="Arial" w:cs="Arial"/>
              </w:rPr>
              <w:t>Nr</w:t>
            </w:r>
            <w:proofErr w:type="spellEnd"/>
            <w:r w:rsidRPr="001E6790">
              <w:rPr>
                <w:rFonts w:ascii="Arial" w:hAnsi="Arial" w:cs="Arial"/>
              </w:rPr>
              <w:t xml:space="preserve">. </w:t>
            </w:r>
            <w:proofErr w:type="spellStart"/>
            <w:r w:rsidRPr="001E6790">
              <w:rPr>
                <w:rFonts w:ascii="Arial" w:hAnsi="Arial" w:cs="Arial"/>
              </w:rPr>
              <w:t>crt</w:t>
            </w:r>
            <w:proofErr w:type="spellEnd"/>
            <w:r w:rsidRPr="001E6790">
              <w:rPr>
                <w:rFonts w:ascii="Arial" w:hAnsi="Arial" w:cs="Arial"/>
              </w:rPr>
              <w:t>.</w:t>
            </w:r>
          </w:p>
        </w:tc>
        <w:tc>
          <w:tcPr>
            <w:tcW w:w="1242" w:type="dxa"/>
          </w:tcPr>
          <w:p w14:paraId="5FEABD4F" w14:textId="77777777" w:rsidR="0002391E" w:rsidRPr="001E6790" w:rsidRDefault="0002391E" w:rsidP="00D87B0D">
            <w:pPr>
              <w:widowControl w:val="0"/>
              <w:tabs>
                <w:tab w:val="center" w:pos="4153"/>
                <w:tab w:val="right" w:pos="8306"/>
              </w:tabs>
              <w:spacing w:after="0"/>
              <w:rPr>
                <w:rFonts w:ascii="Arial" w:hAnsi="Arial" w:cs="Arial"/>
              </w:rPr>
            </w:pPr>
            <w:proofErr w:type="spellStart"/>
            <w:r w:rsidRPr="001E6790">
              <w:rPr>
                <w:rFonts w:ascii="Arial" w:hAnsi="Arial" w:cs="Arial"/>
              </w:rPr>
              <w:t>Scopul</w:t>
            </w:r>
            <w:proofErr w:type="spellEnd"/>
            <w:r w:rsidRPr="001E6790">
              <w:rPr>
                <w:rFonts w:ascii="Arial" w:hAnsi="Arial" w:cs="Arial"/>
              </w:rPr>
              <w:t xml:space="preserve"> </w:t>
            </w:r>
            <w:proofErr w:type="spellStart"/>
            <w:r w:rsidRPr="001E6790">
              <w:rPr>
                <w:rFonts w:ascii="Arial" w:hAnsi="Arial" w:cs="Arial"/>
              </w:rPr>
              <w:t>difuzării</w:t>
            </w:r>
            <w:proofErr w:type="spellEnd"/>
          </w:p>
        </w:tc>
        <w:tc>
          <w:tcPr>
            <w:tcW w:w="1984" w:type="dxa"/>
          </w:tcPr>
          <w:p w14:paraId="4B6D76FC" w14:textId="77777777" w:rsidR="0002391E" w:rsidRPr="001E6790" w:rsidRDefault="0002391E" w:rsidP="00D87B0D">
            <w:pPr>
              <w:widowControl w:val="0"/>
              <w:tabs>
                <w:tab w:val="center" w:pos="4153"/>
                <w:tab w:val="right" w:pos="8306"/>
              </w:tabs>
              <w:spacing w:after="0"/>
              <w:rPr>
                <w:rFonts w:ascii="Arial" w:hAnsi="Arial" w:cs="Arial"/>
              </w:rPr>
            </w:pPr>
            <w:r w:rsidRPr="001E6790">
              <w:rPr>
                <w:rFonts w:ascii="Arial" w:hAnsi="Arial" w:cs="Arial"/>
              </w:rPr>
              <w:t xml:space="preserve">Exemplar </w:t>
            </w:r>
            <w:proofErr w:type="spellStart"/>
            <w:r w:rsidRPr="001E6790">
              <w:rPr>
                <w:rFonts w:ascii="Arial" w:hAnsi="Arial" w:cs="Arial"/>
              </w:rPr>
              <w:t>nr</w:t>
            </w:r>
            <w:proofErr w:type="spellEnd"/>
            <w:r w:rsidRPr="001E6790">
              <w:rPr>
                <w:rFonts w:ascii="Arial" w:hAnsi="Arial" w:cs="Arial"/>
              </w:rPr>
              <w:t>.</w:t>
            </w:r>
          </w:p>
        </w:tc>
        <w:tc>
          <w:tcPr>
            <w:tcW w:w="1559" w:type="dxa"/>
          </w:tcPr>
          <w:p w14:paraId="417A81FB" w14:textId="77777777" w:rsidR="0002391E" w:rsidRPr="001E6790" w:rsidRDefault="0002391E" w:rsidP="00D87B0D">
            <w:pPr>
              <w:widowControl w:val="0"/>
              <w:tabs>
                <w:tab w:val="center" w:pos="4153"/>
                <w:tab w:val="right" w:pos="8306"/>
              </w:tabs>
              <w:spacing w:after="0"/>
              <w:rPr>
                <w:rFonts w:ascii="Arial" w:hAnsi="Arial" w:cs="Arial"/>
              </w:rPr>
            </w:pPr>
            <w:proofErr w:type="spellStart"/>
            <w:r w:rsidRPr="001E6790">
              <w:rPr>
                <w:rFonts w:ascii="Arial" w:hAnsi="Arial" w:cs="Arial"/>
              </w:rPr>
              <w:t>Compartiment</w:t>
            </w:r>
            <w:proofErr w:type="spellEnd"/>
          </w:p>
        </w:tc>
        <w:tc>
          <w:tcPr>
            <w:tcW w:w="993" w:type="dxa"/>
          </w:tcPr>
          <w:p w14:paraId="13D94B42" w14:textId="77777777" w:rsidR="0002391E" w:rsidRPr="001E6790" w:rsidRDefault="0002391E" w:rsidP="00D87B0D">
            <w:pPr>
              <w:widowControl w:val="0"/>
              <w:tabs>
                <w:tab w:val="center" w:pos="4153"/>
                <w:tab w:val="right" w:pos="8306"/>
              </w:tabs>
              <w:spacing w:after="0"/>
              <w:rPr>
                <w:rFonts w:ascii="Arial" w:hAnsi="Arial" w:cs="Arial"/>
              </w:rPr>
            </w:pPr>
            <w:proofErr w:type="spellStart"/>
            <w:r w:rsidRPr="001E6790">
              <w:rPr>
                <w:rFonts w:ascii="Arial" w:hAnsi="Arial" w:cs="Arial"/>
              </w:rPr>
              <w:t>Funcția</w:t>
            </w:r>
            <w:proofErr w:type="spellEnd"/>
          </w:p>
        </w:tc>
        <w:tc>
          <w:tcPr>
            <w:tcW w:w="1417" w:type="dxa"/>
          </w:tcPr>
          <w:p w14:paraId="1228EAFC" w14:textId="77777777" w:rsidR="0002391E" w:rsidRPr="001E6790" w:rsidRDefault="0002391E" w:rsidP="00D87B0D">
            <w:pPr>
              <w:widowControl w:val="0"/>
              <w:tabs>
                <w:tab w:val="center" w:pos="4153"/>
                <w:tab w:val="right" w:pos="8306"/>
              </w:tabs>
              <w:spacing w:after="0"/>
              <w:rPr>
                <w:rFonts w:ascii="Arial" w:hAnsi="Arial" w:cs="Arial"/>
              </w:rPr>
            </w:pPr>
            <w:proofErr w:type="spellStart"/>
            <w:r w:rsidRPr="001E6790">
              <w:rPr>
                <w:rFonts w:ascii="Arial" w:hAnsi="Arial" w:cs="Arial"/>
              </w:rPr>
              <w:t>Numele</w:t>
            </w:r>
            <w:proofErr w:type="spellEnd"/>
            <w:r w:rsidRPr="001E6790">
              <w:rPr>
                <w:rFonts w:ascii="Arial" w:hAnsi="Arial" w:cs="Arial"/>
              </w:rPr>
              <w:t xml:space="preserve"> </w:t>
            </w:r>
            <w:proofErr w:type="spellStart"/>
            <w:r w:rsidRPr="001E6790">
              <w:rPr>
                <w:rFonts w:ascii="Arial" w:hAnsi="Arial" w:cs="Arial"/>
              </w:rPr>
              <w:t>și</w:t>
            </w:r>
            <w:proofErr w:type="spellEnd"/>
            <w:r w:rsidRPr="001E6790">
              <w:rPr>
                <w:rFonts w:ascii="Arial" w:hAnsi="Arial" w:cs="Arial"/>
              </w:rPr>
              <w:t xml:space="preserve"> </w:t>
            </w:r>
            <w:proofErr w:type="spellStart"/>
            <w:r w:rsidRPr="001E6790">
              <w:rPr>
                <w:rFonts w:ascii="Arial" w:hAnsi="Arial" w:cs="Arial"/>
              </w:rPr>
              <w:t>prenumele</w:t>
            </w:r>
            <w:proofErr w:type="spellEnd"/>
          </w:p>
        </w:tc>
        <w:tc>
          <w:tcPr>
            <w:tcW w:w="992" w:type="dxa"/>
          </w:tcPr>
          <w:p w14:paraId="46CB8E61" w14:textId="77777777" w:rsidR="0002391E" w:rsidRPr="001E6790" w:rsidRDefault="0002391E" w:rsidP="00D87B0D">
            <w:pPr>
              <w:widowControl w:val="0"/>
              <w:tabs>
                <w:tab w:val="center" w:pos="4153"/>
                <w:tab w:val="right" w:pos="8306"/>
              </w:tabs>
              <w:spacing w:after="0"/>
              <w:rPr>
                <w:rFonts w:ascii="Arial" w:hAnsi="Arial" w:cs="Arial"/>
              </w:rPr>
            </w:pPr>
            <w:r w:rsidRPr="001E6790">
              <w:rPr>
                <w:rFonts w:ascii="Arial" w:hAnsi="Arial" w:cs="Arial"/>
              </w:rPr>
              <w:t xml:space="preserve">Data </w:t>
            </w:r>
            <w:proofErr w:type="spellStart"/>
            <w:r w:rsidRPr="001E6790">
              <w:rPr>
                <w:rFonts w:ascii="Arial" w:hAnsi="Arial" w:cs="Arial"/>
              </w:rPr>
              <w:t>primirii</w:t>
            </w:r>
            <w:proofErr w:type="spellEnd"/>
          </w:p>
        </w:tc>
        <w:tc>
          <w:tcPr>
            <w:tcW w:w="1452" w:type="dxa"/>
          </w:tcPr>
          <w:p w14:paraId="0A21E7FF" w14:textId="77777777" w:rsidR="0002391E" w:rsidRPr="001E6790" w:rsidRDefault="0002391E" w:rsidP="00D87B0D">
            <w:pPr>
              <w:widowControl w:val="0"/>
              <w:tabs>
                <w:tab w:val="center" w:pos="4153"/>
                <w:tab w:val="right" w:pos="8306"/>
              </w:tabs>
              <w:spacing w:after="0"/>
              <w:rPr>
                <w:rFonts w:ascii="Arial" w:hAnsi="Arial" w:cs="Arial"/>
              </w:rPr>
            </w:pPr>
            <w:proofErr w:type="spellStart"/>
            <w:r w:rsidRPr="001E6790">
              <w:rPr>
                <w:rFonts w:ascii="Arial" w:hAnsi="Arial" w:cs="Arial"/>
              </w:rPr>
              <w:t>Semnătura</w:t>
            </w:r>
            <w:proofErr w:type="spellEnd"/>
          </w:p>
        </w:tc>
      </w:tr>
      <w:tr w:rsidR="0002391E" w:rsidRPr="00712C3D" w14:paraId="0A252AA5" w14:textId="77777777" w:rsidTr="00326F7C">
        <w:tc>
          <w:tcPr>
            <w:tcW w:w="705" w:type="dxa"/>
          </w:tcPr>
          <w:p w14:paraId="629A9281" w14:textId="77777777" w:rsidR="0002391E" w:rsidRPr="001E6790" w:rsidRDefault="0002391E" w:rsidP="00D87B0D">
            <w:pPr>
              <w:widowControl w:val="0"/>
              <w:tabs>
                <w:tab w:val="center" w:pos="4153"/>
                <w:tab w:val="right" w:pos="8306"/>
              </w:tabs>
              <w:spacing w:after="0"/>
              <w:jc w:val="center"/>
              <w:rPr>
                <w:rFonts w:ascii="Arial" w:hAnsi="Arial" w:cs="Arial"/>
              </w:rPr>
            </w:pPr>
            <w:r w:rsidRPr="001E6790">
              <w:rPr>
                <w:rFonts w:ascii="Arial" w:hAnsi="Arial" w:cs="Arial"/>
              </w:rPr>
              <w:t>0</w:t>
            </w:r>
          </w:p>
        </w:tc>
        <w:tc>
          <w:tcPr>
            <w:tcW w:w="1242" w:type="dxa"/>
          </w:tcPr>
          <w:p w14:paraId="5EF34AC2" w14:textId="77777777" w:rsidR="0002391E" w:rsidRPr="001E6790" w:rsidRDefault="0002391E" w:rsidP="00D87B0D">
            <w:pPr>
              <w:widowControl w:val="0"/>
              <w:tabs>
                <w:tab w:val="center" w:pos="4153"/>
                <w:tab w:val="right" w:pos="8306"/>
              </w:tabs>
              <w:spacing w:after="0"/>
              <w:jc w:val="center"/>
              <w:rPr>
                <w:rFonts w:ascii="Arial" w:hAnsi="Arial" w:cs="Arial"/>
              </w:rPr>
            </w:pPr>
            <w:r w:rsidRPr="001E6790">
              <w:rPr>
                <w:rFonts w:ascii="Arial" w:hAnsi="Arial" w:cs="Arial"/>
              </w:rPr>
              <w:t>1</w:t>
            </w:r>
          </w:p>
        </w:tc>
        <w:tc>
          <w:tcPr>
            <w:tcW w:w="1984" w:type="dxa"/>
          </w:tcPr>
          <w:p w14:paraId="3687E3E5" w14:textId="77777777" w:rsidR="0002391E" w:rsidRPr="001E6790" w:rsidRDefault="0002391E" w:rsidP="00D87B0D">
            <w:pPr>
              <w:widowControl w:val="0"/>
              <w:tabs>
                <w:tab w:val="center" w:pos="4153"/>
                <w:tab w:val="right" w:pos="8306"/>
              </w:tabs>
              <w:spacing w:after="0"/>
              <w:jc w:val="center"/>
              <w:rPr>
                <w:rFonts w:ascii="Arial" w:hAnsi="Arial" w:cs="Arial"/>
              </w:rPr>
            </w:pPr>
            <w:r w:rsidRPr="001E6790">
              <w:rPr>
                <w:rFonts w:ascii="Arial" w:hAnsi="Arial" w:cs="Arial"/>
              </w:rPr>
              <w:t>2</w:t>
            </w:r>
          </w:p>
        </w:tc>
        <w:tc>
          <w:tcPr>
            <w:tcW w:w="1559" w:type="dxa"/>
          </w:tcPr>
          <w:p w14:paraId="163EA5DB" w14:textId="77777777" w:rsidR="0002391E" w:rsidRPr="001E6790" w:rsidRDefault="0002391E" w:rsidP="00D87B0D">
            <w:pPr>
              <w:widowControl w:val="0"/>
              <w:tabs>
                <w:tab w:val="center" w:pos="4153"/>
                <w:tab w:val="right" w:pos="8306"/>
              </w:tabs>
              <w:spacing w:after="0"/>
              <w:jc w:val="center"/>
              <w:rPr>
                <w:rFonts w:ascii="Arial" w:hAnsi="Arial" w:cs="Arial"/>
              </w:rPr>
            </w:pPr>
            <w:r w:rsidRPr="001E6790">
              <w:rPr>
                <w:rFonts w:ascii="Arial" w:hAnsi="Arial" w:cs="Arial"/>
              </w:rPr>
              <w:t>3</w:t>
            </w:r>
          </w:p>
        </w:tc>
        <w:tc>
          <w:tcPr>
            <w:tcW w:w="993" w:type="dxa"/>
          </w:tcPr>
          <w:p w14:paraId="7C6D77FB" w14:textId="77777777" w:rsidR="0002391E" w:rsidRPr="001E6790" w:rsidRDefault="0002391E" w:rsidP="00D87B0D">
            <w:pPr>
              <w:widowControl w:val="0"/>
              <w:tabs>
                <w:tab w:val="center" w:pos="4153"/>
                <w:tab w:val="right" w:pos="8306"/>
              </w:tabs>
              <w:spacing w:after="0"/>
              <w:jc w:val="center"/>
              <w:rPr>
                <w:rFonts w:ascii="Arial" w:hAnsi="Arial" w:cs="Arial"/>
              </w:rPr>
            </w:pPr>
            <w:r w:rsidRPr="001E6790">
              <w:rPr>
                <w:rFonts w:ascii="Arial" w:hAnsi="Arial" w:cs="Arial"/>
              </w:rPr>
              <w:t>4</w:t>
            </w:r>
          </w:p>
        </w:tc>
        <w:tc>
          <w:tcPr>
            <w:tcW w:w="1417" w:type="dxa"/>
          </w:tcPr>
          <w:p w14:paraId="0EA0C595" w14:textId="77777777" w:rsidR="0002391E" w:rsidRPr="001E6790" w:rsidRDefault="0002391E" w:rsidP="00D87B0D">
            <w:pPr>
              <w:widowControl w:val="0"/>
              <w:tabs>
                <w:tab w:val="center" w:pos="4153"/>
                <w:tab w:val="right" w:pos="8306"/>
              </w:tabs>
              <w:spacing w:after="0"/>
              <w:jc w:val="center"/>
              <w:rPr>
                <w:rFonts w:ascii="Arial" w:hAnsi="Arial" w:cs="Arial"/>
              </w:rPr>
            </w:pPr>
            <w:r w:rsidRPr="001E6790">
              <w:rPr>
                <w:rFonts w:ascii="Arial" w:hAnsi="Arial" w:cs="Arial"/>
              </w:rPr>
              <w:t>5</w:t>
            </w:r>
          </w:p>
        </w:tc>
        <w:tc>
          <w:tcPr>
            <w:tcW w:w="992" w:type="dxa"/>
          </w:tcPr>
          <w:p w14:paraId="48C8A019" w14:textId="77777777" w:rsidR="0002391E" w:rsidRPr="001E6790" w:rsidRDefault="0002391E" w:rsidP="00D87B0D">
            <w:pPr>
              <w:widowControl w:val="0"/>
              <w:tabs>
                <w:tab w:val="center" w:pos="4153"/>
                <w:tab w:val="right" w:pos="8306"/>
              </w:tabs>
              <w:spacing w:after="0"/>
              <w:jc w:val="center"/>
              <w:rPr>
                <w:rFonts w:ascii="Arial" w:hAnsi="Arial" w:cs="Arial"/>
              </w:rPr>
            </w:pPr>
            <w:r w:rsidRPr="001E6790">
              <w:rPr>
                <w:rFonts w:ascii="Arial" w:hAnsi="Arial" w:cs="Arial"/>
              </w:rPr>
              <w:t>6</w:t>
            </w:r>
          </w:p>
        </w:tc>
        <w:tc>
          <w:tcPr>
            <w:tcW w:w="1452" w:type="dxa"/>
          </w:tcPr>
          <w:p w14:paraId="53B2B70C" w14:textId="77777777" w:rsidR="0002391E" w:rsidRPr="001E6790" w:rsidRDefault="0002391E" w:rsidP="00D87B0D">
            <w:pPr>
              <w:widowControl w:val="0"/>
              <w:tabs>
                <w:tab w:val="center" w:pos="4153"/>
                <w:tab w:val="right" w:pos="8306"/>
              </w:tabs>
              <w:spacing w:after="0"/>
              <w:jc w:val="center"/>
              <w:rPr>
                <w:rFonts w:ascii="Arial" w:hAnsi="Arial" w:cs="Arial"/>
              </w:rPr>
            </w:pPr>
            <w:r w:rsidRPr="001E6790">
              <w:rPr>
                <w:rFonts w:ascii="Arial" w:hAnsi="Arial" w:cs="Arial"/>
              </w:rPr>
              <w:t>7</w:t>
            </w:r>
          </w:p>
        </w:tc>
      </w:tr>
      <w:tr w:rsidR="0002391E" w:rsidRPr="00712C3D" w14:paraId="03556370" w14:textId="77777777" w:rsidTr="00326F7C">
        <w:tc>
          <w:tcPr>
            <w:tcW w:w="705" w:type="dxa"/>
          </w:tcPr>
          <w:p w14:paraId="4EE1A2E7" w14:textId="77777777" w:rsidR="0002391E" w:rsidRPr="001E6790" w:rsidRDefault="0002391E" w:rsidP="00D87B0D">
            <w:pPr>
              <w:widowControl w:val="0"/>
              <w:tabs>
                <w:tab w:val="left" w:pos="0"/>
              </w:tabs>
              <w:spacing w:after="0"/>
              <w:rPr>
                <w:rFonts w:ascii="Arial" w:hAnsi="Arial" w:cs="Arial"/>
              </w:rPr>
            </w:pPr>
            <w:r w:rsidRPr="001E6790">
              <w:rPr>
                <w:rFonts w:ascii="Arial" w:hAnsi="Arial" w:cs="Arial"/>
              </w:rPr>
              <w:t>3.1</w:t>
            </w:r>
          </w:p>
        </w:tc>
        <w:tc>
          <w:tcPr>
            <w:tcW w:w="1242" w:type="dxa"/>
          </w:tcPr>
          <w:p w14:paraId="41336324" w14:textId="77777777" w:rsidR="0002391E" w:rsidRPr="001E6790" w:rsidRDefault="0002391E" w:rsidP="00D87B0D">
            <w:pPr>
              <w:widowControl w:val="0"/>
              <w:tabs>
                <w:tab w:val="left" w:pos="0"/>
              </w:tabs>
              <w:spacing w:after="0"/>
              <w:rPr>
                <w:rFonts w:ascii="Arial" w:hAnsi="Arial" w:cs="Arial"/>
              </w:rPr>
            </w:pPr>
            <w:proofErr w:type="spellStart"/>
            <w:r w:rsidRPr="001E6790">
              <w:rPr>
                <w:rFonts w:ascii="Arial" w:hAnsi="Arial" w:cs="Arial"/>
              </w:rPr>
              <w:t>Avizare</w:t>
            </w:r>
            <w:proofErr w:type="spellEnd"/>
          </w:p>
        </w:tc>
        <w:tc>
          <w:tcPr>
            <w:tcW w:w="1984" w:type="dxa"/>
          </w:tcPr>
          <w:p w14:paraId="6B6F3324" w14:textId="77777777" w:rsidR="0002391E" w:rsidRPr="001E6790" w:rsidRDefault="0002391E" w:rsidP="00D87B0D">
            <w:pPr>
              <w:widowControl w:val="0"/>
              <w:tabs>
                <w:tab w:val="left" w:pos="0"/>
              </w:tabs>
              <w:spacing w:after="0"/>
              <w:rPr>
                <w:rFonts w:ascii="Arial" w:hAnsi="Arial" w:cs="Arial"/>
              </w:rPr>
            </w:pPr>
            <w:r w:rsidRPr="001E6790">
              <w:rPr>
                <w:rFonts w:ascii="Arial" w:hAnsi="Arial" w:cs="Arial"/>
              </w:rPr>
              <w:t xml:space="preserve">Original + </w:t>
            </w:r>
          </w:p>
          <w:p w14:paraId="2409EED4" w14:textId="77777777" w:rsidR="0002391E" w:rsidRPr="001E6790" w:rsidRDefault="0002391E" w:rsidP="00D87B0D">
            <w:pPr>
              <w:widowControl w:val="0"/>
              <w:tabs>
                <w:tab w:val="left" w:pos="0"/>
              </w:tabs>
              <w:spacing w:after="0"/>
              <w:rPr>
                <w:rFonts w:ascii="Arial" w:hAnsi="Arial" w:cs="Arial"/>
              </w:rPr>
            </w:pPr>
            <w:r w:rsidRPr="001E6790">
              <w:rPr>
                <w:rFonts w:ascii="Arial" w:hAnsi="Arial" w:cs="Arial"/>
              </w:rPr>
              <w:t>Format electronic</w:t>
            </w:r>
          </w:p>
        </w:tc>
        <w:tc>
          <w:tcPr>
            <w:tcW w:w="1559" w:type="dxa"/>
          </w:tcPr>
          <w:p w14:paraId="2C1C1382" w14:textId="77777777" w:rsidR="0002391E" w:rsidRPr="001E6790" w:rsidRDefault="0002391E" w:rsidP="00D87B0D">
            <w:pPr>
              <w:widowControl w:val="0"/>
              <w:tabs>
                <w:tab w:val="left" w:pos="0"/>
              </w:tabs>
              <w:spacing w:after="0"/>
              <w:rPr>
                <w:rFonts w:ascii="Arial" w:hAnsi="Arial" w:cs="Arial"/>
              </w:rPr>
            </w:pPr>
            <w:r w:rsidRPr="001E6790">
              <w:rPr>
                <w:rFonts w:ascii="Arial" w:hAnsi="Arial" w:cs="Arial"/>
              </w:rPr>
              <w:t>ANRE</w:t>
            </w:r>
          </w:p>
        </w:tc>
        <w:tc>
          <w:tcPr>
            <w:tcW w:w="993" w:type="dxa"/>
          </w:tcPr>
          <w:p w14:paraId="4C25298F" w14:textId="77777777" w:rsidR="0002391E" w:rsidRPr="001E6790" w:rsidRDefault="0002391E" w:rsidP="00D87B0D">
            <w:pPr>
              <w:widowControl w:val="0"/>
              <w:tabs>
                <w:tab w:val="left" w:pos="0"/>
              </w:tabs>
              <w:spacing w:after="0"/>
              <w:rPr>
                <w:rFonts w:ascii="Arial" w:hAnsi="Arial" w:cs="Arial"/>
              </w:rPr>
            </w:pPr>
            <w:r w:rsidRPr="001E6790">
              <w:rPr>
                <w:rFonts w:ascii="Arial" w:hAnsi="Arial" w:cs="Arial"/>
              </w:rPr>
              <w:t>-</w:t>
            </w:r>
          </w:p>
        </w:tc>
        <w:tc>
          <w:tcPr>
            <w:tcW w:w="1417" w:type="dxa"/>
          </w:tcPr>
          <w:p w14:paraId="48B829CA" w14:textId="77777777" w:rsidR="0002391E" w:rsidRPr="001E6790" w:rsidRDefault="0002391E" w:rsidP="00D87B0D">
            <w:pPr>
              <w:widowControl w:val="0"/>
              <w:tabs>
                <w:tab w:val="left" w:pos="0"/>
              </w:tabs>
              <w:spacing w:after="0"/>
              <w:rPr>
                <w:rFonts w:ascii="Arial" w:hAnsi="Arial" w:cs="Arial"/>
              </w:rPr>
            </w:pPr>
            <w:r w:rsidRPr="001E6790">
              <w:rPr>
                <w:rFonts w:ascii="Arial" w:hAnsi="Arial" w:cs="Arial"/>
              </w:rPr>
              <w:t>-</w:t>
            </w:r>
          </w:p>
        </w:tc>
        <w:tc>
          <w:tcPr>
            <w:tcW w:w="992" w:type="dxa"/>
          </w:tcPr>
          <w:p w14:paraId="5C28183A" w14:textId="77777777" w:rsidR="0002391E" w:rsidRPr="001E6790" w:rsidRDefault="0002391E" w:rsidP="00D87B0D">
            <w:pPr>
              <w:widowControl w:val="0"/>
              <w:tabs>
                <w:tab w:val="left" w:pos="0"/>
              </w:tabs>
              <w:spacing w:after="0"/>
              <w:rPr>
                <w:rFonts w:ascii="Arial" w:hAnsi="Arial" w:cs="Arial"/>
                <w:i/>
              </w:rPr>
            </w:pPr>
            <w:r w:rsidRPr="001E6790">
              <w:rPr>
                <w:rFonts w:ascii="Arial" w:hAnsi="Arial" w:cs="Arial"/>
                <w:i/>
              </w:rPr>
              <w:t>-</w:t>
            </w:r>
          </w:p>
        </w:tc>
        <w:tc>
          <w:tcPr>
            <w:tcW w:w="1452" w:type="dxa"/>
          </w:tcPr>
          <w:p w14:paraId="09364DDA" w14:textId="77777777" w:rsidR="0002391E" w:rsidRPr="001E6790" w:rsidRDefault="0002391E" w:rsidP="00D87B0D">
            <w:pPr>
              <w:widowControl w:val="0"/>
              <w:tabs>
                <w:tab w:val="left" w:pos="0"/>
              </w:tabs>
              <w:spacing w:after="0"/>
              <w:rPr>
                <w:rFonts w:ascii="Arial" w:hAnsi="Arial" w:cs="Arial"/>
              </w:rPr>
            </w:pPr>
            <w:r w:rsidRPr="001E6790">
              <w:rPr>
                <w:rFonts w:ascii="Arial" w:hAnsi="Arial" w:cs="Arial"/>
              </w:rPr>
              <w:t>-</w:t>
            </w:r>
          </w:p>
        </w:tc>
      </w:tr>
      <w:tr w:rsidR="0002391E" w:rsidRPr="00712C3D" w14:paraId="3B8CADA8" w14:textId="77777777" w:rsidTr="00326F7C">
        <w:tc>
          <w:tcPr>
            <w:tcW w:w="705" w:type="dxa"/>
          </w:tcPr>
          <w:p w14:paraId="7DD47ED9" w14:textId="77777777" w:rsidR="0002391E" w:rsidRPr="001E6790" w:rsidRDefault="0002391E" w:rsidP="00D87B0D">
            <w:pPr>
              <w:widowControl w:val="0"/>
              <w:tabs>
                <w:tab w:val="left" w:pos="0"/>
              </w:tabs>
              <w:spacing w:after="0"/>
              <w:rPr>
                <w:rFonts w:ascii="Arial" w:hAnsi="Arial" w:cs="Arial"/>
              </w:rPr>
            </w:pPr>
            <w:r w:rsidRPr="001E6790">
              <w:rPr>
                <w:rFonts w:ascii="Arial" w:hAnsi="Arial" w:cs="Arial"/>
              </w:rPr>
              <w:t>3.2</w:t>
            </w:r>
          </w:p>
        </w:tc>
        <w:tc>
          <w:tcPr>
            <w:tcW w:w="1242" w:type="dxa"/>
          </w:tcPr>
          <w:p w14:paraId="5C134FC1" w14:textId="77777777" w:rsidR="0002391E" w:rsidRPr="001E6790" w:rsidRDefault="0002391E" w:rsidP="00D87B0D">
            <w:pPr>
              <w:widowControl w:val="0"/>
              <w:tabs>
                <w:tab w:val="left" w:pos="0"/>
              </w:tabs>
              <w:spacing w:after="0"/>
              <w:rPr>
                <w:rFonts w:ascii="Arial" w:hAnsi="Arial" w:cs="Arial"/>
              </w:rPr>
            </w:pPr>
            <w:proofErr w:type="spellStart"/>
            <w:r w:rsidRPr="001E6790">
              <w:rPr>
                <w:rFonts w:ascii="Arial" w:hAnsi="Arial" w:cs="Arial"/>
              </w:rPr>
              <w:t>Aplicare</w:t>
            </w:r>
            <w:proofErr w:type="spellEnd"/>
          </w:p>
        </w:tc>
        <w:tc>
          <w:tcPr>
            <w:tcW w:w="1984" w:type="dxa"/>
          </w:tcPr>
          <w:p w14:paraId="6BE798DF" w14:textId="77777777" w:rsidR="0002391E" w:rsidRPr="001E6790" w:rsidRDefault="0002391E" w:rsidP="00D87B0D">
            <w:pPr>
              <w:widowControl w:val="0"/>
              <w:tabs>
                <w:tab w:val="left" w:pos="0"/>
              </w:tabs>
              <w:spacing w:after="0"/>
              <w:rPr>
                <w:rFonts w:ascii="Arial" w:hAnsi="Arial" w:cs="Arial"/>
              </w:rPr>
            </w:pPr>
            <w:r w:rsidRPr="001E6790">
              <w:rPr>
                <w:rFonts w:ascii="Arial" w:hAnsi="Arial" w:cs="Arial"/>
              </w:rPr>
              <w:t>Format electronic</w:t>
            </w:r>
          </w:p>
        </w:tc>
        <w:tc>
          <w:tcPr>
            <w:tcW w:w="1559" w:type="dxa"/>
          </w:tcPr>
          <w:p w14:paraId="2EE08339" w14:textId="4787782C" w:rsidR="0002391E" w:rsidRPr="001E6790" w:rsidRDefault="0002391E" w:rsidP="004A0949">
            <w:pPr>
              <w:widowControl w:val="0"/>
              <w:tabs>
                <w:tab w:val="left" w:pos="0"/>
              </w:tabs>
              <w:spacing w:after="0"/>
              <w:rPr>
                <w:rFonts w:ascii="Arial" w:hAnsi="Arial" w:cs="Arial"/>
              </w:rPr>
            </w:pPr>
            <w:r w:rsidRPr="001E6790">
              <w:rPr>
                <w:rFonts w:ascii="Arial" w:hAnsi="Arial" w:cs="Arial"/>
              </w:rPr>
              <w:t>UNO</w:t>
            </w:r>
            <w:r w:rsidR="00F85A10">
              <w:rPr>
                <w:rFonts w:ascii="Arial" w:hAnsi="Arial" w:cs="Arial"/>
              </w:rPr>
              <w:t xml:space="preserve"> – </w:t>
            </w:r>
            <w:r w:rsidRPr="001E6790">
              <w:rPr>
                <w:rFonts w:ascii="Arial" w:hAnsi="Arial" w:cs="Arial"/>
              </w:rPr>
              <w:t>DEN</w:t>
            </w:r>
            <w:r w:rsidR="004A0949" w:rsidRPr="001E6790">
              <w:rPr>
                <w:rFonts w:ascii="Arial" w:hAnsi="Arial" w:cs="Arial"/>
              </w:rPr>
              <w:t>, DEC, MFGAP, RAF, OPE, DPE</w:t>
            </w:r>
          </w:p>
        </w:tc>
        <w:tc>
          <w:tcPr>
            <w:tcW w:w="993" w:type="dxa"/>
          </w:tcPr>
          <w:p w14:paraId="7616DDDF" w14:textId="77777777" w:rsidR="0002391E" w:rsidRPr="001E6790" w:rsidRDefault="0002391E" w:rsidP="00212D61">
            <w:pPr>
              <w:widowControl w:val="0"/>
              <w:tabs>
                <w:tab w:val="left" w:pos="0"/>
              </w:tabs>
              <w:spacing w:after="0"/>
              <w:rPr>
                <w:rFonts w:ascii="Arial" w:hAnsi="Arial" w:cs="Arial"/>
              </w:rPr>
            </w:pPr>
          </w:p>
        </w:tc>
        <w:tc>
          <w:tcPr>
            <w:tcW w:w="1417" w:type="dxa"/>
          </w:tcPr>
          <w:p w14:paraId="664AAEBE" w14:textId="77777777" w:rsidR="0002391E" w:rsidRPr="001E6790" w:rsidRDefault="0002391E" w:rsidP="00D87B0D">
            <w:pPr>
              <w:widowControl w:val="0"/>
              <w:tabs>
                <w:tab w:val="left" w:pos="0"/>
              </w:tabs>
              <w:spacing w:after="0"/>
              <w:rPr>
                <w:rFonts w:ascii="Arial" w:hAnsi="Arial" w:cs="Arial"/>
              </w:rPr>
            </w:pPr>
          </w:p>
        </w:tc>
        <w:tc>
          <w:tcPr>
            <w:tcW w:w="992" w:type="dxa"/>
          </w:tcPr>
          <w:p w14:paraId="5A1E9D3E" w14:textId="77777777" w:rsidR="0002391E" w:rsidRPr="001E6790" w:rsidRDefault="0002391E" w:rsidP="00D87B0D">
            <w:pPr>
              <w:widowControl w:val="0"/>
              <w:tabs>
                <w:tab w:val="left" w:pos="0"/>
              </w:tabs>
              <w:spacing w:after="0"/>
              <w:rPr>
                <w:rFonts w:ascii="Arial" w:hAnsi="Arial" w:cs="Arial"/>
                <w:i/>
              </w:rPr>
            </w:pPr>
            <w:r w:rsidRPr="001E6790">
              <w:rPr>
                <w:rFonts w:ascii="Arial" w:hAnsi="Arial" w:cs="Arial"/>
                <w:i/>
              </w:rPr>
              <w:t xml:space="preserve">Data </w:t>
            </w:r>
            <w:proofErr w:type="spellStart"/>
            <w:r w:rsidRPr="001E6790">
              <w:rPr>
                <w:rFonts w:ascii="Arial" w:hAnsi="Arial" w:cs="Arial"/>
                <w:i/>
              </w:rPr>
              <w:t>postării</w:t>
            </w:r>
            <w:proofErr w:type="spellEnd"/>
            <w:r w:rsidRPr="001E6790">
              <w:rPr>
                <w:rFonts w:ascii="Arial" w:hAnsi="Arial" w:cs="Arial"/>
                <w:i/>
              </w:rPr>
              <w:t xml:space="preserve"> </w:t>
            </w:r>
            <w:proofErr w:type="spellStart"/>
            <w:r w:rsidRPr="001E6790">
              <w:rPr>
                <w:rFonts w:ascii="Arial" w:hAnsi="Arial" w:cs="Arial"/>
                <w:i/>
              </w:rPr>
              <w:t>pe</w:t>
            </w:r>
            <w:proofErr w:type="spellEnd"/>
            <w:r w:rsidRPr="001E6790">
              <w:rPr>
                <w:rFonts w:ascii="Arial" w:hAnsi="Arial" w:cs="Arial"/>
                <w:i/>
              </w:rPr>
              <w:t xml:space="preserve"> site</w:t>
            </w:r>
          </w:p>
        </w:tc>
        <w:tc>
          <w:tcPr>
            <w:tcW w:w="1452" w:type="dxa"/>
          </w:tcPr>
          <w:p w14:paraId="638334C7" w14:textId="77777777" w:rsidR="0002391E" w:rsidRPr="001E6790" w:rsidRDefault="0002391E" w:rsidP="00501FA1">
            <w:pPr>
              <w:widowControl w:val="0"/>
              <w:tabs>
                <w:tab w:val="left" w:pos="0"/>
              </w:tabs>
              <w:spacing w:after="0"/>
              <w:rPr>
                <w:rFonts w:ascii="Arial" w:hAnsi="Arial" w:cs="Arial"/>
              </w:rPr>
            </w:pPr>
          </w:p>
        </w:tc>
      </w:tr>
      <w:tr w:rsidR="0002391E" w:rsidRPr="00712C3D" w14:paraId="44939897" w14:textId="77777777" w:rsidTr="00326F7C">
        <w:tc>
          <w:tcPr>
            <w:tcW w:w="705" w:type="dxa"/>
          </w:tcPr>
          <w:p w14:paraId="1EEEC712" w14:textId="77777777" w:rsidR="0002391E" w:rsidRPr="001E6790" w:rsidRDefault="0002391E" w:rsidP="00D87B0D">
            <w:pPr>
              <w:widowControl w:val="0"/>
              <w:tabs>
                <w:tab w:val="left" w:pos="0"/>
              </w:tabs>
              <w:spacing w:after="0"/>
              <w:rPr>
                <w:rFonts w:ascii="Arial" w:hAnsi="Arial" w:cs="Arial"/>
              </w:rPr>
            </w:pPr>
            <w:r w:rsidRPr="001E6790">
              <w:rPr>
                <w:rFonts w:ascii="Arial" w:hAnsi="Arial" w:cs="Arial"/>
              </w:rPr>
              <w:t>3.3</w:t>
            </w:r>
          </w:p>
        </w:tc>
        <w:tc>
          <w:tcPr>
            <w:tcW w:w="1242" w:type="dxa"/>
          </w:tcPr>
          <w:p w14:paraId="4957CA7D" w14:textId="77777777" w:rsidR="0002391E" w:rsidRPr="001E6790" w:rsidRDefault="0002391E" w:rsidP="00D87B0D">
            <w:pPr>
              <w:widowControl w:val="0"/>
              <w:tabs>
                <w:tab w:val="left" w:pos="0"/>
              </w:tabs>
              <w:spacing w:after="0"/>
              <w:rPr>
                <w:rFonts w:ascii="Arial" w:hAnsi="Arial" w:cs="Arial"/>
              </w:rPr>
            </w:pPr>
            <w:proofErr w:type="spellStart"/>
            <w:r w:rsidRPr="001E6790">
              <w:rPr>
                <w:rFonts w:ascii="Arial" w:hAnsi="Arial" w:cs="Arial"/>
              </w:rPr>
              <w:t>Informare</w:t>
            </w:r>
            <w:proofErr w:type="spellEnd"/>
          </w:p>
        </w:tc>
        <w:tc>
          <w:tcPr>
            <w:tcW w:w="1984" w:type="dxa"/>
          </w:tcPr>
          <w:p w14:paraId="48000C27" w14:textId="77777777" w:rsidR="0002391E" w:rsidRPr="001E6790" w:rsidRDefault="0002391E" w:rsidP="00D87B0D">
            <w:pPr>
              <w:widowControl w:val="0"/>
              <w:tabs>
                <w:tab w:val="left" w:pos="0"/>
              </w:tabs>
              <w:spacing w:after="0"/>
              <w:rPr>
                <w:rFonts w:ascii="Arial" w:hAnsi="Arial" w:cs="Arial"/>
              </w:rPr>
            </w:pPr>
            <w:r w:rsidRPr="001E6790">
              <w:rPr>
                <w:rFonts w:ascii="Arial" w:hAnsi="Arial" w:cs="Arial"/>
              </w:rPr>
              <w:t>N/A</w:t>
            </w:r>
          </w:p>
        </w:tc>
        <w:tc>
          <w:tcPr>
            <w:tcW w:w="1559" w:type="dxa"/>
          </w:tcPr>
          <w:p w14:paraId="44DF1FD7" w14:textId="77777777" w:rsidR="0002391E" w:rsidRPr="001E6790" w:rsidRDefault="0002391E" w:rsidP="00D87B0D">
            <w:pPr>
              <w:widowControl w:val="0"/>
              <w:tabs>
                <w:tab w:val="left" w:pos="0"/>
              </w:tabs>
              <w:spacing w:after="0"/>
              <w:rPr>
                <w:rFonts w:ascii="Arial" w:hAnsi="Arial" w:cs="Arial"/>
              </w:rPr>
            </w:pPr>
          </w:p>
        </w:tc>
        <w:tc>
          <w:tcPr>
            <w:tcW w:w="993" w:type="dxa"/>
          </w:tcPr>
          <w:p w14:paraId="3ED5559F" w14:textId="77777777" w:rsidR="0002391E" w:rsidRPr="001E6790" w:rsidRDefault="0002391E" w:rsidP="00D87B0D">
            <w:pPr>
              <w:widowControl w:val="0"/>
              <w:tabs>
                <w:tab w:val="left" w:pos="0"/>
              </w:tabs>
              <w:spacing w:after="0"/>
              <w:rPr>
                <w:rFonts w:ascii="Arial" w:hAnsi="Arial" w:cs="Arial"/>
              </w:rPr>
            </w:pPr>
          </w:p>
        </w:tc>
        <w:tc>
          <w:tcPr>
            <w:tcW w:w="1417" w:type="dxa"/>
          </w:tcPr>
          <w:p w14:paraId="1942786D" w14:textId="77777777" w:rsidR="0002391E" w:rsidRPr="001E6790" w:rsidRDefault="0002391E" w:rsidP="00D87B0D">
            <w:pPr>
              <w:widowControl w:val="0"/>
              <w:tabs>
                <w:tab w:val="left" w:pos="0"/>
              </w:tabs>
              <w:spacing w:after="0"/>
              <w:rPr>
                <w:rFonts w:ascii="Arial" w:hAnsi="Arial" w:cs="Arial"/>
              </w:rPr>
            </w:pPr>
          </w:p>
        </w:tc>
        <w:tc>
          <w:tcPr>
            <w:tcW w:w="992" w:type="dxa"/>
          </w:tcPr>
          <w:p w14:paraId="2612A1E6" w14:textId="77777777" w:rsidR="0002391E" w:rsidRPr="001E6790" w:rsidRDefault="0002391E" w:rsidP="00D87B0D">
            <w:pPr>
              <w:widowControl w:val="0"/>
              <w:tabs>
                <w:tab w:val="left" w:pos="0"/>
              </w:tabs>
              <w:spacing w:after="0"/>
              <w:rPr>
                <w:rFonts w:ascii="Arial" w:hAnsi="Arial" w:cs="Arial"/>
              </w:rPr>
            </w:pPr>
            <w:r w:rsidRPr="001E6790">
              <w:rPr>
                <w:rFonts w:ascii="Arial" w:hAnsi="Arial" w:cs="Arial"/>
                <w:i/>
              </w:rPr>
              <w:t xml:space="preserve">Data </w:t>
            </w:r>
            <w:proofErr w:type="spellStart"/>
            <w:r w:rsidRPr="001E6790">
              <w:rPr>
                <w:rFonts w:ascii="Arial" w:hAnsi="Arial" w:cs="Arial"/>
                <w:i/>
              </w:rPr>
              <w:t>postării</w:t>
            </w:r>
            <w:proofErr w:type="spellEnd"/>
            <w:r w:rsidRPr="001E6790">
              <w:rPr>
                <w:rFonts w:ascii="Arial" w:hAnsi="Arial" w:cs="Arial"/>
                <w:i/>
              </w:rPr>
              <w:t xml:space="preserve"> </w:t>
            </w:r>
            <w:proofErr w:type="spellStart"/>
            <w:r w:rsidRPr="001E6790">
              <w:rPr>
                <w:rFonts w:ascii="Arial" w:hAnsi="Arial" w:cs="Arial"/>
                <w:i/>
              </w:rPr>
              <w:t>pe</w:t>
            </w:r>
            <w:proofErr w:type="spellEnd"/>
            <w:r w:rsidRPr="001E6790">
              <w:rPr>
                <w:rFonts w:ascii="Arial" w:hAnsi="Arial" w:cs="Arial"/>
                <w:i/>
              </w:rPr>
              <w:t xml:space="preserve"> site</w:t>
            </w:r>
          </w:p>
        </w:tc>
        <w:tc>
          <w:tcPr>
            <w:tcW w:w="1452" w:type="dxa"/>
          </w:tcPr>
          <w:p w14:paraId="33D9C627" w14:textId="77777777" w:rsidR="0002391E" w:rsidRPr="001E6790" w:rsidRDefault="0002391E" w:rsidP="00501FA1">
            <w:pPr>
              <w:widowControl w:val="0"/>
              <w:tabs>
                <w:tab w:val="left" w:pos="0"/>
              </w:tabs>
              <w:spacing w:after="0"/>
              <w:rPr>
                <w:rFonts w:ascii="Arial" w:hAnsi="Arial" w:cs="Arial"/>
              </w:rPr>
            </w:pPr>
            <w:r w:rsidRPr="001E6790">
              <w:rPr>
                <w:rFonts w:ascii="Arial" w:hAnsi="Arial" w:cs="Arial"/>
              </w:rPr>
              <w:t>N/A</w:t>
            </w:r>
          </w:p>
        </w:tc>
      </w:tr>
      <w:tr w:rsidR="0002391E" w:rsidRPr="00712C3D" w14:paraId="432F3FC0" w14:textId="77777777" w:rsidTr="00326F7C">
        <w:tc>
          <w:tcPr>
            <w:tcW w:w="705" w:type="dxa"/>
          </w:tcPr>
          <w:p w14:paraId="6D51AB33" w14:textId="77777777" w:rsidR="0002391E" w:rsidRPr="001E6790" w:rsidRDefault="0002391E" w:rsidP="00D87B0D">
            <w:pPr>
              <w:widowControl w:val="0"/>
              <w:tabs>
                <w:tab w:val="left" w:pos="0"/>
              </w:tabs>
              <w:spacing w:after="0"/>
              <w:rPr>
                <w:rFonts w:ascii="Arial" w:hAnsi="Arial" w:cs="Arial"/>
              </w:rPr>
            </w:pPr>
            <w:r w:rsidRPr="001E6790">
              <w:rPr>
                <w:rFonts w:ascii="Arial" w:hAnsi="Arial" w:cs="Arial"/>
              </w:rPr>
              <w:t xml:space="preserve">3.4 </w:t>
            </w:r>
          </w:p>
        </w:tc>
        <w:tc>
          <w:tcPr>
            <w:tcW w:w="1242" w:type="dxa"/>
          </w:tcPr>
          <w:p w14:paraId="7121B544" w14:textId="77777777" w:rsidR="0002391E" w:rsidRPr="001E6790" w:rsidRDefault="0002391E" w:rsidP="00D87B0D">
            <w:pPr>
              <w:widowControl w:val="0"/>
              <w:tabs>
                <w:tab w:val="left" w:pos="0"/>
              </w:tabs>
              <w:spacing w:after="0"/>
              <w:rPr>
                <w:rFonts w:ascii="Arial" w:hAnsi="Arial" w:cs="Arial"/>
              </w:rPr>
            </w:pPr>
            <w:proofErr w:type="spellStart"/>
            <w:r w:rsidRPr="001E6790">
              <w:rPr>
                <w:rFonts w:ascii="Arial" w:hAnsi="Arial" w:cs="Arial"/>
              </w:rPr>
              <w:t>Evidența</w:t>
            </w:r>
            <w:proofErr w:type="spellEnd"/>
          </w:p>
        </w:tc>
        <w:tc>
          <w:tcPr>
            <w:tcW w:w="1984" w:type="dxa"/>
          </w:tcPr>
          <w:p w14:paraId="3533E7B7" w14:textId="77777777" w:rsidR="0002391E" w:rsidRPr="001E6790" w:rsidRDefault="0002391E" w:rsidP="00D87B0D">
            <w:pPr>
              <w:widowControl w:val="0"/>
              <w:tabs>
                <w:tab w:val="left" w:pos="0"/>
              </w:tabs>
              <w:spacing w:after="0"/>
              <w:rPr>
                <w:rFonts w:ascii="Arial" w:hAnsi="Arial" w:cs="Arial"/>
              </w:rPr>
            </w:pPr>
            <w:r w:rsidRPr="001E6790">
              <w:rPr>
                <w:rFonts w:ascii="Arial" w:hAnsi="Arial" w:cs="Arial"/>
              </w:rPr>
              <w:t>original</w:t>
            </w:r>
          </w:p>
        </w:tc>
        <w:tc>
          <w:tcPr>
            <w:tcW w:w="1559" w:type="dxa"/>
          </w:tcPr>
          <w:p w14:paraId="234D349E" w14:textId="331A112B" w:rsidR="0002391E" w:rsidRPr="001E6790" w:rsidRDefault="00DE2147" w:rsidP="00D87B0D">
            <w:pPr>
              <w:widowControl w:val="0"/>
              <w:tabs>
                <w:tab w:val="left" w:pos="0"/>
              </w:tabs>
              <w:spacing w:after="0"/>
              <w:rPr>
                <w:rFonts w:ascii="Arial" w:hAnsi="Arial" w:cs="Arial"/>
              </w:rPr>
            </w:pPr>
            <w:r w:rsidRPr="001E6790">
              <w:rPr>
                <w:rFonts w:ascii="Arial" w:hAnsi="Arial" w:cs="Arial"/>
              </w:rPr>
              <w:t xml:space="preserve">DMIPCEIE </w:t>
            </w:r>
            <w:r w:rsidR="00437537">
              <w:rPr>
                <w:rFonts w:ascii="Arial" w:hAnsi="Arial" w:cs="Arial"/>
              </w:rPr>
              <w:t xml:space="preserve">– </w:t>
            </w:r>
            <w:r w:rsidR="0002391E" w:rsidRPr="001E6790">
              <w:rPr>
                <w:rFonts w:ascii="Arial" w:hAnsi="Arial" w:cs="Arial"/>
              </w:rPr>
              <w:t>DMI-BMCM</w:t>
            </w:r>
          </w:p>
          <w:p w14:paraId="63E862C5" w14:textId="77777777" w:rsidR="0002391E" w:rsidRPr="001E6790" w:rsidRDefault="0002391E" w:rsidP="00D87B0D">
            <w:pPr>
              <w:widowControl w:val="0"/>
              <w:tabs>
                <w:tab w:val="left" w:pos="0"/>
              </w:tabs>
              <w:spacing w:after="0"/>
              <w:rPr>
                <w:rFonts w:ascii="Arial" w:hAnsi="Arial" w:cs="Arial"/>
              </w:rPr>
            </w:pPr>
          </w:p>
          <w:p w14:paraId="65220372" w14:textId="77777777" w:rsidR="0002391E" w:rsidRPr="001E6790" w:rsidRDefault="0002391E" w:rsidP="00D87B0D">
            <w:pPr>
              <w:widowControl w:val="0"/>
              <w:tabs>
                <w:tab w:val="left" w:pos="0"/>
              </w:tabs>
              <w:spacing w:after="0"/>
              <w:rPr>
                <w:rFonts w:ascii="Arial" w:hAnsi="Arial" w:cs="Arial"/>
              </w:rPr>
            </w:pPr>
          </w:p>
        </w:tc>
        <w:tc>
          <w:tcPr>
            <w:tcW w:w="993" w:type="dxa"/>
          </w:tcPr>
          <w:p w14:paraId="64EB0B1F" w14:textId="77777777" w:rsidR="0002391E" w:rsidRPr="001E6790" w:rsidRDefault="0002391E" w:rsidP="00D87B0D">
            <w:pPr>
              <w:widowControl w:val="0"/>
              <w:tabs>
                <w:tab w:val="left" w:pos="0"/>
              </w:tabs>
              <w:spacing w:after="0"/>
              <w:jc w:val="center"/>
              <w:rPr>
                <w:rFonts w:ascii="Arial" w:hAnsi="Arial" w:cs="Arial"/>
              </w:rPr>
            </w:pPr>
            <w:r w:rsidRPr="001E6790">
              <w:rPr>
                <w:rFonts w:ascii="Arial" w:hAnsi="Arial" w:cs="Arial"/>
              </w:rPr>
              <w:t>IMC</w:t>
            </w:r>
          </w:p>
        </w:tc>
        <w:tc>
          <w:tcPr>
            <w:tcW w:w="1417" w:type="dxa"/>
          </w:tcPr>
          <w:p w14:paraId="281694E1" w14:textId="77777777" w:rsidR="0002391E" w:rsidRPr="001E6790" w:rsidRDefault="0002391E" w:rsidP="00D87B0D">
            <w:pPr>
              <w:widowControl w:val="0"/>
              <w:tabs>
                <w:tab w:val="left" w:pos="0"/>
              </w:tabs>
              <w:spacing w:after="0"/>
              <w:rPr>
                <w:rFonts w:ascii="Arial" w:hAnsi="Arial" w:cs="Arial"/>
              </w:rPr>
            </w:pPr>
          </w:p>
        </w:tc>
        <w:tc>
          <w:tcPr>
            <w:tcW w:w="992" w:type="dxa"/>
          </w:tcPr>
          <w:p w14:paraId="055A55CE" w14:textId="77777777" w:rsidR="0002391E" w:rsidRPr="001E6790" w:rsidRDefault="0002391E" w:rsidP="00D87B0D">
            <w:pPr>
              <w:widowControl w:val="0"/>
              <w:tabs>
                <w:tab w:val="left" w:pos="0"/>
              </w:tabs>
              <w:spacing w:after="0"/>
              <w:rPr>
                <w:rFonts w:ascii="Arial" w:hAnsi="Arial" w:cs="Arial"/>
              </w:rPr>
            </w:pPr>
          </w:p>
        </w:tc>
        <w:tc>
          <w:tcPr>
            <w:tcW w:w="1452" w:type="dxa"/>
          </w:tcPr>
          <w:p w14:paraId="759A800C" w14:textId="77777777" w:rsidR="0002391E" w:rsidRPr="001E6790" w:rsidRDefault="0002391E" w:rsidP="00D87B0D">
            <w:pPr>
              <w:widowControl w:val="0"/>
              <w:tabs>
                <w:tab w:val="left" w:pos="0"/>
              </w:tabs>
              <w:spacing w:after="0"/>
              <w:rPr>
                <w:rFonts w:ascii="Arial" w:hAnsi="Arial" w:cs="Arial"/>
              </w:rPr>
            </w:pPr>
          </w:p>
        </w:tc>
      </w:tr>
      <w:tr w:rsidR="0002391E" w:rsidRPr="00712C3D" w14:paraId="5D84BD41" w14:textId="77777777" w:rsidTr="00326F7C">
        <w:tc>
          <w:tcPr>
            <w:tcW w:w="705" w:type="dxa"/>
          </w:tcPr>
          <w:p w14:paraId="06AD781A" w14:textId="77777777" w:rsidR="0002391E" w:rsidRPr="001E6790" w:rsidRDefault="0002391E" w:rsidP="00D87B0D">
            <w:pPr>
              <w:widowControl w:val="0"/>
              <w:tabs>
                <w:tab w:val="left" w:pos="0"/>
              </w:tabs>
              <w:spacing w:after="0"/>
              <w:rPr>
                <w:rFonts w:ascii="Arial" w:hAnsi="Arial" w:cs="Arial"/>
              </w:rPr>
            </w:pPr>
            <w:r w:rsidRPr="001E6790">
              <w:rPr>
                <w:rFonts w:ascii="Arial" w:hAnsi="Arial" w:cs="Arial"/>
              </w:rPr>
              <w:t>3.5</w:t>
            </w:r>
          </w:p>
        </w:tc>
        <w:tc>
          <w:tcPr>
            <w:tcW w:w="1242" w:type="dxa"/>
          </w:tcPr>
          <w:p w14:paraId="47E53EA2" w14:textId="77777777" w:rsidR="0002391E" w:rsidRPr="001E6790" w:rsidRDefault="0002391E" w:rsidP="00D87B0D">
            <w:pPr>
              <w:widowControl w:val="0"/>
              <w:tabs>
                <w:tab w:val="left" w:pos="0"/>
              </w:tabs>
              <w:spacing w:after="0"/>
              <w:rPr>
                <w:rFonts w:ascii="Arial" w:hAnsi="Arial" w:cs="Arial"/>
              </w:rPr>
            </w:pPr>
            <w:proofErr w:type="spellStart"/>
            <w:r w:rsidRPr="001E6790">
              <w:rPr>
                <w:rFonts w:ascii="Arial" w:hAnsi="Arial" w:cs="Arial"/>
              </w:rPr>
              <w:t>Arhivare</w:t>
            </w:r>
            <w:proofErr w:type="spellEnd"/>
          </w:p>
        </w:tc>
        <w:tc>
          <w:tcPr>
            <w:tcW w:w="1984" w:type="dxa"/>
          </w:tcPr>
          <w:p w14:paraId="40A0A7BD" w14:textId="77777777" w:rsidR="0002391E" w:rsidRPr="001E6790" w:rsidRDefault="0002391E" w:rsidP="00D87B0D">
            <w:pPr>
              <w:widowControl w:val="0"/>
              <w:tabs>
                <w:tab w:val="left" w:pos="0"/>
              </w:tabs>
              <w:spacing w:after="0"/>
              <w:rPr>
                <w:rFonts w:ascii="Arial" w:hAnsi="Arial" w:cs="Arial"/>
              </w:rPr>
            </w:pPr>
            <w:r w:rsidRPr="001E6790">
              <w:rPr>
                <w:rFonts w:ascii="Arial" w:hAnsi="Arial" w:cs="Arial"/>
              </w:rPr>
              <w:t xml:space="preserve">E1 </w:t>
            </w:r>
          </w:p>
          <w:p w14:paraId="6E4FE429" w14:textId="77777777" w:rsidR="0002391E" w:rsidRPr="001E6790" w:rsidRDefault="0002391E" w:rsidP="00D87B0D">
            <w:pPr>
              <w:widowControl w:val="0"/>
              <w:tabs>
                <w:tab w:val="left" w:pos="0"/>
              </w:tabs>
              <w:spacing w:after="0"/>
              <w:rPr>
                <w:rFonts w:ascii="Arial" w:hAnsi="Arial" w:cs="Arial"/>
              </w:rPr>
            </w:pPr>
            <w:r w:rsidRPr="001E6790">
              <w:rPr>
                <w:rFonts w:ascii="Arial" w:hAnsi="Arial" w:cs="Arial"/>
              </w:rPr>
              <w:t>(</w:t>
            </w:r>
            <w:proofErr w:type="spellStart"/>
            <w:r w:rsidRPr="001E6790">
              <w:rPr>
                <w:rFonts w:ascii="Arial" w:hAnsi="Arial" w:cs="Arial"/>
              </w:rPr>
              <w:t>copie</w:t>
            </w:r>
            <w:proofErr w:type="spellEnd"/>
            <w:r w:rsidRPr="001E6790">
              <w:rPr>
                <w:rFonts w:ascii="Arial" w:hAnsi="Arial" w:cs="Arial"/>
              </w:rPr>
              <w:t xml:space="preserve"> </w:t>
            </w:r>
            <w:proofErr w:type="spellStart"/>
            <w:r w:rsidRPr="001E6790">
              <w:rPr>
                <w:rFonts w:ascii="Arial" w:hAnsi="Arial" w:cs="Arial"/>
              </w:rPr>
              <w:t>martor</w:t>
            </w:r>
            <w:proofErr w:type="spellEnd"/>
            <w:r w:rsidRPr="001E6790">
              <w:rPr>
                <w:rFonts w:ascii="Arial" w:hAnsi="Arial" w:cs="Arial"/>
              </w:rPr>
              <w:t>)</w:t>
            </w:r>
          </w:p>
        </w:tc>
        <w:tc>
          <w:tcPr>
            <w:tcW w:w="1559" w:type="dxa"/>
          </w:tcPr>
          <w:p w14:paraId="09F0E552" w14:textId="77777777" w:rsidR="0002391E" w:rsidRPr="001E6790" w:rsidRDefault="00212D61" w:rsidP="00D87B0D">
            <w:pPr>
              <w:widowControl w:val="0"/>
              <w:tabs>
                <w:tab w:val="left" w:pos="0"/>
              </w:tabs>
              <w:spacing w:after="0"/>
              <w:rPr>
                <w:rFonts w:ascii="Arial" w:hAnsi="Arial" w:cs="Arial"/>
              </w:rPr>
            </w:pPr>
            <w:r w:rsidRPr="001E6790">
              <w:rPr>
                <w:rFonts w:ascii="Arial" w:hAnsi="Arial" w:cs="Arial"/>
              </w:rPr>
              <w:t>BPAF</w:t>
            </w:r>
          </w:p>
          <w:p w14:paraId="799A27F8" w14:textId="77777777" w:rsidR="0002391E" w:rsidRPr="001E6790" w:rsidRDefault="0002391E" w:rsidP="00D87B0D">
            <w:pPr>
              <w:widowControl w:val="0"/>
              <w:tabs>
                <w:tab w:val="left" w:pos="0"/>
              </w:tabs>
              <w:spacing w:after="0"/>
              <w:rPr>
                <w:rFonts w:ascii="Arial" w:hAnsi="Arial" w:cs="Arial"/>
              </w:rPr>
            </w:pPr>
          </w:p>
          <w:p w14:paraId="29FC433D" w14:textId="77777777" w:rsidR="0002391E" w:rsidRPr="001E6790" w:rsidRDefault="0002391E" w:rsidP="00D87B0D">
            <w:pPr>
              <w:widowControl w:val="0"/>
              <w:tabs>
                <w:tab w:val="left" w:pos="0"/>
              </w:tabs>
              <w:spacing w:after="0"/>
              <w:rPr>
                <w:rFonts w:ascii="Arial" w:hAnsi="Arial" w:cs="Arial"/>
              </w:rPr>
            </w:pPr>
          </w:p>
        </w:tc>
        <w:tc>
          <w:tcPr>
            <w:tcW w:w="993" w:type="dxa"/>
          </w:tcPr>
          <w:p w14:paraId="4DAC5599" w14:textId="77777777" w:rsidR="0002391E" w:rsidRPr="001E6790" w:rsidRDefault="004A0949" w:rsidP="00D87B0D">
            <w:pPr>
              <w:widowControl w:val="0"/>
              <w:tabs>
                <w:tab w:val="left" w:pos="0"/>
              </w:tabs>
              <w:spacing w:after="0"/>
              <w:jc w:val="center"/>
              <w:rPr>
                <w:rFonts w:ascii="Arial" w:hAnsi="Arial" w:cs="Arial"/>
              </w:rPr>
            </w:pPr>
            <w:proofErr w:type="spellStart"/>
            <w:r w:rsidRPr="001E6790">
              <w:rPr>
                <w:rFonts w:ascii="Arial" w:hAnsi="Arial" w:cs="Arial"/>
              </w:rPr>
              <w:t>Șef</w:t>
            </w:r>
            <w:proofErr w:type="spellEnd"/>
            <w:r w:rsidRPr="001E6790">
              <w:rPr>
                <w:rFonts w:ascii="Arial" w:hAnsi="Arial" w:cs="Arial"/>
              </w:rPr>
              <w:t xml:space="preserve"> </w:t>
            </w:r>
            <w:proofErr w:type="spellStart"/>
            <w:r w:rsidRPr="001E6790">
              <w:rPr>
                <w:rFonts w:ascii="Arial" w:hAnsi="Arial" w:cs="Arial"/>
              </w:rPr>
              <w:t>birou</w:t>
            </w:r>
            <w:proofErr w:type="spellEnd"/>
          </w:p>
          <w:p w14:paraId="675CB1A3" w14:textId="77777777" w:rsidR="0002391E" w:rsidRPr="001E6790" w:rsidRDefault="0002391E" w:rsidP="00D87B0D">
            <w:pPr>
              <w:widowControl w:val="0"/>
              <w:tabs>
                <w:tab w:val="left" w:pos="0"/>
              </w:tabs>
              <w:spacing w:after="0"/>
              <w:jc w:val="center"/>
              <w:rPr>
                <w:rFonts w:ascii="Arial" w:hAnsi="Arial" w:cs="Arial"/>
              </w:rPr>
            </w:pPr>
          </w:p>
        </w:tc>
        <w:tc>
          <w:tcPr>
            <w:tcW w:w="1417" w:type="dxa"/>
          </w:tcPr>
          <w:p w14:paraId="6A1798FF" w14:textId="77777777" w:rsidR="0002391E" w:rsidRPr="001E6790" w:rsidRDefault="007307E0" w:rsidP="00BB7082">
            <w:pPr>
              <w:widowControl w:val="0"/>
              <w:tabs>
                <w:tab w:val="left" w:pos="0"/>
              </w:tabs>
              <w:spacing w:after="0"/>
              <w:rPr>
                <w:rFonts w:ascii="Arial" w:hAnsi="Arial" w:cs="Arial"/>
              </w:rPr>
            </w:pPr>
            <w:r w:rsidRPr="001E6790">
              <w:rPr>
                <w:rFonts w:ascii="Arial" w:hAnsi="Arial" w:cs="Arial"/>
              </w:rPr>
              <w:t>Emanuel IONIȚĂ</w:t>
            </w:r>
          </w:p>
        </w:tc>
        <w:tc>
          <w:tcPr>
            <w:tcW w:w="992" w:type="dxa"/>
          </w:tcPr>
          <w:p w14:paraId="26556639" w14:textId="77777777" w:rsidR="0002391E" w:rsidRPr="001E6790" w:rsidRDefault="0002391E" w:rsidP="00D87B0D">
            <w:pPr>
              <w:widowControl w:val="0"/>
              <w:tabs>
                <w:tab w:val="left" w:pos="0"/>
              </w:tabs>
              <w:spacing w:after="0"/>
              <w:rPr>
                <w:rFonts w:ascii="Arial" w:hAnsi="Arial" w:cs="Arial"/>
              </w:rPr>
            </w:pPr>
          </w:p>
        </w:tc>
        <w:tc>
          <w:tcPr>
            <w:tcW w:w="1452" w:type="dxa"/>
          </w:tcPr>
          <w:p w14:paraId="353F6EA7" w14:textId="77777777" w:rsidR="0002391E" w:rsidRPr="001E6790" w:rsidRDefault="0002391E" w:rsidP="00D87B0D">
            <w:pPr>
              <w:widowControl w:val="0"/>
              <w:tabs>
                <w:tab w:val="left" w:pos="0"/>
              </w:tabs>
              <w:spacing w:after="0"/>
              <w:rPr>
                <w:rFonts w:ascii="Arial" w:hAnsi="Arial" w:cs="Arial"/>
              </w:rPr>
            </w:pPr>
          </w:p>
        </w:tc>
      </w:tr>
      <w:tr w:rsidR="0002391E" w:rsidRPr="00712C3D" w14:paraId="0CEA7EC6" w14:textId="77777777" w:rsidTr="00326F7C">
        <w:tc>
          <w:tcPr>
            <w:tcW w:w="705" w:type="dxa"/>
          </w:tcPr>
          <w:p w14:paraId="485D567B" w14:textId="77777777" w:rsidR="0002391E" w:rsidRPr="001E6790" w:rsidRDefault="0002391E" w:rsidP="00133D1C">
            <w:pPr>
              <w:pStyle w:val="Header"/>
              <w:tabs>
                <w:tab w:val="left" w:pos="0"/>
              </w:tabs>
              <w:rPr>
                <w:rFonts w:ascii="Arial" w:eastAsia="Times New Roman" w:hAnsi="Arial" w:cs="Arial"/>
                <w:sz w:val="22"/>
                <w:szCs w:val="22"/>
              </w:rPr>
            </w:pPr>
            <w:r w:rsidRPr="001E6790">
              <w:rPr>
                <w:rFonts w:ascii="Arial" w:eastAsia="Times New Roman" w:hAnsi="Arial" w:cs="Arial"/>
                <w:sz w:val="22"/>
                <w:szCs w:val="22"/>
              </w:rPr>
              <w:t>3.6</w:t>
            </w:r>
          </w:p>
        </w:tc>
        <w:tc>
          <w:tcPr>
            <w:tcW w:w="1242" w:type="dxa"/>
          </w:tcPr>
          <w:p w14:paraId="3FCB8DCA" w14:textId="77777777" w:rsidR="0002391E" w:rsidRPr="001E6790" w:rsidRDefault="0002391E" w:rsidP="00133D1C">
            <w:pPr>
              <w:pStyle w:val="Header"/>
              <w:tabs>
                <w:tab w:val="left" w:pos="0"/>
              </w:tabs>
              <w:rPr>
                <w:rFonts w:ascii="Arial" w:eastAsia="Times New Roman" w:hAnsi="Arial" w:cs="Arial"/>
                <w:sz w:val="22"/>
                <w:szCs w:val="22"/>
              </w:rPr>
            </w:pPr>
            <w:proofErr w:type="spellStart"/>
            <w:r w:rsidRPr="001E6790">
              <w:rPr>
                <w:rFonts w:ascii="Arial" w:eastAsia="Times New Roman" w:hAnsi="Arial" w:cs="Arial"/>
                <w:sz w:val="22"/>
                <w:szCs w:val="22"/>
              </w:rPr>
              <w:t>Alte</w:t>
            </w:r>
            <w:proofErr w:type="spellEnd"/>
            <w:r w:rsidRPr="001E6790">
              <w:rPr>
                <w:rFonts w:ascii="Arial" w:eastAsia="Times New Roman" w:hAnsi="Arial" w:cs="Arial"/>
                <w:sz w:val="22"/>
                <w:szCs w:val="22"/>
              </w:rPr>
              <w:t xml:space="preserve"> </w:t>
            </w:r>
            <w:proofErr w:type="spellStart"/>
            <w:r w:rsidRPr="001E6790">
              <w:rPr>
                <w:rFonts w:ascii="Arial" w:eastAsia="Times New Roman" w:hAnsi="Arial" w:cs="Arial"/>
                <w:sz w:val="22"/>
                <w:szCs w:val="22"/>
              </w:rPr>
              <w:t>scopuri</w:t>
            </w:r>
            <w:proofErr w:type="spellEnd"/>
          </w:p>
        </w:tc>
        <w:tc>
          <w:tcPr>
            <w:tcW w:w="1984" w:type="dxa"/>
          </w:tcPr>
          <w:p w14:paraId="7F0B67CE" w14:textId="77777777" w:rsidR="0002391E" w:rsidRPr="001E6790" w:rsidRDefault="0002391E" w:rsidP="00133D1C">
            <w:pPr>
              <w:pStyle w:val="Header"/>
              <w:tabs>
                <w:tab w:val="left" w:pos="0"/>
              </w:tabs>
              <w:rPr>
                <w:rFonts w:ascii="Arial" w:eastAsia="Times New Roman" w:hAnsi="Arial" w:cs="Arial"/>
                <w:sz w:val="22"/>
                <w:szCs w:val="22"/>
              </w:rPr>
            </w:pPr>
            <w:r w:rsidRPr="001E6790">
              <w:rPr>
                <w:rFonts w:ascii="Arial" w:eastAsia="Times New Roman" w:hAnsi="Arial" w:cs="Arial"/>
                <w:sz w:val="22"/>
                <w:szCs w:val="22"/>
              </w:rPr>
              <w:t>-</w:t>
            </w:r>
          </w:p>
        </w:tc>
        <w:tc>
          <w:tcPr>
            <w:tcW w:w="1559" w:type="dxa"/>
          </w:tcPr>
          <w:p w14:paraId="739A397A" w14:textId="77777777" w:rsidR="0002391E" w:rsidRPr="001E6790" w:rsidRDefault="0002391E" w:rsidP="00D87B0D">
            <w:pPr>
              <w:widowControl w:val="0"/>
              <w:tabs>
                <w:tab w:val="left" w:pos="0"/>
              </w:tabs>
              <w:spacing w:after="0"/>
              <w:rPr>
                <w:rFonts w:ascii="Arial" w:hAnsi="Arial" w:cs="Arial"/>
              </w:rPr>
            </w:pPr>
          </w:p>
        </w:tc>
        <w:tc>
          <w:tcPr>
            <w:tcW w:w="993" w:type="dxa"/>
          </w:tcPr>
          <w:p w14:paraId="7E9BF008" w14:textId="77777777" w:rsidR="0002391E" w:rsidRPr="001E6790" w:rsidRDefault="0002391E" w:rsidP="00D87B0D">
            <w:pPr>
              <w:widowControl w:val="0"/>
              <w:tabs>
                <w:tab w:val="left" w:pos="0"/>
              </w:tabs>
              <w:spacing w:after="0"/>
              <w:jc w:val="center"/>
              <w:rPr>
                <w:rFonts w:ascii="Arial" w:hAnsi="Arial" w:cs="Arial"/>
              </w:rPr>
            </w:pPr>
          </w:p>
        </w:tc>
        <w:tc>
          <w:tcPr>
            <w:tcW w:w="1417" w:type="dxa"/>
          </w:tcPr>
          <w:p w14:paraId="3F5466B5" w14:textId="77777777" w:rsidR="0002391E" w:rsidRPr="001E6790" w:rsidRDefault="0002391E" w:rsidP="00D87B0D">
            <w:pPr>
              <w:widowControl w:val="0"/>
              <w:tabs>
                <w:tab w:val="left" w:pos="0"/>
              </w:tabs>
              <w:spacing w:after="0"/>
              <w:rPr>
                <w:rFonts w:ascii="Arial" w:hAnsi="Arial" w:cs="Arial"/>
              </w:rPr>
            </w:pPr>
          </w:p>
        </w:tc>
        <w:tc>
          <w:tcPr>
            <w:tcW w:w="992" w:type="dxa"/>
          </w:tcPr>
          <w:p w14:paraId="23F4F4B7" w14:textId="77777777" w:rsidR="0002391E" w:rsidRPr="001E6790" w:rsidRDefault="0002391E" w:rsidP="00D87B0D">
            <w:pPr>
              <w:widowControl w:val="0"/>
              <w:tabs>
                <w:tab w:val="left" w:pos="0"/>
              </w:tabs>
              <w:spacing w:after="0"/>
              <w:rPr>
                <w:rFonts w:ascii="Arial" w:hAnsi="Arial" w:cs="Arial"/>
              </w:rPr>
            </w:pPr>
          </w:p>
        </w:tc>
        <w:tc>
          <w:tcPr>
            <w:tcW w:w="1452" w:type="dxa"/>
          </w:tcPr>
          <w:p w14:paraId="075CC47C" w14:textId="77777777" w:rsidR="0002391E" w:rsidRPr="001E6790" w:rsidRDefault="0002391E" w:rsidP="00D87B0D">
            <w:pPr>
              <w:widowControl w:val="0"/>
              <w:tabs>
                <w:tab w:val="left" w:pos="0"/>
              </w:tabs>
              <w:spacing w:after="0"/>
              <w:rPr>
                <w:rFonts w:ascii="Arial" w:hAnsi="Arial" w:cs="Arial"/>
              </w:rPr>
            </w:pPr>
          </w:p>
        </w:tc>
      </w:tr>
    </w:tbl>
    <w:p w14:paraId="1B0E2E79" w14:textId="77777777" w:rsidR="0002391E" w:rsidRPr="001E6790" w:rsidRDefault="0002391E" w:rsidP="00D87B0D">
      <w:pPr>
        <w:spacing w:after="0"/>
        <w:jc w:val="both"/>
        <w:rPr>
          <w:rFonts w:ascii="Arial" w:hAnsi="Arial" w:cs="Arial"/>
        </w:rPr>
      </w:pPr>
    </w:p>
    <w:p w14:paraId="0A19A8CF" w14:textId="77777777" w:rsidR="0002391E" w:rsidRPr="001E6790" w:rsidRDefault="0002391E" w:rsidP="00D87B0D">
      <w:pPr>
        <w:spacing w:after="0"/>
        <w:jc w:val="both"/>
        <w:rPr>
          <w:rFonts w:ascii="Arial" w:hAnsi="Arial" w:cs="Arial"/>
        </w:rPr>
      </w:pPr>
    </w:p>
    <w:p w14:paraId="156DC04E" w14:textId="77777777" w:rsidR="00DE0B94" w:rsidRPr="001E6790" w:rsidRDefault="00DE0B94" w:rsidP="00D87B0D">
      <w:pPr>
        <w:spacing w:after="0"/>
        <w:jc w:val="both"/>
        <w:rPr>
          <w:rFonts w:ascii="Arial" w:hAnsi="Arial" w:cs="Arial"/>
        </w:rPr>
      </w:pPr>
    </w:p>
    <w:p w14:paraId="2E771F2B" w14:textId="77777777" w:rsidR="00DE0B94" w:rsidRPr="001E6790" w:rsidRDefault="00DE0B94" w:rsidP="00D87B0D">
      <w:pPr>
        <w:spacing w:after="0"/>
        <w:jc w:val="both"/>
        <w:rPr>
          <w:rFonts w:ascii="Arial" w:hAnsi="Arial" w:cs="Arial"/>
        </w:rPr>
      </w:pPr>
    </w:p>
    <w:p w14:paraId="2AF37C41" w14:textId="77777777" w:rsidR="00DE0B94" w:rsidRPr="001E6790" w:rsidRDefault="00DE0B94" w:rsidP="00D87B0D">
      <w:pPr>
        <w:spacing w:after="0"/>
        <w:jc w:val="both"/>
        <w:rPr>
          <w:rFonts w:ascii="Arial" w:hAnsi="Arial" w:cs="Arial"/>
        </w:rPr>
      </w:pPr>
    </w:p>
    <w:p w14:paraId="59F295F7" w14:textId="77777777" w:rsidR="0002391E" w:rsidRPr="001E6790" w:rsidRDefault="0002391E" w:rsidP="00D87B0D">
      <w:pPr>
        <w:spacing w:after="0"/>
        <w:jc w:val="both"/>
        <w:rPr>
          <w:rFonts w:ascii="Arial" w:hAnsi="Arial" w:cs="Arial"/>
        </w:rPr>
      </w:pPr>
    </w:p>
    <w:p w14:paraId="4A700217" w14:textId="77777777" w:rsidR="0002391E" w:rsidRDefault="0002391E" w:rsidP="00D87B0D">
      <w:pPr>
        <w:spacing w:after="0"/>
        <w:jc w:val="both"/>
        <w:rPr>
          <w:rFonts w:ascii="Arial" w:hAnsi="Arial" w:cs="Arial"/>
        </w:rPr>
      </w:pPr>
    </w:p>
    <w:p w14:paraId="1FB2C192" w14:textId="77777777" w:rsidR="00F85A10" w:rsidRDefault="00F85A10" w:rsidP="00D87B0D">
      <w:pPr>
        <w:spacing w:after="0"/>
        <w:jc w:val="both"/>
        <w:rPr>
          <w:rFonts w:ascii="Arial" w:hAnsi="Arial" w:cs="Arial"/>
        </w:rPr>
      </w:pPr>
    </w:p>
    <w:p w14:paraId="27B8C4B3" w14:textId="77777777" w:rsidR="00F85A10" w:rsidRDefault="00F85A10" w:rsidP="00D87B0D">
      <w:pPr>
        <w:spacing w:after="0"/>
        <w:jc w:val="both"/>
        <w:rPr>
          <w:rFonts w:ascii="Arial" w:hAnsi="Arial" w:cs="Arial"/>
        </w:rPr>
      </w:pPr>
    </w:p>
    <w:p w14:paraId="765EC584" w14:textId="77777777" w:rsidR="00F85A10" w:rsidRPr="001E6790" w:rsidRDefault="00F85A10" w:rsidP="00D87B0D">
      <w:pPr>
        <w:spacing w:after="0"/>
        <w:jc w:val="both"/>
        <w:rPr>
          <w:rFonts w:ascii="Arial" w:hAnsi="Arial" w:cs="Arial"/>
        </w:rPr>
      </w:pPr>
    </w:p>
    <w:p w14:paraId="7E90A85D" w14:textId="54806099" w:rsidR="0002391E" w:rsidRPr="00712C3D" w:rsidRDefault="00B03B8F" w:rsidP="004A0F1D">
      <w:pPr>
        <w:pStyle w:val="Heading1"/>
        <w:numPr>
          <w:ilvl w:val="0"/>
          <w:numId w:val="0"/>
        </w:numPr>
        <w:tabs>
          <w:tab w:val="clear" w:pos="1134"/>
        </w:tabs>
        <w:spacing w:after="120" w:line="264" w:lineRule="auto"/>
        <w:rPr>
          <w:rFonts w:ascii="Arial" w:hAnsi="Arial" w:cs="Arial"/>
          <w:sz w:val="22"/>
          <w:szCs w:val="22"/>
        </w:rPr>
      </w:pPr>
      <w:r w:rsidRPr="00712C3D">
        <w:rPr>
          <w:rFonts w:ascii="Arial" w:hAnsi="Arial" w:cs="Arial"/>
          <w:sz w:val="22"/>
          <w:szCs w:val="22"/>
        </w:rPr>
        <w:lastRenderedPageBreak/>
        <w:t>4</w:t>
      </w:r>
      <w:r w:rsidRPr="00712C3D">
        <w:rPr>
          <w:rFonts w:ascii="Arial" w:hAnsi="Arial" w:cs="Arial"/>
        </w:rPr>
        <w:t xml:space="preserve">. </w:t>
      </w:r>
      <w:r w:rsidR="0002391E" w:rsidRPr="00712C3D">
        <w:rPr>
          <w:rFonts w:ascii="Arial" w:hAnsi="Arial" w:cs="Arial"/>
          <w:sz w:val="22"/>
          <w:szCs w:val="22"/>
        </w:rPr>
        <w:t>SCOP</w:t>
      </w:r>
    </w:p>
    <w:p w14:paraId="1D935E40" w14:textId="0CFBB792" w:rsidR="001B2F23" w:rsidRDefault="00F05731" w:rsidP="001B2F23">
      <w:pPr>
        <w:spacing w:after="120" w:line="264" w:lineRule="auto"/>
        <w:jc w:val="both"/>
        <w:rPr>
          <w:rFonts w:ascii="Arial" w:eastAsia="Calibri" w:hAnsi="Arial" w:cs="Arial"/>
          <w:lang w:val="ro-RO"/>
        </w:rPr>
      </w:pPr>
      <w:r w:rsidRPr="00694200">
        <w:rPr>
          <w:rFonts w:ascii="Arial" w:eastAsia="Calibri" w:hAnsi="Arial" w:cs="Arial"/>
          <w:lang w:val="ro-RO"/>
        </w:rPr>
        <w:t>Procedura stabileşte modul şi condiţiile</w:t>
      </w:r>
      <w:r w:rsidR="00677898" w:rsidRPr="00694200">
        <w:rPr>
          <w:rFonts w:ascii="Arial" w:eastAsia="Calibri" w:hAnsi="Arial" w:cs="Arial"/>
          <w:lang w:val="ro-RO"/>
        </w:rPr>
        <w:t xml:space="preserve"> de</w:t>
      </w:r>
      <w:r w:rsidRPr="00694200">
        <w:rPr>
          <w:rFonts w:ascii="Arial" w:eastAsia="Calibri" w:hAnsi="Arial" w:cs="Arial"/>
          <w:lang w:val="ro-RO"/>
        </w:rPr>
        <w:t xml:space="preserve"> </w:t>
      </w:r>
      <w:r w:rsidR="00A97B1F" w:rsidRPr="00694200">
        <w:rPr>
          <w:rFonts w:ascii="Arial" w:eastAsia="Calibri" w:hAnsi="Arial" w:cs="Arial"/>
          <w:lang w:val="ro-RO"/>
        </w:rPr>
        <w:t xml:space="preserve">emitere a </w:t>
      </w:r>
      <w:r w:rsidR="00677898" w:rsidRPr="00694200">
        <w:rPr>
          <w:rFonts w:ascii="Arial" w:eastAsia="Calibri" w:hAnsi="Arial" w:cs="Arial"/>
          <w:lang w:val="ro-RO"/>
        </w:rPr>
        <w:t>confirm</w:t>
      </w:r>
      <w:r w:rsidR="00A97B1F" w:rsidRPr="00694200">
        <w:rPr>
          <w:rFonts w:ascii="Arial" w:eastAsia="Calibri" w:hAnsi="Arial" w:cs="Arial"/>
          <w:lang w:val="ro-RO"/>
        </w:rPr>
        <w:t>ării</w:t>
      </w:r>
      <w:r w:rsidR="00677898" w:rsidRPr="00694200">
        <w:rPr>
          <w:rFonts w:ascii="Arial" w:eastAsia="Calibri" w:hAnsi="Arial" w:cs="Arial"/>
          <w:lang w:val="ro-RO"/>
        </w:rPr>
        <w:t xml:space="preserve"> </w:t>
      </w:r>
      <w:r w:rsidR="008C08E6" w:rsidRPr="00694200">
        <w:rPr>
          <w:rFonts w:ascii="Arial" w:eastAsia="Calibri" w:hAnsi="Arial" w:cs="Arial"/>
          <w:lang w:val="ro-RO"/>
        </w:rPr>
        <w:t xml:space="preserve">capabilității </w:t>
      </w:r>
      <w:r w:rsidR="001B2F23">
        <w:rPr>
          <w:rFonts w:ascii="Arial" w:eastAsia="Calibri" w:hAnsi="Arial" w:cs="Arial"/>
          <w:lang w:val="ro-RO"/>
        </w:rPr>
        <w:t xml:space="preserve">de agregare </w:t>
      </w:r>
      <w:r w:rsidR="008C08E6" w:rsidRPr="00694200">
        <w:rPr>
          <w:rFonts w:ascii="Arial" w:eastAsia="Calibri" w:hAnsi="Arial" w:cs="Arial"/>
          <w:lang w:val="ro-RO"/>
        </w:rPr>
        <w:t>unui</w:t>
      </w:r>
      <w:r w:rsidR="00677898" w:rsidRPr="00694200">
        <w:rPr>
          <w:rFonts w:ascii="Arial" w:eastAsia="Calibri" w:hAnsi="Arial" w:cs="Arial"/>
          <w:lang w:val="ro-RO"/>
        </w:rPr>
        <w:t xml:space="preserve"> solicitant</w:t>
      </w:r>
      <w:r w:rsidR="00437537">
        <w:rPr>
          <w:rFonts w:ascii="Arial" w:eastAsia="Calibri" w:hAnsi="Arial" w:cs="Arial"/>
          <w:lang w:val="ro-RO"/>
        </w:rPr>
        <w:t>,</w:t>
      </w:r>
      <w:r w:rsidR="009109C0" w:rsidRPr="00694200">
        <w:rPr>
          <w:rFonts w:ascii="Arial" w:eastAsia="Calibri" w:hAnsi="Arial" w:cs="Arial"/>
          <w:lang w:val="ro-RO"/>
        </w:rPr>
        <w:t xml:space="preserve"> </w:t>
      </w:r>
      <w:r w:rsidR="001B2F23">
        <w:rPr>
          <w:rFonts w:ascii="Arial" w:eastAsia="Calibri" w:hAnsi="Arial" w:cs="Arial"/>
          <w:lang w:val="ro-RO"/>
        </w:rPr>
        <w:t xml:space="preserve">necesare: </w:t>
      </w:r>
    </w:p>
    <w:p w14:paraId="4114A9C6" w14:textId="111404DF" w:rsidR="00CC1BFC" w:rsidRPr="00694200" w:rsidRDefault="00A97B1F" w:rsidP="00A84825">
      <w:pPr>
        <w:spacing w:after="120" w:line="264" w:lineRule="auto"/>
        <w:ind w:left="567" w:hanging="141"/>
        <w:jc w:val="both"/>
        <w:rPr>
          <w:rFonts w:ascii="Arial" w:eastAsia="Calibri" w:hAnsi="Arial" w:cs="Arial"/>
          <w:lang w:val="ro-RO"/>
        </w:rPr>
      </w:pPr>
      <w:r w:rsidRPr="00694200">
        <w:rPr>
          <w:rFonts w:ascii="Arial" w:eastAsia="Calibri" w:hAnsi="Arial" w:cs="Arial"/>
          <w:lang w:val="ro-RO"/>
        </w:rPr>
        <w:t xml:space="preserve">- </w:t>
      </w:r>
      <w:r w:rsidR="001B2F23">
        <w:rPr>
          <w:rFonts w:ascii="Arial" w:eastAsia="Calibri" w:hAnsi="Arial" w:cs="Arial"/>
          <w:lang w:val="ro-RO"/>
        </w:rPr>
        <w:t>emiterii</w:t>
      </w:r>
      <w:r w:rsidR="001B2F23" w:rsidRPr="00694200">
        <w:rPr>
          <w:rFonts w:ascii="Arial" w:eastAsia="Calibri" w:hAnsi="Arial" w:cs="Arial"/>
          <w:lang w:val="ro-RO"/>
        </w:rPr>
        <w:t xml:space="preserve"> </w:t>
      </w:r>
      <w:r w:rsidR="008C08E6" w:rsidRPr="00694200">
        <w:rPr>
          <w:rFonts w:ascii="Arial" w:eastAsia="Calibri" w:hAnsi="Arial" w:cs="Arial"/>
          <w:lang w:val="ro-RO"/>
        </w:rPr>
        <w:t xml:space="preserve">licenței </w:t>
      </w:r>
      <w:r w:rsidR="001B2F23">
        <w:rPr>
          <w:rFonts w:ascii="Arial" w:eastAsia="Calibri" w:hAnsi="Arial" w:cs="Arial"/>
          <w:lang w:val="ro-RO"/>
        </w:rPr>
        <w:t>de</w:t>
      </w:r>
      <w:r w:rsidR="008C08E6" w:rsidRPr="00694200">
        <w:rPr>
          <w:rFonts w:ascii="Arial" w:eastAsia="Calibri" w:hAnsi="Arial" w:cs="Arial"/>
          <w:lang w:val="ro-RO"/>
        </w:rPr>
        <w:t xml:space="preserve"> </w:t>
      </w:r>
      <w:r w:rsidRPr="00694200">
        <w:rPr>
          <w:rFonts w:ascii="Arial" w:eastAsia="Calibri" w:hAnsi="Arial" w:cs="Arial"/>
          <w:lang w:val="ro-RO"/>
        </w:rPr>
        <w:t>agregator independent</w:t>
      </w:r>
      <w:r w:rsidR="001B2F23">
        <w:rPr>
          <w:rFonts w:ascii="Arial" w:eastAsia="Calibri" w:hAnsi="Arial" w:cs="Arial"/>
          <w:lang w:val="ro-RO"/>
        </w:rPr>
        <w:t xml:space="preserve"> sau a licenței de agregator pentru un </w:t>
      </w:r>
      <w:r w:rsidR="001B2F23" w:rsidRPr="001B2F23">
        <w:rPr>
          <w:rFonts w:ascii="Arial" w:eastAsia="Calibri" w:hAnsi="Arial" w:cs="Arial"/>
          <w:lang w:val="ro-RO"/>
        </w:rPr>
        <w:t>producător care agregă pe lângă unitățile generatoare proprii, unități generatoare ale altor producători licențiați</w:t>
      </w:r>
      <w:r w:rsidR="00CC1BFC" w:rsidRPr="00694200">
        <w:rPr>
          <w:rFonts w:ascii="Arial" w:eastAsia="Calibri" w:hAnsi="Arial" w:cs="Arial"/>
          <w:lang w:val="ro-RO"/>
        </w:rPr>
        <w:t>;</w:t>
      </w:r>
    </w:p>
    <w:p w14:paraId="1B7BDE03" w14:textId="6D7BF897" w:rsidR="001B2F23" w:rsidRDefault="00CC1BFC" w:rsidP="00A84825">
      <w:pPr>
        <w:spacing w:after="120" w:line="264" w:lineRule="auto"/>
        <w:ind w:left="567" w:hanging="141"/>
        <w:jc w:val="both"/>
        <w:rPr>
          <w:rFonts w:ascii="Arial" w:eastAsia="Calibri" w:hAnsi="Arial" w:cs="Arial"/>
          <w:lang w:val="ro-RO"/>
        </w:rPr>
      </w:pPr>
      <w:r w:rsidRPr="00694200">
        <w:rPr>
          <w:rFonts w:ascii="Arial" w:eastAsia="Calibri" w:hAnsi="Arial" w:cs="Arial"/>
          <w:lang w:val="ro-RO"/>
        </w:rPr>
        <w:t>-</w:t>
      </w:r>
      <w:r w:rsidR="00AF73A4">
        <w:rPr>
          <w:rFonts w:ascii="Arial" w:eastAsia="Calibri" w:hAnsi="Arial" w:cs="Arial"/>
          <w:lang w:val="ro-RO"/>
        </w:rPr>
        <w:t xml:space="preserve"> </w:t>
      </w:r>
      <w:r w:rsidR="00437537">
        <w:rPr>
          <w:rFonts w:ascii="Arial" w:eastAsia="Calibri" w:hAnsi="Arial" w:cs="Arial"/>
          <w:lang w:val="ro-RO"/>
        </w:rPr>
        <w:t>obținerii</w:t>
      </w:r>
      <w:r w:rsidR="001B2F23">
        <w:rPr>
          <w:rFonts w:ascii="Arial" w:eastAsia="Calibri" w:hAnsi="Arial" w:cs="Arial"/>
          <w:lang w:val="ro-RO"/>
        </w:rPr>
        <w:t xml:space="preserve"> </w:t>
      </w:r>
      <w:r w:rsidR="00677898" w:rsidRPr="00694200">
        <w:rPr>
          <w:rFonts w:ascii="Arial" w:eastAsia="Calibri" w:hAnsi="Arial" w:cs="Arial"/>
          <w:lang w:val="ro-RO"/>
        </w:rPr>
        <w:t xml:space="preserve">dreptului de a desfășura activitatea de agregare </w:t>
      </w:r>
      <w:r w:rsidR="00A97B1F" w:rsidRPr="00694200">
        <w:rPr>
          <w:rFonts w:ascii="Arial" w:eastAsia="Calibri" w:hAnsi="Arial" w:cs="Arial"/>
          <w:lang w:val="ro-RO"/>
        </w:rPr>
        <w:t xml:space="preserve">în </w:t>
      </w:r>
      <w:r w:rsidR="008C08E6" w:rsidRPr="00694200">
        <w:rPr>
          <w:rFonts w:ascii="Arial" w:eastAsia="Calibri" w:hAnsi="Arial" w:cs="Arial"/>
          <w:lang w:val="ro-RO"/>
        </w:rPr>
        <w:t>cazul deținerii unei</w:t>
      </w:r>
      <w:r w:rsidRPr="00694200">
        <w:rPr>
          <w:rFonts w:ascii="Arial" w:eastAsia="Calibri" w:hAnsi="Arial" w:cs="Arial"/>
          <w:lang w:val="ro-RO"/>
        </w:rPr>
        <w:t xml:space="preserve"> licenț</w:t>
      </w:r>
      <w:r w:rsidR="008C08E6" w:rsidRPr="00694200">
        <w:rPr>
          <w:rFonts w:ascii="Arial" w:eastAsia="Calibri" w:hAnsi="Arial" w:cs="Arial"/>
          <w:lang w:val="ro-RO"/>
        </w:rPr>
        <w:t>e</w:t>
      </w:r>
      <w:r w:rsidRPr="00694200">
        <w:rPr>
          <w:rFonts w:ascii="Arial" w:eastAsia="Calibri" w:hAnsi="Arial" w:cs="Arial"/>
          <w:lang w:val="ro-RO"/>
        </w:rPr>
        <w:t xml:space="preserve"> de producție</w:t>
      </w:r>
      <w:r w:rsidR="00A84825">
        <w:rPr>
          <w:rFonts w:ascii="Arial" w:eastAsia="Calibri" w:hAnsi="Arial" w:cs="Arial"/>
          <w:lang w:val="ro-RO"/>
        </w:rPr>
        <w:t>.</w:t>
      </w:r>
    </w:p>
    <w:p w14:paraId="77F76C4F" w14:textId="0A1168A7" w:rsidR="00DE0B94" w:rsidRPr="00435668" w:rsidRDefault="008C08E6" w:rsidP="00A84825">
      <w:pPr>
        <w:spacing w:after="120" w:line="264" w:lineRule="auto"/>
        <w:jc w:val="both"/>
        <w:rPr>
          <w:rFonts w:ascii="Arial" w:eastAsia="Calibri" w:hAnsi="Arial" w:cs="Arial"/>
          <w:lang w:val="ro-RO"/>
        </w:rPr>
      </w:pPr>
      <w:r w:rsidRPr="00694200">
        <w:rPr>
          <w:rFonts w:ascii="Arial" w:eastAsia="Calibri" w:hAnsi="Arial" w:cs="Arial"/>
          <w:lang w:val="ro-RO"/>
        </w:rPr>
        <w:t xml:space="preserve">Procedura stabilește </w:t>
      </w:r>
      <w:r w:rsidR="00435668">
        <w:rPr>
          <w:rFonts w:ascii="Arial" w:eastAsia="Calibri" w:hAnsi="Arial" w:cs="Arial"/>
          <w:lang w:val="ro-RO"/>
        </w:rPr>
        <w:t>procesul parcurs de un</w:t>
      </w:r>
      <w:r w:rsidRPr="00694200">
        <w:rPr>
          <w:rFonts w:ascii="Arial" w:eastAsia="Calibri" w:hAnsi="Arial" w:cs="Arial"/>
          <w:lang w:val="ro-RO"/>
        </w:rPr>
        <w:t xml:space="preserve"> solicitant în cele două situa</w:t>
      </w:r>
      <w:r w:rsidR="00591A69" w:rsidRPr="00694200">
        <w:rPr>
          <w:rFonts w:ascii="Arial" w:eastAsia="Calibri" w:hAnsi="Arial" w:cs="Arial"/>
          <w:lang w:val="ro-RO"/>
        </w:rPr>
        <w:t xml:space="preserve">ții, </w:t>
      </w:r>
      <w:r w:rsidR="00435668">
        <w:rPr>
          <w:rFonts w:ascii="Arial" w:eastAsia="Calibri" w:hAnsi="Arial" w:cs="Arial"/>
          <w:lang w:val="ro-RO"/>
        </w:rPr>
        <w:t xml:space="preserve">pentru verificarea capacității de agregare în </w:t>
      </w:r>
      <w:r w:rsidR="00435668" w:rsidRPr="00694200">
        <w:rPr>
          <w:rFonts w:ascii="Arial" w:eastAsia="Calibri" w:hAnsi="Arial" w:cs="Arial"/>
          <w:lang w:val="ro-RO"/>
        </w:rPr>
        <w:t>utilizarea flexibi</w:t>
      </w:r>
      <w:r w:rsidR="00DB17E1">
        <w:rPr>
          <w:rFonts w:ascii="Arial" w:eastAsia="Calibri" w:hAnsi="Arial" w:cs="Arial"/>
          <w:lang w:val="ro-RO"/>
        </w:rPr>
        <w:t>lităţii unităţilor generatoare/</w:t>
      </w:r>
      <w:r w:rsidR="00435668" w:rsidRPr="00694200">
        <w:rPr>
          <w:rFonts w:ascii="Arial" w:eastAsia="Calibri" w:hAnsi="Arial" w:cs="Arial"/>
          <w:lang w:val="ro-RO"/>
        </w:rPr>
        <w:t>instalaţiilor de stocare/locurilor d</w:t>
      </w:r>
      <w:r w:rsidR="00435668">
        <w:rPr>
          <w:rFonts w:ascii="Arial" w:eastAsia="Calibri" w:hAnsi="Arial" w:cs="Arial"/>
          <w:lang w:val="ro-RO"/>
        </w:rPr>
        <w:t>e consum cu consum comandabil în cadrul unei unităţi</w:t>
      </w:r>
      <w:r w:rsidR="00435668" w:rsidRPr="00694200">
        <w:rPr>
          <w:rFonts w:ascii="Arial" w:eastAsia="Calibri" w:hAnsi="Arial" w:cs="Arial"/>
          <w:lang w:val="ro-RO"/>
        </w:rPr>
        <w:t xml:space="preserve"> agregate </w:t>
      </w:r>
      <w:r w:rsidR="00435668">
        <w:rPr>
          <w:rFonts w:ascii="Arial" w:eastAsia="Calibri" w:hAnsi="Arial" w:cs="Arial"/>
          <w:lang w:val="ro-RO"/>
        </w:rPr>
        <w:t xml:space="preserve">în vederea </w:t>
      </w:r>
      <w:r w:rsidR="00435668" w:rsidRPr="00694200">
        <w:rPr>
          <w:rFonts w:ascii="Arial" w:eastAsia="Calibri" w:hAnsi="Arial" w:cs="Arial"/>
          <w:lang w:val="ro-RO"/>
        </w:rPr>
        <w:t>prest</w:t>
      </w:r>
      <w:r w:rsidR="00435668">
        <w:rPr>
          <w:rFonts w:ascii="Arial" w:eastAsia="Calibri" w:hAnsi="Arial" w:cs="Arial"/>
          <w:lang w:val="ro-RO"/>
        </w:rPr>
        <w:t>ării</w:t>
      </w:r>
      <w:r w:rsidR="00435668" w:rsidRPr="00694200">
        <w:rPr>
          <w:rFonts w:ascii="Arial" w:eastAsia="Calibri" w:hAnsi="Arial" w:cs="Arial"/>
          <w:lang w:val="ro-RO"/>
        </w:rPr>
        <w:t xml:space="preserve"> de servicii de echilibrare</w:t>
      </w:r>
      <w:r w:rsidR="00435668">
        <w:rPr>
          <w:rFonts w:ascii="Arial" w:eastAsia="Calibri" w:hAnsi="Arial" w:cs="Arial"/>
          <w:lang w:val="ro-RO"/>
        </w:rPr>
        <w:t>.</w:t>
      </w:r>
      <w:r w:rsidR="001B2F23" w:rsidRPr="00694200">
        <w:rPr>
          <w:rFonts w:ascii="Arial" w:eastAsia="Calibri" w:hAnsi="Arial" w:cs="Arial"/>
          <w:lang w:val="ro-RO"/>
        </w:rPr>
        <w:t xml:space="preserve"> (art</w:t>
      </w:r>
      <w:r w:rsidR="001B2F23">
        <w:rPr>
          <w:rFonts w:ascii="Arial" w:eastAsia="Calibri" w:hAnsi="Arial" w:cs="Arial"/>
          <w:lang w:val="ro-RO"/>
        </w:rPr>
        <w:t>.</w:t>
      </w:r>
      <w:r w:rsidR="001B2F23" w:rsidRPr="00694200">
        <w:rPr>
          <w:rFonts w:ascii="Arial" w:eastAsia="Calibri" w:hAnsi="Arial" w:cs="Arial"/>
          <w:lang w:val="ro-RO"/>
        </w:rPr>
        <w:t xml:space="preserve"> 2</w:t>
      </w:r>
      <w:r w:rsidR="001B2F23">
        <w:rPr>
          <w:rFonts w:ascii="Arial" w:eastAsia="Calibri" w:hAnsi="Arial" w:cs="Arial"/>
          <w:lang w:val="ro-RO"/>
        </w:rPr>
        <w:t>, O</w:t>
      </w:r>
      <w:r w:rsidR="001B2F23" w:rsidRPr="00694200">
        <w:rPr>
          <w:rFonts w:ascii="Arial" w:eastAsia="Calibri" w:hAnsi="Arial" w:cs="Arial"/>
          <w:lang w:val="ro-RO"/>
        </w:rPr>
        <w:t>rd</w:t>
      </w:r>
      <w:r w:rsidR="001B2F23">
        <w:rPr>
          <w:rFonts w:ascii="Arial" w:eastAsia="Calibri" w:hAnsi="Arial" w:cs="Arial"/>
          <w:lang w:val="ro-RO"/>
        </w:rPr>
        <w:t>inul ANRE nr.</w:t>
      </w:r>
      <w:r w:rsidR="001B2F23" w:rsidRPr="00694200">
        <w:rPr>
          <w:rFonts w:ascii="Arial" w:eastAsia="Calibri" w:hAnsi="Arial" w:cs="Arial"/>
          <w:lang w:val="ro-RO"/>
        </w:rPr>
        <w:t xml:space="preserve"> 196</w:t>
      </w:r>
      <w:r w:rsidR="001B2F23">
        <w:rPr>
          <w:rFonts w:ascii="Arial" w:eastAsia="Calibri" w:hAnsi="Arial" w:cs="Arial"/>
          <w:lang w:val="ro-RO"/>
        </w:rPr>
        <w:t>/2020</w:t>
      </w:r>
      <w:r w:rsidR="001B2F23" w:rsidRPr="00694200">
        <w:rPr>
          <w:rFonts w:ascii="Arial" w:eastAsia="Calibri" w:hAnsi="Arial" w:cs="Arial"/>
          <w:lang w:val="ro-RO"/>
        </w:rPr>
        <w:t>)</w:t>
      </w:r>
      <w:r w:rsidR="00326F7C">
        <w:rPr>
          <w:rFonts w:ascii="Arial" w:eastAsia="Calibri" w:hAnsi="Arial" w:cs="Arial"/>
          <w:lang w:val="ro-RO"/>
        </w:rPr>
        <w:t>.</w:t>
      </w:r>
    </w:p>
    <w:p w14:paraId="49AFA2FD" w14:textId="77777777" w:rsidR="00435668" w:rsidRDefault="00435668" w:rsidP="004A0F1D">
      <w:pPr>
        <w:pStyle w:val="Heading1"/>
        <w:numPr>
          <w:ilvl w:val="0"/>
          <w:numId w:val="0"/>
        </w:numPr>
        <w:tabs>
          <w:tab w:val="clear" w:pos="1134"/>
        </w:tabs>
        <w:spacing w:after="120" w:line="264" w:lineRule="auto"/>
        <w:rPr>
          <w:rFonts w:ascii="Arial" w:hAnsi="Arial" w:cs="Arial"/>
          <w:sz w:val="22"/>
          <w:szCs w:val="22"/>
        </w:rPr>
      </w:pPr>
    </w:p>
    <w:p w14:paraId="6A0302A4" w14:textId="49FEA93F" w:rsidR="0002391E" w:rsidRPr="00712C3D" w:rsidRDefault="00B03B8F" w:rsidP="004A0F1D">
      <w:pPr>
        <w:pStyle w:val="Heading1"/>
        <w:numPr>
          <w:ilvl w:val="0"/>
          <w:numId w:val="0"/>
        </w:numPr>
        <w:tabs>
          <w:tab w:val="clear" w:pos="1134"/>
        </w:tabs>
        <w:spacing w:after="120" w:line="264" w:lineRule="auto"/>
        <w:rPr>
          <w:rFonts w:ascii="Arial" w:hAnsi="Arial" w:cs="Arial"/>
          <w:sz w:val="22"/>
          <w:szCs w:val="22"/>
        </w:rPr>
      </w:pPr>
      <w:r w:rsidRPr="00712C3D">
        <w:rPr>
          <w:rFonts w:ascii="Arial" w:hAnsi="Arial" w:cs="Arial"/>
          <w:sz w:val="22"/>
          <w:szCs w:val="22"/>
        </w:rPr>
        <w:t xml:space="preserve">5. </w:t>
      </w:r>
      <w:r w:rsidR="0002391E" w:rsidRPr="00712C3D">
        <w:rPr>
          <w:rFonts w:ascii="Arial" w:hAnsi="Arial" w:cs="Arial"/>
          <w:sz w:val="22"/>
          <w:szCs w:val="22"/>
        </w:rPr>
        <w:t>DOMENIUL DE APLICARE</w:t>
      </w:r>
    </w:p>
    <w:p w14:paraId="57EC52F3" w14:textId="77777777" w:rsidR="00CC1BFC" w:rsidRDefault="00F05731" w:rsidP="00DE0B94">
      <w:pPr>
        <w:spacing w:after="120" w:line="264" w:lineRule="auto"/>
        <w:jc w:val="both"/>
        <w:rPr>
          <w:rFonts w:ascii="Arial" w:eastAsia="Calibri" w:hAnsi="Arial" w:cs="Arial"/>
          <w:lang w:val="ro-RO"/>
        </w:rPr>
      </w:pPr>
      <w:r w:rsidRPr="00712C3D">
        <w:rPr>
          <w:rFonts w:ascii="Arial" w:eastAsia="Calibri" w:hAnsi="Arial" w:cs="Arial"/>
          <w:lang w:val="ro-RO"/>
        </w:rPr>
        <w:t xml:space="preserve">Prezenta procedură se aplică de către Operatorul de Transport şi Sistem </w:t>
      </w:r>
      <w:r w:rsidR="00EA1F95" w:rsidRPr="00712C3D">
        <w:rPr>
          <w:rFonts w:ascii="Arial" w:eastAsia="Calibri" w:hAnsi="Arial" w:cs="Arial"/>
          <w:lang w:val="ro-RO"/>
        </w:rPr>
        <w:t xml:space="preserve">și </w:t>
      </w:r>
      <w:r w:rsidR="00CC1BFC">
        <w:rPr>
          <w:rFonts w:ascii="Arial" w:eastAsia="Calibri" w:hAnsi="Arial" w:cs="Arial"/>
          <w:lang w:val="ro-RO"/>
        </w:rPr>
        <w:t xml:space="preserve">solicitanții care doresc să obțină o licență de agregator sau înscrierea dreptului de agregare în licența de producător. </w:t>
      </w:r>
    </w:p>
    <w:p w14:paraId="7F1C18EA" w14:textId="53F56973" w:rsidR="00CC1BFC" w:rsidRDefault="001C57CE" w:rsidP="00DE0B94">
      <w:pPr>
        <w:spacing w:after="120" w:line="264" w:lineRule="auto"/>
        <w:jc w:val="both"/>
        <w:rPr>
          <w:rFonts w:ascii="Arial" w:eastAsia="Calibri" w:hAnsi="Arial" w:cs="Arial"/>
          <w:lang w:val="ro-RO"/>
        </w:rPr>
      </w:pPr>
      <w:r>
        <w:rPr>
          <w:rFonts w:ascii="Arial" w:eastAsia="Calibri" w:hAnsi="Arial" w:cs="Arial"/>
          <w:lang w:val="ro-RO"/>
        </w:rPr>
        <w:t xml:space="preserve">Procedura se elaborează în conformitate cu cerința din </w:t>
      </w:r>
      <w:r w:rsidR="00437537">
        <w:rPr>
          <w:rFonts w:ascii="Arial" w:eastAsia="Calibri" w:hAnsi="Arial" w:cs="Arial"/>
          <w:lang w:val="ro-RO"/>
        </w:rPr>
        <w:t>A</w:t>
      </w:r>
      <w:r w:rsidRPr="001C57CE">
        <w:rPr>
          <w:rFonts w:ascii="Arial" w:eastAsia="Calibri" w:hAnsi="Arial" w:cs="Arial"/>
          <w:lang w:val="ro-RO"/>
        </w:rPr>
        <w:t>rt. III</w:t>
      </w:r>
      <w:r>
        <w:rPr>
          <w:rFonts w:ascii="Arial" w:eastAsia="Calibri" w:hAnsi="Arial" w:cs="Arial"/>
          <w:lang w:val="ro-RO"/>
        </w:rPr>
        <w:t xml:space="preserve"> </w:t>
      </w:r>
      <w:r w:rsidR="00437537">
        <w:rPr>
          <w:rFonts w:ascii="Arial" w:eastAsia="Calibri" w:hAnsi="Arial" w:cs="Arial"/>
          <w:lang w:val="ro-RO"/>
        </w:rPr>
        <w:t>din</w:t>
      </w:r>
      <w:r>
        <w:rPr>
          <w:rFonts w:ascii="Arial" w:eastAsia="Calibri" w:hAnsi="Arial" w:cs="Arial"/>
          <w:lang w:val="ro-RO"/>
        </w:rPr>
        <w:t xml:space="preserve"> </w:t>
      </w:r>
      <w:r w:rsidRPr="001C57CE">
        <w:rPr>
          <w:rFonts w:ascii="Arial" w:eastAsia="Calibri" w:hAnsi="Arial" w:cs="Arial"/>
          <w:lang w:val="ro-RO"/>
        </w:rPr>
        <w:t>O</w:t>
      </w:r>
      <w:r>
        <w:rPr>
          <w:rFonts w:ascii="Arial" w:eastAsia="Calibri" w:hAnsi="Arial" w:cs="Arial"/>
          <w:lang w:val="ro-RO"/>
        </w:rPr>
        <w:t>rdinul</w:t>
      </w:r>
      <w:r w:rsidRPr="001C57CE">
        <w:rPr>
          <w:rFonts w:ascii="Arial" w:eastAsia="Calibri" w:hAnsi="Arial" w:cs="Arial"/>
          <w:lang w:val="ro-RO"/>
        </w:rPr>
        <w:t xml:space="preserve"> </w:t>
      </w:r>
      <w:r w:rsidR="00D77742">
        <w:rPr>
          <w:rFonts w:ascii="Arial" w:eastAsia="Calibri" w:hAnsi="Arial" w:cs="Arial"/>
          <w:lang w:val="ro-RO"/>
        </w:rPr>
        <w:t xml:space="preserve">ANRE </w:t>
      </w:r>
      <w:r w:rsidRPr="001C57CE">
        <w:rPr>
          <w:rFonts w:ascii="Arial" w:eastAsia="Calibri" w:hAnsi="Arial" w:cs="Arial"/>
          <w:lang w:val="ro-RO"/>
        </w:rPr>
        <w:t>nr. 197 din 28.10.2020 privind modificarea și completarea Regulamentului pentru acordarea licenţelor şi autorizaţiilor în sectorul energiei electrice, aprobat prin Ordinul președintelui Autorităţii Naţionale de Reglementare în Domeniul Energiei nr. 12/2015</w:t>
      </w:r>
      <w:r>
        <w:rPr>
          <w:rFonts w:ascii="Arial" w:eastAsia="Calibri" w:hAnsi="Arial" w:cs="Arial"/>
          <w:lang w:val="ro-RO"/>
        </w:rPr>
        <w:t xml:space="preserve"> și anume:</w:t>
      </w:r>
      <w:r w:rsidRPr="001C57CE">
        <w:t xml:space="preserve"> </w:t>
      </w:r>
      <w:r w:rsidRPr="001C57CE">
        <w:rPr>
          <w:rFonts w:ascii="Arial" w:eastAsia="Calibri" w:hAnsi="Arial" w:cs="Arial"/>
          <w:lang w:val="ro-RO"/>
        </w:rPr>
        <w:t xml:space="preserve">– </w:t>
      </w:r>
      <w:r w:rsidRPr="00064867">
        <w:rPr>
          <w:rFonts w:ascii="Arial" w:eastAsia="Calibri" w:hAnsi="Arial" w:cs="Arial"/>
          <w:i/>
          <w:iCs/>
          <w:lang w:val="ro-RO"/>
        </w:rPr>
        <w:t>În termen de 60 de zile de la publicarea prezentului ordin, Compania Na</w:t>
      </w:r>
      <w:r w:rsidR="00D77742">
        <w:rPr>
          <w:rFonts w:ascii="Arial" w:eastAsia="Calibri" w:hAnsi="Arial" w:cs="Arial"/>
          <w:i/>
          <w:iCs/>
          <w:lang w:val="ro-RO"/>
        </w:rPr>
        <w:t>țională</w:t>
      </w:r>
      <w:r w:rsidRPr="00064867">
        <w:rPr>
          <w:rFonts w:ascii="Arial" w:eastAsia="Calibri" w:hAnsi="Arial" w:cs="Arial"/>
          <w:i/>
          <w:iCs/>
          <w:lang w:val="ro-RO"/>
        </w:rPr>
        <w:t xml:space="preserve"> de Transport al Energiei Electrice „Transelectrica” S.A</w:t>
      </w:r>
      <w:r w:rsidR="00D77742">
        <w:rPr>
          <w:rFonts w:ascii="Arial" w:eastAsia="Calibri" w:hAnsi="Arial" w:cs="Arial"/>
          <w:i/>
          <w:iCs/>
          <w:lang w:val="ro-RO"/>
        </w:rPr>
        <w:t>.</w:t>
      </w:r>
      <w:r w:rsidRPr="00064867">
        <w:rPr>
          <w:rFonts w:ascii="Arial" w:eastAsia="Calibri" w:hAnsi="Arial" w:cs="Arial"/>
          <w:i/>
          <w:iCs/>
          <w:lang w:val="ro-RO"/>
        </w:rPr>
        <w:t xml:space="preserve"> elaborează o procedură operațională privind organizarea activității de confirmare a îndeplinirii de către solicitantul dreptului de a desfășura activitatea de agregare a cerințelor de comunicație și integrare în sistemele informatice ale operatorului de transport și de sistem, a cerințelor de operare, de integrare în structurile de dispecer și de integrare în sistemul de măsură, care se publică pe site-ul companiei</w:t>
      </w:r>
      <w:r w:rsidRPr="001C57CE">
        <w:rPr>
          <w:rFonts w:ascii="Arial" w:eastAsia="Calibri" w:hAnsi="Arial" w:cs="Arial"/>
          <w:lang w:val="ro-RO"/>
        </w:rPr>
        <w:t>.</w:t>
      </w:r>
    </w:p>
    <w:p w14:paraId="7AE1ECB6" w14:textId="77777777" w:rsidR="00DE0B94" w:rsidRPr="00712C3D" w:rsidRDefault="00DE0B94" w:rsidP="00DE0B94">
      <w:pPr>
        <w:spacing w:after="120" w:line="264" w:lineRule="auto"/>
        <w:jc w:val="both"/>
        <w:rPr>
          <w:rFonts w:ascii="Arial" w:eastAsia="Calibri" w:hAnsi="Arial" w:cs="Arial"/>
          <w:lang w:val="ro-RO"/>
        </w:rPr>
      </w:pPr>
    </w:p>
    <w:p w14:paraId="4842E9E5" w14:textId="5EECC131" w:rsidR="0002391E" w:rsidRPr="00712C3D" w:rsidRDefault="00B03B8F" w:rsidP="004A0F1D">
      <w:pPr>
        <w:pStyle w:val="Heading1"/>
        <w:numPr>
          <w:ilvl w:val="0"/>
          <w:numId w:val="0"/>
        </w:numPr>
        <w:tabs>
          <w:tab w:val="clear" w:pos="1134"/>
        </w:tabs>
        <w:spacing w:after="120" w:line="264" w:lineRule="auto"/>
        <w:rPr>
          <w:rFonts w:ascii="Arial" w:hAnsi="Arial" w:cs="Arial"/>
          <w:sz w:val="22"/>
          <w:szCs w:val="22"/>
        </w:rPr>
      </w:pPr>
      <w:r w:rsidRPr="00712C3D">
        <w:rPr>
          <w:rFonts w:ascii="Arial" w:hAnsi="Arial" w:cs="Arial"/>
          <w:sz w:val="22"/>
          <w:szCs w:val="22"/>
        </w:rPr>
        <w:t xml:space="preserve">6. </w:t>
      </w:r>
      <w:r w:rsidR="0002391E" w:rsidRPr="00712C3D">
        <w:rPr>
          <w:rFonts w:ascii="Arial" w:hAnsi="Arial" w:cs="Arial"/>
          <w:sz w:val="22"/>
          <w:szCs w:val="22"/>
        </w:rPr>
        <w:t>DOCUMENTE DE REFERINȚĂ</w:t>
      </w:r>
    </w:p>
    <w:p w14:paraId="4A13BFB2" w14:textId="514E80E2" w:rsidR="00F05731" w:rsidRPr="00712C3D" w:rsidRDefault="00B03B8F" w:rsidP="00DE0B94">
      <w:pPr>
        <w:pStyle w:val="BodyText"/>
        <w:spacing w:line="264" w:lineRule="auto"/>
        <w:jc w:val="both"/>
        <w:rPr>
          <w:rFonts w:ascii="Arial" w:hAnsi="Arial" w:cs="Arial"/>
          <w:lang w:val="ro-RO"/>
        </w:rPr>
      </w:pPr>
      <w:r w:rsidRPr="00712C3D">
        <w:rPr>
          <w:rFonts w:ascii="Arial" w:hAnsi="Arial" w:cs="Arial"/>
          <w:lang w:val="ro-RO"/>
        </w:rPr>
        <w:t>6</w:t>
      </w:r>
      <w:r w:rsidR="005546CA" w:rsidRPr="00712C3D">
        <w:rPr>
          <w:rFonts w:ascii="Arial" w:hAnsi="Arial" w:cs="Arial"/>
          <w:lang w:val="ro-RO"/>
        </w:rPr>
        <w:t>.1</w:t>
      </w:r>
      <w:r w:rsidR="00B13DCC" w:rsidRPr="00712C3D">
        <w:rPr>
          <w:rFonts w:ascii="Arial" w:hAnsi="Arial" w:cs="Arial"/>
          <w:lang w:val="ro-RO"/>
        </w:rPr>
        <w:t xml:space="preserve">. </w:t>
      </w:r>
      <w:r w:rsidR="001B6148" w:rsidRPr="00712C3D">
        <w:rPr>
          <w:rFonts w:ascii="Arial" w:hAnsi="Arial" w:cs="Arial"/>
          <w:lang w:val="ro-RO"/>
        </w:rPr>
        <w:t xml:space="preserve">Legea energiei electrice și </w:t>
      </w:r>
      <w:r w:rsidR="00BA4CF6">
        <w:rPr>
          <w:rFonts w:ascii="Arial" w:hAnsi="Arial" w:cs="Arial"/>
          <w:lang w:val="ro-RO"/>
        </w:rPr>
        <w:t xml:space="preserve">a </w:t>
      </w:r>
      <w:r w:rsidR="001B6148" w:rsidRPr="00712C3D">
        <w:rPr>
          <w:rFonts w:ascii="Arial" w:hAnsi="Arial" w:cs="Arial"/>
          <w:lang w:val="ro-RO"/>
        </w:rPr>
        <w:t>gazelor naturale nr. 123/2012, cu modifică</w:t>
      </w:r>
      <w:r w:rsidR="00A84A86" w:rsidRPr="00712C3D">
        <w:rPr>
          <w:rFonts w:ascii="Arial" w:hAnsi="Arial" w:cs="Arial"/>
          <w:lang w:val="ro-RO"/>
        </w:rPr>
        <w:t>rile şi completările ulterioare;</w:t>
      </w:r>
    </w:p>
    <w:p w14:paraId="15FA9EFE" w14:textId="0ADAA7C8" w:rsidR="00F05731" w:rsidRPr="00712C3D" w:rsidRDefault="00B03B8F" w:rsidP="00DE0B94">
      <w:pPr>
        <w:pStyle w:val="BodyText"/>
        <w:spacing w:line="264" w:lineRule="auto"/>
        <w:jc w:val="both"/>
        <w:rPr>
          <w:rFonts w:ascii="Arial" w:hAnsi="Arial" w:cs="Arial"/>
          <w:lang w:val="ro-RO"/>
        </w:rPr>
      </w:pPr>
      <w:r w:rsidRPr="00712C3D">
        <w:rPr>
          <w:rFonts w:ascii="Arial" w:hAnsi="Arial" w:cs="Arial"/>
          <w:lang w:val="ro-RO"/>
        </w:rPr>
        <w:t>6</w:t>
      </w:r>
      <w:r w:rsidR="00251646" w:rsidRPr="00712C3D">
        <w:rPr>
          <w:rFonts w:ascii="Arial" w:hAnsi="Arial" w:cs="Arial"/>
          <w:lang w:val="ro-RO"/>
        </w:rPr>
        <w:t>.</w:t>
      </w:r>
      <w:r w:rsidR="00584A0C" w:rsidRPr="00712C3D">
        <w:rPr>
          <w:rFonts w:ascii="Arial" w:hAnsi="Arial" w:cs="Arial"/>
          <w:lang w:val="ro-RO"/>
        </w:rPr>
        <w:t>2</w:t>
      </w:r>
      <w:r w:rsidR="00B13DCC" w:rsidRPr="00712C3D">
        <w:rPr>
          <w:rFonts w:ascii="Arial" w:hAnsi="Arial" w:cs="Arial"/>
          <w:lang w:val="ro-RO"/>
        </w:rPr>
        <w:t xml:space="preserve">. </w:t>
      </w:r>
      <w:r w:rsidR="00F05731" w:rsidRPr="00712C3D">
        <w:rPr>
          <w:rFonts w:ascii="Arial" w:hAnsi="Arial" w:cs="Arial"/>
          <w:lang w:val="ro-RO"/>
        </w:rPr>
        <w:t>Legea nr. 23/2014 pentru aprobarea Ordonanţei de Urgenţă a Guvernului nr. 57/2013 privind modificarea şi completarea Legii nr. 220/2008 pentru stabilirea sistemului de promovare a producerii energiei din surse regenerabile de energie;</w:t>
      </w:r>
    </w:p>
    <w:p w14:paraId="4AB23FA1" w14:textId="6E5EC2A0" w:rsidR="00BF7EB0" w:rsidRPr="00712C3D" w:rsidRDefault="00B03B8F" w:rsidP="00DE0B94">
      <w:pPr>
        <w:pStyle w:val="BodyText"/>
        <w:spacing w:line="264" w:lineRule="auto"/>
        <w:jc w:val="both"/>
        <w:rPr>
          <w:rFonts w:ascii="Arial" w:hAnsi="Arial" w:cs="Arial"/>
          <w:lang w:val="ro-RO"/>
        </w:rPr>
      </w:pPr>
      <w:r w:rsidRPr="00712C3D">
        <w:rPr>
          <w:rFonts w:ascii="Arial" w:hAnsi="Arial" w:cs="Arial"/>
          <w:lang w:val="ro-RO"/>
        </w:rPr>
        <w:t>6</w:t>
      </w:r>
      <w:r w:rsidR="00251646" w:rsidRPr="00712C3D">
        <w:rPr>
          <w:rFonts w:ascii="Arial" w:hAnsi="Arial" w:cs="Arial"/>
          <w:lang w:val="ro-RO"/>
        </w:rPr>
        <w:t>.</w:t>
      </w:r>
      <w:r w:rsidR="00584A0C" w:rsidRPr="00712C3D">
        <w:rPr>
          <w:rFonts w:ascii="Arial" w:hAnsi="Arial" w:cs="Arial"/>
          <w:lang w:val="ro-RO"/>
        </w:rPr>
        <w:t>3</w:t>
      </w:r>
      <w:r w:rsidR="00B13DCC" w:rsidRPr="00712C3D">
        <w:rPr>
          <w:rFonts w:ascii="Arial" w:hAnsi="Arial" w:cs="Arial"/>
          <w:lang w:val="ro-RO"/>
        </w:rPr>
        <w:t xml:space="preserve">. </w:t>
      </w:r>
      <w:r w:rsidR="00D77742">
        <w:rPr>
          <w:rFonts w:ascii="Arial" w:hAnsi="Arial" w:cs="Arial"/>
          <w:lang w:val="ro-RO"/>
        </w:rPr>
        <w:t xml:space="preserve">Legea nr. </w:t>
      </w:r>
      <w:r w:rsidR="00BF7EB0" w:rsidRPr="00712C3D">
        <w:rPr>
          <w:rFonts w:ascii="Arial" w:hAnsi="Arial" w:cs="Arial"/>
          <w:lang w:val="ro-RO"/>
        </w:rPr>
        <w:t xml:space="preserve">184/2018 </w:t>
      </w:r>
      <w:r w:rsidR="001F455B" w:rsidRPr="00712C3D">
        <w:rPr>
          <w:rFonts w:ascii="Arial" w:hAnsi="Arial" w:cs="Arial"/>
          <w:lang w:val="ro-RO"/>
        </w:rPr>
        <w:t>pentru aprobarea Ordonanței de U</w:t>
      </w:r>
      <w:r w:rsidR="00BF7EB0" w:rsidRPr="00712C3D">
        <w:rPr>
          <w:rFonts w:ascii="Arial" w:hAnsi="Arial" w:cs="Arial"/>
          <w:lang w:val="ro-RO"/>
        </w:rPr>
        <w:t xml:space="preserve">rgență a Guvernului nr. 24/2017 privind modificarea și completarea Legii nr. 220/2008 pentru stabilirea sistemului de promovare a producerii energiei din surse regenerabile de energie și pentru </w:t>
      </w:r>
      <w:r w:rsidR="001F455B" w:rsidRPr="00712C3D">
        <w:rPr>
          <w:rFonts w:ascii="Arial" w:hAnsi="Arial" w:cs="Arial"/>
          <w:lang w:val="ro-RO"/>
        </w:rPr>
        <w:t>modificarea unor acte normative;</w:t>
      </w:r>
    </w:p>
    <w:p w14:paraId="333FD6A9" w14:textId="016352DD" w:rsidR="00BF7EB0" w:rsidRPr="00712C3D" w:rsidRDefault="00B03B8F" w:rsidP="00DE0B94">
      <w:pPr>
        <w:pStyle w:val="BodyText"/>
        <w:spacing w:line="264" w:lineRule="auto"/>
        <w:jc w:val="both"/>
        <w:rPr>
          <w:rFonts w:ascii="Arial" w:hAnsi="Arial" w:cs="Arial"/>
          <w:lang w:val="ro-RO"/>
        </w:rPr>
      </w:pPr>
      <w:r w:rsidRPr="00712C3D">
        <w:rPr>
          <w:rFonts w:ascii="Arial" w:hAnsi="Arial" w:cs="Arial"/>
          <w:lang w:val="ro-RO"/>
        </w:rPr>
        <w:t>6</w:t>
      </w:r>
      <w:r w:rsidR="00251646" w:rsidRPr="00712C3D">
        <w:rPr>
          <w:rFonts w:ascii="Arial" w:hAnsi="Arial" w:cs="Arial"/>
          <w:lang w:val="ro-RO"/>
        </w:rPr>
        <w:t>.</w:t>
      </w:r>
      <w:r w:rsidR="00584A0C" w:rsidRPr="00712C3D">
        <w:rPr>
          <w:rFonts w:ascii="Arial" w:hAnsi="Arial" w:cs="Arial"/>
          <w:lang w:val="ro-RO"/>
        </w:rPr>
        <w:t>4</w:t>
      </w:r>
      <w:r w:rsidR="00B13DCC" w:rsidRPr="00712C3D">
        <w:rPr>
          <w:rFonts w:ascii="Arial" w:hAnsi="Arial" w:cs="Arial"/>
          <w:lang w:val="ro-RO"/>
        </w:rPr>
        <w:t xml:space="preserve">. </w:t>
      </w:r>
      <w:r w:rsidR="00BF7EB0" w:rsidRPr="00712C3D">
        <w:rPr>
          <w:rFonts w:ascii="Arial" w:hAnsi="Arial" w:cs="Arial"/>
          <w:lang w:val="ro-RO"/>
        </w:rPr>
        <w:t>Legea concurenţei nr. 21/1996</w:t>
      </w:r>
      <w:r w:rsidR="00FD468E" w:rsidRPr="00712C3D">
        <w:rPr>
          <w:rFonts w:ascii="Arial" w:hAnsi="Arial" w:cs="Arial"/>
          <w:lang w:val="ro-RO"/>
        </w:rPr>
        <w:t>, cu modificările şi completările u</w:t>
      </w:r>
      <w:r w:rsidR="001F455B" w:rsidRPr="00712C3D">
        <w:rPr>
          <w:rFonts w:ascii="Arial" w:hAnsi="Arial" w:cs="Arial"/>
          <w:lang w:val="ro-RO"/>
        </w:rPr>
        <w:t>lterioare;</w:t>
      </w:r>
    </w:p>
    <w:p w14:paraId="09F9917D" w14:textId="1734D454" w:rsidR="00B13DCC" w:rsidRPr="00712C3D" w:rsidRDefault="00B03B8F" w:rsidP="00B13DCC">
      <w:pPr>
        <w:pStyle w:val="BodyText"/>
        <w:spacing w:line="264" w:lineRule="auto"/>
        <w:jc w:val="both"/>
        <w:rPr>
          <w:rFonts w:ascii="Arial" w:hAnsi="Arial" w:cs="Arial"/>
          <w:lang w:val="ro-RO"/>
        </w:rPr>
      </w:pPr>
      <w:r w:rsidRPr="00712C3D">
        <w:rPr>
          <w:rFonts w:ascii="Arial" w:hAnsi="Arial" w:cs="Arial"/>
          <w:lang w:val="ro-RO"/>
        </w:rPr>
        <w:t>6</w:t>
      </w:r>
      <w:r w:rsidR="00584A0C" w:rsidRPr="00712C3D">
        <w:rPr>
          <w:rFonts w:ascii="Arial" w:hAnsi="Arial" w:cs="Arial"/>
          <w:lang w:val="ro-RO"/>
        </w:rPr>
        <w:t>.5</w:t>
      </w:r>
      <w:r w:rsidR="00B13DCC" w:rsidRPr="00712C3D">
        <w:rPr>
          <w:rFonts w:ascii="Arial" w:hAnsi="Arial" w:cs="Arial"/>
          <w:lang w:val="ro-RO"/>
        </w:rPr>
        <w:t>. Ordinul ANRE nr. 72/2017 pentru aprobarea Normei tehnice privind cerințele tehnice de racordare la rețelele electrice de interes public pentru grupurile generatoare sincrone</w:t>
      </w:r>
      <w:r w:rsidR="00B13DCC" w:rsidRPr="001E6790">
        <w:rPr>
          <w:rFonts w:ascii="Arial" w:hAnsi="Arial" w:cs="Arial"/>
        </w:rPr>
        <w:t xml:space="preserve">, cu </w:t>
      </w:r>
      <w:proofErr w:type="spellStart"/>
      <w:r w:rsidR="00B13DCC" w:rsidRPr="001E6790">
        <w:rPr>
          <w:rFonts w:ascii="Arial" w:hAnsi="Arial" w:cs="Arial"/>
        </w:rPr>
        <w:t>modificările</w:t>
      </w:r>
      <w:proofErr w:type="spellEnd"/>
      <w:r w:rsidR="00B13DCC" w:rsidRPr="001E6790">
        <w:rPr>
          <w:rFonts w:ascii="Arial" w:hAnsi="Arial" w:cs="Arial"/>
        </w:rPr>
        <w:t xml:space="preserve"> </w:t>
      </w:r>
      <w:proofErr w:type="spellStart"/>
      <w:r w:rsidR="00B13DCC" w:rsidRPr="001E6790">
        <w:rPr>
          <w:rFonts w:ascii="Arial" w:hAnsi="Arial" w:cs="Arial"/>
        </w:rPr>
        <w:t>şi</w:t>
      </w:r>
      <w:proofErr w:type="spellEnd"/>
      <w:r w:rsidR="00B13DCC" w:rsidRPr="001E6790">
        <w:rPr>
          <w:rFonts w:ascii="Arial" w:hAnsi="Arial" w:cs="Arial"/>
        </w:rPr>
        <w:t xml:space="preserve"> </w:t>
      </w:r>
      <w:proofErr w:type="spellStart"/>
      <w:r w:rsidR="00B13DCC" w:rsidRPr="001E6790">
        <w:rPr>
          <w:rFonts w:ascii="Arial" w:hAnsi="Arial" w:cs="Arial"/>
        </w:rPr>
        <w:t>completările</w:t>
      </w:r>
      <w:proofErr w:type="spellEnd"/>
      <w:r w:rsidR="00B13DCC" w:rsidRPr="001E6790">
        <w:rPr>
          <w:rFonts w:ascii="Arial" w:hAnsi="Arial" w:cs="Arial"/>
        </w:rPr>
        <w:t xml:space="preserve"> </w:t>
      </w:r>
      <w:proofErr w:type="spellStart"/>
      <w:r w:rsidR="00B13DCC" w:rsidRPr="001E6790">
        <w:rPr>
          <w:rFonts w:ascii="Arial" w:hAnsi="Arial" w:cs="Arial"/>
        </w:rPr>
        <w:t>ulterioare</w:t>
      </w:r>
      <w:proofErr w:type="spellEnd"/>
      <w:r w:rsidR="00B13DCC" w:rsidRPr="001E6790">
        <w:rPr>
          <w:rFonts w:ascii="Arial" w:hAnsi="Arial" w:cs="Arial"/>
        </w:rPr>
        <w:t>;</w:t>
      </w:r>
    </w:p>
    <w:p w14:paraId="2B03464D" w14:textId="08DB4B54" w:rsidR="002E4650" w:rsidRPr="001E6790" w:rsidRDefault="00B03B8F" w:rsidP="002E4650">
      <w:pPr>
        <w:pStyle w:val="BodyText"/>
        <w:spacing w:line="264" w:lineRule="auto"/>
        <w:jc w:val="both"/>
        <w:rPr>
          <w:rFonts w:ascii="Arial" w:hAnsi="Arial" w:cs="Arial"/>
        </w:rPr>
      </w:pPr>
      <w:r w:rsidRPr="00712C3D">
        <w:rPr>
          <w:rFonts w:ascii="Arial" w:hAnsi="Arial" w:cs="Arial"/>
          <w:lang w:val="ro-RO"/>
        </w:rPr>
        <w:lastRenderedPageBreak/>
        <w:t>6</w:t>
      </w:r>
      <w:r w:rsidR="002E4650" w:rsidRPr="00712C3D">
        <w:rPr>
          <w:rFonts w:ascii="Arial" w:hAnsi="Arial" w:cs="Arial"/>
          <w:lang w:val="ro-RO"/>
        </w:rPr>
        <w:t>.</w:t>
      </w:r>
      <w:r w:rsidR="006B3E02">
        <w:rPr>
          <w:rFonts w:ascii="Arial" w:hAnsi="Arial" w:cs="Arial"/>
          <w:lang w:val="ro-RO"/>
        </w:rPr>
        <w:t>6</w:t>
      </w:r>
      <w:r w:rsidR="00C876D6" w:rsidRPr="00712C3D">
        <w:rPr>
          <w:rFonts w:ascii="Arial" w:hAnsi="Arial" w:cs="Arial"/>
          <w:lang w:val="ro-RO"/>
        </w:rPr>
        <w:t xml:space="preserve">. </w:t>
      </w:r>
      <w:r w:rsidR="002E4650" w:rsidRPr="00712C3D">
        <w:rPr>
          <w:rFonts w:ascii="Arial" w:hAnsi="Arial" w:cs="Arial"/>
          <w:lang w:val="ro-RO"/>
        </w:rPr>
        <w:t>Ordinul ANRE nr. 208/2018 pentru aprobarea Normei tehnice privind cerinţele tehnice de racordare la rețelele electrice de interes public pentru module generatoare, centrale formate din module generatoare și centrale formate din module generatoare offshore (situate în larg),</w:t>
      </w:r>
      <w:r w:rsidR="002E4650" w:rsidRPr="001E6790">
        <w:rPr>
          <w:rFonts w:ascii="Arial" w:hAnsi="Arial" w:cs="Arial"/>
        </w:rPr>
        <w:t xml:space="preserve"> cu </w:t>
      </w:r>
      <w:proofErr w:type="spellStart"/>
      <w:r w:rsidR="002E4650" w:rsidRPr="001E6790">
        <w:rPr>
          <w:rFonts w:ascii="Arial" w:hAnsi="Arial" w:cs="Arial"/>
        </w:rPr>
        <w:t>modificările</w:t>
      </w:r>
      <w:proofErr w:type="spellEnd"/>
      <w:r w:rsidR="002E4650" w:rsidRPr="001E6790">
        <w:rPr>
          <w:rFonts w:ascii="Arial" w:hAnsi="Arial" w:cs="Arial"/>
        </w:rPr>
        <w:t xml:space="preserve"> </w:t>
      </w:r>
      <w:proofErr w:type="spellStart"/>
      <w:r w:rsidR="002E4650" w:rsidRPr="001E6790">
        <w:rPr>
          <w:rFonts w:ascii="Arial" w:hAnsi="Arial" w:cs="Arial"/>
        </w:rPr>
        <w:t>şi</w:t>
      </w:r>
      <w:proofErr w:type="spellEnd"/>
      <w:r w:rsidR="002E4650" w:rsidRPr="001E6790">
        <w:rPr>
          <w:rFonts w:ascii="Arial" w:hAnsi="Arial" w:cs="Arial"/>
        </w:rPr>
        <w:t xml:space="preserve"> </w:t>
      </w:r>
      <w:proofErr w:type="spellStart"/>
      <w:r w:rsidR="002E4650" w:rsidRPr="001E6790">
        <w:rPr>
          <w:rFonts w:ascii="Arial" w:hAnsi="Arial" w:cs="Arial"/>
        </w:rPr>
        <w:t>completările</w:t>
      </w:r>
      <w:proofErr w:type="spellEnd"/>
      <w:r w:rsidR="002E4650" w:rsidRPr="001E6790">
        <w:rPr>
          <w:rFonts w:ascii="Arial" w:hAnsi="Arial" w:cs="Arial"/>
        </w:rPr>
        <w:t xml:space="preserve"> </w:t>
      </w:r>
      <w:proofErr w:type="spellStart"/>
      <w:r w:rsidR="002E4650" w:rsidRPr="001E6790">
        <w:rPr>
          <w:rFonts w:ascii="Arial" w:hAnsi="Arial" w:cs="Arial"/>
        </w:rPr>
        <w:t>ulterioare</w:t>
      </w:r>
      <w:proofErr w:type="spellEnd"/>
      <w:r w:rsidR="002E4650" w:rsidRPr="001E6790">
        <w:rPr>
          <w:rFonts w:ascii="Arial" w:hAnsi="Arial" w:cs="Arial"/>
        </w:rPr>
        <w:t>;</w:t>
      </w:r>
    </w:p>
    <w:p w14:paraId="1D426149" w14:textId="5FE5943B" w:rsidR="002E4650" w:rsidRPr="001E6790" w:rsidRDefault="00B03B8F" w:rsidP="002E4650">
      <w:pPr>
        <w:pStyle w:val="BodyText"/>
        <w:spacing w:line="264" w:lineRule="auto"/>
        <w:jc w:val="both"/>
        <w:rPr>
          <w:rFonts w:ascii="Arial" w:hAnsi="Arial" w:cs="Arial"/>
        </w:rPr>
      </w:pPr>
      <w:r w:rsidRPr="00712C3D">
        <w:rPr>
          <w:rFonts w:ascii="Arial" w:hAnsi="Arial" w:cs="Arial"/>
          <w:lang w:val="ro-RO"/>
        </w:rPr>
        <w:t>6</w:t>
      </w:r>
      <w:r w:rsidR="00584A0C" w:rsidRPr="00712C3D">
        <w:rPr>
          <w:rFonts w:ascii="Arial" w:hAnsi="Arial" w:cs="Arial"/>
          <w:lang w:val="ro-RO"/>
        </w:rPr>
        <w:t>.</w:t>
      </w:r>
      <w:r w:rsidR="006B3E02">
        <w:rPr>
          <w:rFonts w:ascii="Arial" w:hAnsi="Arial" w:cs="Arial"/>
          <w:lang w:val="ro-RO"/>
        </w:rPr>
        <w:t>7</w:t>
      </w:r>
      <w:r w:rsidR="00C876D6" w:rsidRPr="00712C3D">
        <w:rPr>
          <w:rFonts w:ascii="Arial" w:hAnsi="Arial" w:cs="Arial"/>
          <w:lang w:val="ro-RO"/>
        </w:rPr>
        <w:t xml:space="preserve">. </w:t>
      </w:r>
      <w:r w:rsidR="002E4650" w:rsidRPr="00712C3D">
        <w:rPr>
          <w:rFonts w:ascii="Arial" w:hAnsi="Arial" w:cs="Arial"/>
          <w:lang w:val="ro-RO"/>
        </w:rPr>
        <w:t>Ordinul ANRE nr. 214/2018 privind modificarea și completarea Ordinului ANRE nr. 72/2017 pentru aprobarea Normei tehnice privind cerințele tehnice de racordare la rețelele electrice de interes public pentru grupurile generatoare sincrone</w:t>
      </w:r>
      <w:bookmarkStart w:id="1" w:name="_Hlk59099070"/>
      <w:r w:rsidR="002E4650" w:rsidRPr="00CC2EDF">
        <w:rPr>
          <w:rFonts w:ascii="Arial" w:hAnsi="Arial" w:cs="Arial"/>
          <w:lang w:val="ro-RO"/>
        </w:rPr>
        <w:t>,</w:t>
      </w:r>
      <w:r w:rsidR="002E4650" w:rsidRPr="001E6790">
        <w:rPr>
          <w:rFonts w:ascii="Arial" w:hAnsi="Arial" w:cs="Arial"/>
        </w:rPr>
        <w:t xml:space="preserve"> cu </w:t>
      </w:r>
      <w:proofErr w:type="spellStart"/>
      <w:r w:rsidR="002E4650" w:rsidRPr="001E6790">
        <w:rPr>
          <w:rFonts w:ascii="Arial" w:hAnsi="Arial" w:cs="Arial"/>
        </w:rPr>
        <w:t>modificările</w:t>
      </w:r>
      <w:proofErr w:type="spellEnd"/>
      <w:r w:rsidR="002E4650" w:rsidRPr="001E6790">
        <w:rPr>
          <w:rFonts w:ascii="Arial" w:hAnsi="Arial" w:cs="Arial"/>
        </w:rPr>
        <w:t xml:space="preserve"> </w:t>
      </w:r>
      <w:proofErr w:type="spellStart"/>
      <w:r w:rsidR="002E4650" w:rsidRPr="001E6790">
        <w:rPr>
          <w:rFonts w:ascii="Arial" w:hAnsi="Arial" w:cs="Arial"/>
        </w:rPr>
        <w:t>şi</w:t>
      </w:r>
      <w:proofErr w:type="spellEnd"/>
      <w:r w:rsidR="002E4650" w:rsidRPr="001E6790">
        <w:rPr>
          <w:rFonts w:ascii="Arial" w:hAnsi="Arial" w:cs="Arial"/>
        </w:rPr>
        <w:t xml:space="preserve"> </w:t>
      </w:r>
      <w:proofErr w:type="spellStart"/>
      <w:r w:rsidR="002E4650" w:rsidRPr="001E6790">
        <w:rPr>
          <w:rFonts w:ascii="Arial" w:hAnsi="Arial" w:cs="Arial"/>
        </w:rPr>
        <w:t>completările</w:t>
      </w:r>
      <w:proofErr w:type="spellEnd"/>
      <w:r w:rsidR="002E4650" w:rsidRPr="001E6790">
        <w:rPr>
          <w:rFonts w:ascii="Arial" w:hAnsi="Arial" w:cs="Arial"/>
        </w:rPr>
        <w:t xml:space="preserve"> </w:t>
      </w:r>
      <w:proofErr w:type="spellStart"/>
      <w:r w:rsidR="002E4650" w:rsidRPr="001E6790">
        <w:rPr>
          <w:rFonts w:ascii="Arial" w:hAnsi="Arial" w:cs="Arial"/>
        </w:rPr>
        <w:t>ulterioare</w:t>
      </w:r>
      <w:bookmarkEnd w:id="1"/>
      <w:proofErr w:type="spellEnd"/>
      <w:r w:rsidR="002E4650" w:rsidRPr="001E6790">
        <w:rPr>
          <w:rFonts w:ascii="Arial" w:hAnsi="Arial" w:cs="Arial"/>
        </w:rPr>
        <w:t>;</w:t>
      </w:r>
    </w:p>
    <w:p w14:paraId="2DB48C7D" w14:textId="0574768D" w:rsidR="006115BB" w:rsidRPr="001E6790" w:rsidRDefault="00B03B8F" w:rsidP="002E4650">
      <w:pPr>
        <w:pStyle w:val="BodyText"/>
        <w:spacing w:line="264" w:lineRule="auto"/>
        <w:jc w:val="both"/>
        <w:rPr>
          <w:rFonts w:ascii="Arial" w:hAnsi="Arial" w:cs="Arial"/>
        </w:rPr>
      </w:pPr>
      <w:r w:rsidRPr="001E6790">
        <w:rPr>
          <w:rFonts w:ascii="Arial" w:hAnsi="Arial" w:cs="Arial"/>
          <w:lang w:val="fr-FR"/>
        </w:rPr>
        <w:t>6</w:t>
      </w:r>
      <w:r w:rsidR="006115BB" w:rsidRPr="001E6790">
        <w:rPr>
          <w:rFonts w:ascii="Arial" w:hAnsi="Arial" w:cs="Arial"/>
          <w:lang w:val="fr-FR"/>
        </w:rPr>
        <w:t>.</w:t>
      </w:r>
      <w:r w:rsidR="006B3E02">
        <w:rPr>
          <w:rFonts w:ascii="Arial" w:hAnsi="Arial" w:cs="Arial"/>
          <w:lang w:val="fr-FR"/>
        </w:rPr>
        <w:t>8</w:t>
      </w:r>
      <w:r w:rsidR="006115BB" w:rsidRPr="001E6790">
        <w:rPr>
          <w:rFonts w:ascii="Arial" w:hAnsi="Arial" w:cs="Arial"/>
          <w:lang w:val="fr-FR"/>
        </w:rPr>
        <w:t xml:space="preserve">. </w:t>
      </w:r>
      <w:proofErr w:type="spellStart"/>
      <w:r w:rsidR="006115BB" w:rsidRPr="001E6790">
        <w:rPr>
          <w:rFonts w:ascii="Arial" w:hAnsi="Arial" w:cs="Arial"/>
          <w:lang w:val="fr-FR"/>
        </w:rPr>
        <w:t>Ordinul</w:t>
      </w:r>
      <w:proofErr w:type="spellEnd"/>
      <w:r w:rsidR="006115BB" w:rsidRPr="001E6790">
        <w:rPr>
          <w:rFonts w:ascii="Arial" w:hAnsi="Arial" w:cs="Arial"/>
          <w:lang w:val="fr-FR"/>
        </w:rPr>
        <w:t xml:space="preserve"> ANRE nr. 67/2019 </w:t>
      </w:r>
      <w:proofErr w:type="spellStart"/>
      <w:r w:rsidR="006115BB" w:rsidRPr="001E6790">
        <w:rPr>
          <w:rFonts w:ascii="Arial" w:hAnsi="Arial" w:cs="Arial"/>
          <w:lang w:val="fr-FR"/>
        </w:rPr>
        <w:t>pentru</w:t>
      </w:r>
      <w:proofErr w:type="spellEnd"/>
      <w:r w:rsidR="006115BB" w:rsidRPr="001E6790">
        <w:rPr>
          <w:rFonts w:ascii="Arial" w:hAnsi="Arial" w:cs="Arial"/>
          <w:lang w:val="fr-FR"/>
        </w:rPr>
        <w:t xml:space="preserve"> </w:t>
      </w:r>
      <w:proofErr w:type="spellStart"/>
      <w:r w:rsidR="006115BB" w:rsidRPr="001E6790">
        <w:rPr>
          <w:rFonts w:ascii="Arial" w:hAnsi="Arial" w:cs="Arial"/>
          <w:lang w:val="fr-FR"/>
        </w:rPr>
        <w:t>aprobarea</w:t>
      </w:r>
      <w:proofErr w:type="spellEnd"/>
      <w:r w:rsidR="006115BB" w:rsidRPr="001E6790">
        <w:rPr>
          <w:rFonts w:ascii="Arial" w:hAnsi="Arial" w:cs="Arial"/>
          <w:lang w:val="fr-FR"/>
        </w:rPr>
        <w:t xml:space="preserve"> </w:t>
      </w:r>
      <w:proofErr w:type="spellStart"/>
      <w:r w:rsidR="006115BB" w:rsidRPr="001E6790">
        <w:rPr>
          <w:rFonts w:ascii="Arial" w:hAnsi="Arial" w:cs="Arial"/>
          <w:lang w:val="fr-FR"/>
        </w:rPr>
        <w:t>Normei</w:t>
      </w:r>
      <w:proofErr w:type="spellEnd"/>
      <w:r w:rsidR="006115BB" w:rsidRPr="001E6790">
        <w:rPr>
          <w:rFonts w:ascii="Arial" w:hAnsi="Arial" w:cs="Arial"/>
          <w:lang w:val="fr-FR"/>
        </w:rPr>
        <w:t xml:space="preserve"> </w:t>
      </w:r>
      <w:proofErr w:type="spellStart"/>
      <w:r w:rsidR="006115BB" w:rsidRPr="001E6790">
        <w:rPr>
          <w:rFonts w:ascii="Arial" w:hAnsi="Arial" w:cs="Arial"/>
          <w:lang w:val="fr-FR"/>
        </w:rPr>
        <w:t>Tehnice</w:t>
      </w:r>
      <w:proofErr w:type="spellEnd"/>
      <w:r w:rsidR="006115BB" w:rsidRPr="001E6790">
        <w:rPr>
          <w:rFonts w:ascii="Arial" w:hAnsi="Arial" w:cs="Arial"/>
          <w:lang w:val="fr-FR"/>
        </w:rPr>
        <w:t xml:space="preserve"> </w:t>
      </w:r>
      <w:proofErr w:type="spellStart"/>
      <w:r w:rsidR="006115BB" w:rsidRPr="001E6790">
        <w:rPr>
          <w:rFonts w:ascii="Arial" w:hAnsi="Arial" w:cs="Arial"/>
          <w:lang w:val="fr-FR"/>
        </w:rPr>
        <w:t>privind</w:t>
      </w:r>
      <w:proofErr w:type="spellEnd"/>
      <w:r w:rsidR="006115BB" w:rsidRPr="001E6790">
        <w:rPr>
          <w:rFonts w:ascii="Arial" w:hAnsi="Arial" w:cs="Arial"/>
          <w:lang w:val="fr-FR"/>
        </w:rPr>
        <w:t xml:space="preserve"> </w:t>
      </w:r>
      <w:proofErr w:type="spellStart"/>
      <w:r w:rsidR="006115BB" w:rsidRPr="001E6790">
        <w:rPr>
          <w:rFonts w:ascii="Arial" w:hAnsi="Arial" w:cs="Arial"/>
          <w:lang w:val="fr-FR"/>
        </w:rPr>
        <w:t>cerințele</w:t>
      </w:r>
      <w:proofErr w:type="spellEnd"/>
      <w:r w:rsidR="006115BB" w:rsidRPr="001E6790">
        <w:rPr>
          <w:rFonts w:ascii="Arial" w:hAnsi="Arial" w:cs="Arial"/>
          <w:lang w:val="fr-FR"/>
        </w:rPr>
        <w:t xml:space="preserve"> </w:t>
      </w:r>
      <w:proofErr w:type="spellStart"/>
      <w:r w:rsidR="006115BB" w:rsidRPr="001E6790">
        <w:rPr>
          <w:rFonts w:ascii="Arial" w:hAnsi="Arial" w:cs="Arial"/>
          <w:lang w:val="fr-FR"/>
        </w:rPr>
        <w:t>tehnice</w:t>
      </w:r>
      <w:proofErr w:type="spellEnd"/>
      <w:r w:rsidR="006115BB" w:rsidRPr="001E6790">
        <w:rPr>
          <w:rFonts w:ascii="Arial" w:hAnsi="Arial" w:cs="Arial"/>
          <w:lang w:val="fr-FR"/>
        </w:rPr>
        <w:t xml:space="preserve"> de </w:t>
      </w:r>
      <w:proofErr w:type="spellStart"/>
      <w:r w:rsidR="006115BB" w:rsidRPr="001E6790">
        <w:rPr>
          <w:rFonts w:ascii="Arial" w:hAnsi="Arial" w:cs="Arial"/>
          <w:lang w:val="fr-FR"/>
        </w:rPr>
        <w:t>racordare</w:t>
      </w:r>
      <w:proofErr w:type="spellEnd"/>
      <w:r w:rsidR="006115BB" w:rsidRPr="001E6790">
        <w:rPr>
          <w:rFonts w:ascii="Arial" w:hAnsi="Arial" w:cs="Arial"/>
          <w:lang w:val="fr-FR"/>
        </w:rPr>
        <w:t xml:space="preserve"> la </w:t>
      </w:r>
      <w:proofErr w:type="spellStart"/>
      <w:r w:rsidR="006115BB" w:rsidRPr="001E6790">
        <w:rPr>
          <w:rFonts w:ascii="Arial" w:hAnsi="Arial" w:cs="Arial"/>
          <w:lang w:val="fr-FR"/>
        </w:rPr>
        <w:t>rețelele</w:t>
      </w:r>
      <w:proofErr w:type="spellEnd"/>
      <w:r w:rsidR="006115BB" w:rsidRPr="001E6790">
        <w:rPr>
          <w:rFonts w:ascii="Arial" w:hAnsi="Arial" w:cs="Arial"/>
          <w:lang w:val="fr-FR"/>
        </w:rPr>
        <w:t xml:space="preserve"> </w:t>
      </w:r>
      <w:proofErr w:type="spellStart"/>
      <w:r w:rsidR="006115BB" w:rsidRPr="001E6790">
        <w:rPr>
          <w:rFonts w:ascii="Arial" w:hAnsi="Arial" w:cs="Arial"/>
          <w:lang w:val="fr-FR"/>
        </w:rPr>
        <w:t>electrice</w:t>
      </w:r>
      <w:proofErr w:type="spellEnd"/>
      <w:r w:rsidR="006115BB" w:rsidRPr="001E6790">
        <w:rPr>
          <w:rFonts w:ascii="Arial" w:hAnsi="Arial" w:cs="Arial"/>
          <w:lang w:val="fr-FR"/>
        </w:rPr>
        <w:t xml:space="preserve"> </w:t>
      </w:r>
      <w:proofErr w:type="gramStart"/>
      <w:r w:rsidR="006115BB" w:rsidRPr="001E6790">
        <w:rPr>
          <w:rFonts w:ascii="Arial" w:hAnsi="Arial" w:cs="Arial"/>
          <w:lang w:val="fr-FR"/>
        </w:rPr>
        <w:t xml:space="preserve">de </w:t>
      </w:r>
      <w:proofErr w:type="spellStart"/>
      <w:r w:rsidR="006115BB" w:rsidRPr="001E6790">
        <w:rPr>
          <w:rFonts w:ascii="Arial" w:hAnsi="Arial" w:cs="Arial"/>
          <w:lang w:val="fr-FR"/>
        </w:rPr>
        <w:t>interes</w:t>
      </w:r>
      <w:proofErr w:type="spellEnd"/>
      <w:proofErr w:type="gramEnd"/>
      <w:r w:rsidR="006115BB" w:rsidRPr="001E6790">
        <w:rPr>
          <w:rFonts w:ascii="Arial" w:hAnsi="Arial" w:cs="Arial"/>
          <w:lang w:val="fr-FR"/>
        </w:rPr>
        <w:t xml:space="preserve"> public </w:t>
      </w:r>
      <w:proofErr w:type="spellStart"/>
      <w:r w:rsidR="006115BB" w:rsidRPr="001E6790">
        <w:rPr>
          <w:rFonts w:ascii="Arial" w:hAnsi="Arial" w:cs="Arial"/>
          <w:lang w:val="fr-FR"/>
        </w:rPr>
        <w:t>pentru</w:t>
      </w:r>
      <w:proofErr w:type="spellEnd"/>
      <w:r w:rsidR="006115BB" w:rsidRPr="001E6790">
        <w:rPr>
          <w:rFonts w:ascii="Arial" w:hAnsi="Arial" w:cs="Arial"/>
          <w:lang w:val="fr-FR"/>
        </w:rPr>
        <w:t xml:space="preserve"> </w:t>
      </w:r>
      <w:proofErr w:type="spellStart"/>
      <w:r w:rsidR="006115BB" w:rsidRPr="001E6790">
        <w:rPr>
          <w:rFonts w:ascii="Arial" w:hAnsi="Arial" w:cs="Arial"/>
          <w:lang w:val="fr-FR"/>
        </w:rPr>
        <w:t>locurile</w:t>
      </w:r>
      <w:proofErr w:type="spellEnd"/>
      <w:r w:rsidR="006115BB" w:rsidRPr="001E6790">
        <w:rPr>
          <w:rFonts w:ascii="Arial" w:hAnsi="Arial" w:cs="Arial"/>
          <w:lang w:val="fr-FR"/>
        </w:rPr>
        <w:t>/</w:t>
      </w:r>
      <w:proofErr w:type="spellStart"/>
      <w:r w:rsidR="006115BB" w:rsidRPr="001E6790">
        <w:rPr>
          <w:rFonts w:ascii="Arial" w:hAnsi="Arial" w:cs="Arial"/>
          <w:lang w:val="fr-FR"/>
        </w:rPr>
        <w:t>nodurile</w:t>
      </w:r>
      <w:proofErr w:type="spellEnd"/>
      <w:r w:rsidR="006115BB" w:rsidRPr="001E6790">
        <w:rPr>
          <w:rFonts w:ascii="Arial" w:hAnsi="Arial" w:cs="Arial"/>
          <w:lang w:val="fr-FR"/>
        </w:rPr>
        <w:t xml:space="preserve"> de </w:t>
      </w:r>
      <w:proofErr w:type="spellStart"/>
      <w:r w:rsidR="006115BB" w:rsidRPr="001E6790">
        <w:rPr>
          <w:rFonts w:ascii="Arial" w:hAnsi="Arial" w:cs="Arial"/>
          <w:lang w:val="fr-FR"/>
        </w:rPr>
        <w:t>consum</w:t>
      </w:r>
      <w:proofErr w:type="spellEnd"/>
      <w:r w:rsidR="006115BB" w:rsidRPr="001E6790">
        <w:rPr>
          <w:rFonts w:ascii="Arial" w:hAnsi="Arial" w:cs="Arial"/>
          <w:lang w:val="fr-FR"/>
        </w:rPr>
        <w:t>;</w:t>
      </w:r>
    </w:p>
    <w:p w14:paraId="1019EC70" w14:textId="5FF4ADE7" w:rsidR="009717F2" w:rsidRPr="00712C3D" w:rsidRDefault="009717F2" w:rsidP="00A965E3">
      <w:pPr>
        <w:pStyle w:val="BodyText"/>
        <w:spacing w:line="264" w:lineRule="auto"/>
        <w:jc w:val="both"/>
        <w:rPr>
          <w:rFonts w:ascii="Arial" w:hAnsi="Arial" w:cs="Arial"/>
          <w:lang w:val="ro-RO"/>
        </w:rPr>
      </w:pPr>
      <w:r w:rsidRPr="00694200">
        <w:rPr>
          <w:rFonts w:ascii="Arial" w:hAnsi="Arial" w:cs="Arial"/>
          <w:lang w:val="ro-RO"/>
        </w:rPr>
        <w:t>6.</w:t>
      </w:r>
      <w:r w:rsidR="006B3E02">
        <w:rPr>
          <w:rFonts w:ascii="Arial" w:hAnsi="Arial" w:cs="Arial"/>
          <w:lang w:val="ro-RO"/>
        </w:rPr>
        <w:t>9</w:t>
      </w:r>
      <w:r w:rsidRPr="00694200">
        <w:rPr>
          <w:rFonts w:ascii="Arial" w:hAnsi="Arial" w:cs="Arial"/>
          <w:lang w:val="ro-RO"/>
        </w:rPr>
        <w:t xml:space="preserve">. </w:t>
      </w:r>
      <w:bookmarkStart w:id="2" w:name="_Hlk37668685"/>
      <w:r w:rsidR="00A965E3" w:rsidRPr="00694200">
        <w:rPr>
          <w:rFonts w:ascii="Arial" w:hAnsi="Arial" w:cs="Arial"/>
          <w:lang w:val="ro-RO"/>
        </w:rPr>
        <w:t>Ordin</w:t>
      </w:r>
      <w:r w:rsidR="0057420E" w:rsidRPr="00694200">
        <w:rPr>
          <w:rFonts w:ascii="Arial" w:hAnsi="Arial" w:cs="Arial"/>
          <w:lang w:val="ro-RO"/>
        </w:rPr>
        <w:t>ul ANRE</w:t>
      </w:r>
      <w:r w:rsidR="00A965E3" w:rsidRPr="00694200">
        <w:rPr>
          <w:rFonts w:ascii="Arial" w:hAnsi="Arial" w:cs="Arial"/>
          <w:lang w:val="ro-RO"/>
        </w:rPr>
        <w:t xml:space="preserve"> nr. 61</w:t>
      </w:r>
      <w:r w:rsidR="00B13DCC" w:rsidRPr="00694200">
        <w:rPr>
          <w:rFonts w:ascii="Arial" w:hAnsi="Arial" w:cs="Arial"/>
          <w:lang w:val="ro-RO"/>
        </w:rPr>
        <w:t>/</w:t>
      </w:r>
      <w:r w:rsidR="00A965E3" w:rsidRPr="00694200">
        <w:rPr>
          <w:rFonts w:ascii="Arial" w:hAnsi="Arial" w:cs="Arial"/>
          <w:lang w:val="ro-RO"/>
        </w:rPr>
        <w:t>2020 pentru aprobarea Regulamentului de programare a unităţilor de producţie dispecerizabile, a consumatorilor dispecerizabili și a instalațiilor de stocare dispecerizabile, a Regulamentului de funcționare și de decontare a pieței de echilibrare și a Regulamentului de calcul și de decontare a dezechilibrelor părților responsabile cu echilibrarea</w:t>
      </w:r>
      <w:bookmarkEnd w:id="2"/>
      <w:r w:rsidR="00D00F48" w:rsidRPr="00694200">
        <w:rPr>
          <w:rFonts w:ascii="Arial" w:hAnsi="Arial" w:cs="Arial"/>
          <w:lang w:val="ro-RO"/>
        </w:rPr>
        <w:t>;</w:t>
      </w:r>
    </w:p>
    <w:p w14:paraId="088B6DFD" w14:textId="3C05841F" w:rsidR="004B2159" w:rsidRPr="00712C3D" w:rsidRDefault="004B2159" w:rsidP="00DE0B94">
      <w:pPr>
        <w:pStyle w:val="BodyText"/>
        <w:spacing w:line="264" w:lineRule="auto"/>
        <w:jc w:val="both"/>
        <w:rPr>
          <w:rFonts w:ascii="Arial" w:hAnsi="Arial" w:cs="Arial"/>
          <w:lang w:val="ro-RO"/>
        </w:rPr>
      </w:pPr>
      <w:r w:rsidRPr="00712C3D">
        <w:rPr>
          <w:rFonts w:ascii="Arial" w:hAnsi="Arial" w:cs="Arial"/>
          <w:lang w:val="ro-RO"/>
        </w:rPr>
        <w:t>6.</w:t>
      </w:r>
      <w:r w:rsidR="006B3E02">
        <w:rPr>
          <w:rFonts w:ascii="Arial" w:hAnsi="Arial" w:cs="Arial"/>
          <w:lang w:val="ro-RO"/>
        </w:rPr>
        <w:t>10</w:t>
      </w:r>
      <w:r w:rsidRPr="00712C3D">
        <w:rPr>
          <w:rFonts w:ascii="Arial" w:hAnsi="Arial" w:cs="Arial"/>
          <w:lang w:val="ro-RO"/>
        </w:rPr>
        <w:t xml:space="preserve">. </w:t>
      </w:r>
      <w:proofErr w:type="spellStart"/>
      <w:proofErr w:type="gramStart"/>
      <w:r w:rsidR="007966B9" w:rsidRPr="001E6790">
        <w:rPr>
          <w:rFonts w:ascii="Arial" w:hAnsi="Arial" w:cs="Arial"/>
        </w:rPr>
        <w:t>Regulamentul</w:t>
      </w:r>
      <w:proofErr w:type="spellEnd"/>
      <w:r w:rsidR="007966B9" w:rsidRPr="001E6790">
        <w:rPr>
          <w:rFonts w:ascii="Arial" w:hAnsi="Arial" w:cs="Arial"/>
          <w:bCs/>
          <w:iCs/>
        </w:rPr>
        <w:t xml:space="preserve"> (UE) </w:t>
      </w:r>
      <w:proofErr w:type="spellStart"/>
      <w:r w:rsidR="004A0F1D" w:rsidRPr="001E6790">
        <w:rPr>
          <w:rFonts w:ascii="Arial" w:hAnsi="Arial" w:cs="Arial"/>
          <w:bCs/>
          <w:iCs/>
        </w:rPr>
        <w:t>nr</w:t>
      </w:r>
      <w:proofErr w:type="spellEnd"/>
      <w:r w:rsidR="004A0F1D" w:rsidRPr="001E6790">
        <w:rPr>
          <w:rFonts w:ascii="Arial" w:hAnsi="Arial" w:cs="Arial"/>
          <w:bCs/>
          <w:iCs/>
        </w:rPr>
        <w:t>.</w:t>
      </w:r>
      <w:proofErr w:type="gramEnd"/>
      <w:r w:rsidR="004A0F1D" w:rsidRPr="001E6790">
        <w:rPr>
          <w:rFonts w:ascii="Arial" w:hAnsi="Arial" w:cs="Arial"/>
          <w:bCs/>
          <w:iCs/>
        </w:rPr>
        <w:t xml:space="preserve"> </w:t>
      </w:r>
      <w:r w:rsidR="00BA4CF6">
        <w:rPr>
          <w:rFonts w:ascii="Arial" w:hAnsi="Arial" w:cs="Arial"/>
          <w:bCs/>
          <w:iCs/>
        </w:rPr>
        <w:t>2195/</w:t>
      </w:r>
      <w:r w:rsidR="004A0F1D" w:rsidRPr="001E6790">
        <w:rPr>
          <w:rFonts w:ascii="Arial" w:hAnsi="Arial" w:cs="Arial"/>
          <w:bCs/>
          <w:iCs/>
        </w:rPr>
        <w:t>2017</w:t>
      </w:r>
      <w:r w:rsidR="007966B9" w:rsidRPr="001E6790">
        <w:rPr>
          <w:rFonts w:ascii="Arial" w:hAnsi="Arial" w:cs="Arial"/>
          <w:bCs/>
          <w:iCs/>
        </w:rPr>
        <w:t xml:space="preserve"> </w:t>
      </w:r>
      <w:r w:rsidR="007966B9" w:rsidRPr="001E6790">
        <w:rPr>
          <w:rFonts w:ascii="Arial" w:hAnsi="Arial" w:cs="Arial"/>
        </w:rPr>
        <w:t xml:space="preserve">al </w:t>
      </w:r>
      <w:proofErr w:type="spellStart"/>
      <w:r w:rsidR="007966B9" w:rsidRPr="001E6790">
        <w:rPr>
          <w:rFonts w:ascii="Arial" w:hAnsi="Arial" w:cs="Arial"/>
        </w:rPr>
        <w:t>Comisiei</w:t>
      </w:r>
      <w:proofErr w:type="spellEnd"/>
      <w:r w:rsidR="007966B9" w:rsidRPr="001E6790">
        <w:rPr>
          <w:rFonts w:ascii="Arial" w:hAnsi="Arial" w:cs="Arial"/>
          <w:bCs/>
          <w:iCs/>
        </w:rPr>
        <w:t xml:space="preserve"> din 23 </w:t>
      </w:r>
      <w:proofErr w:type="spellStart"/>
      <w:r w:rsidR="007966B9" w:rsidRPr="001E6790">
        <w:rPr>
          <w:rFonts w:ascii="Arial" w:hAnsi="Arial" w:cs="Arial"/>
          <w:bCs/>
          <w:iCs/>
        </w:rPr>
        <w:t>noiembrie</w:t>
      </w:r>
      <w:proofErr w:type="spellEnd"/>
      <w:r w:rsidR="007966B9" w:rsidRPr="001E6790">
        <w:rPr>
          <w:rFonts w:ascii="Arial" w:hAnsi="Arial" w:cs="Arial"/>
          <w:bCs/>
          <w:iCs/>
        </w:rPr>
        <w:t xml:space="preserve"> 2017 de </w:t>
      </w:r>
      <w:proofErr w:type="spellStart"/>
      <w:r w:rsidR="007966B9" w:rsidRPr="001E6790">
        <w:rPr>
          <w:rFonts w:ascii="Arial" w:hAnsi="Arial" w:cs="Arial"/>
          <w:bCs/>
          <w:iCs/>
        </w:rPr>
        <w:t>stabilire</w:t>
      </w:r>
      <w:proofErr w:type="spellEnd"/>
      <w:r w:rsidR="007966B9" w:rsidRPr="001E6790">
        <w:rPr>
          <w:rFonts w:ascii="Arial" w:hAnsi="Arial" w:cs="Arial"/>
          <w:bCs/>
          <w:iCs/>
        </w:rPr>
        <w:t xml:space="preserve"> a </w:t>
      </w:r>
      <w:proofErr w:type="spellStart"/>
      <w:r w:rsidR="007966B9" w:rsidRPr="001E6790">
        <w:rPr>
          <w:rFonts w:ascii="Arial" w:hAnsi="Arial" w:cs="Arial"/>
          <w:bCs/>
          <w:iCs/>
        </w:rPr>
        <w:t>unei</w:t>
      </w:r>
      <w:proofErr w:type="spellEnd"/>
      <w:r w:rsidR="007966B9" w:rsidRPr="001E6790">
        <w:rPr>
          <w:rFonts w:ascii="Arial" w:hAnsi="Arial" w:cs="Arial"/>
          <w:bCs/>
          <w:iCs/>
        </w:rPr>
        <w:t xml:space="preserve"> </w:t>
      </w:r>
      <w:proofErr w:type="spellStart"/>
      <w:r w:rsidR="007966B9" w:rsidRPr="001E6790">
        <w:rPr>
          <w:rFonts w:ascii="Arial" w:hAnsi="Arial" w:cs="Arial"/>
          <w:bCs/>
          <w:iCs/>
        </w:rPr>
        <w:t>linii</w:t>
      </w:r>
      <w:proofErr w:type="spellEnd"/>
      <w:r w:rsidR="007966B9" w:rsidRPr="001E6790">
        <w:rPr>
          <w:rFonts w:ascii="Arial" w:hAnsi="Arial" w:cs="Arial"/>
          <w:bCs/>
          <w:iCs/>
        </w:rPr>
        <w:t xml:space="preserve"> </w:t>
      </w:r>
      <w:proofErr w:type="spellStart"/>
      <w:r w:rsidR="007966B9" w:rsidRPr="001E6790">
        <w:rPr>
          <w:rFonts w:ascii="Arial" w:hAnsi="Arial" w:cs="Arial"/>
          <w:bCs/>
          <w:iCs/>
        </w:rPr>
        <w:t>directoare</w:t>
      </w:r>
      <w:proofErr w:type="spellEnd"/>
      <w:r w:rsidR="007966B9" w:rsidRPr="001E6790">
        <w:rPr>
          <w:rFonts w:ascii="Arial" w:hAnsi="Arial" w:cs="Arial"/>
          <w:bCs/>
          <w:iCs/>
        </w:rPr>
        <w:t xml:space="preserve"> </w:t>
      </w:r>
      <w:proofErr w:type="spellStart"/>
      <w:r w:rsidR="007966B9" w:rsidRPr="001E6790">
        <w:rPr>
          <w:rFonts w:ascii="Arial" w:hAnsi="Arial" w:cs="Arial"/>
          <w:bCs/>
          <w:iCs/>
        </w:rPr>
        <w:t>privind</w:t>
      </w:r>
      <w:proofErr w:type="spellEnd"/>
      <w:r w:rsidR="007966B9" w:rsidRPr="001E6790">
        <w:rPr>
          <w:rFonts w:ascii="Arial" w:hAnsi="Arial" w:cs="Arial"/>
          <w:bCs/>
          <w:iCs/>
        </w:rPr>
        <w:t xml:space="preserve"> </w:t>
      </w:r>
      <w:proofErr w:type="spellStart"/>
      <w:r w:rsidR="007966B9" w:rsidRPr="001E6790">
        <w:rPr>
          <w:rFonts w:ascii="Arial" w:hAnsi="Arial" w:cs="Arial"/>
          <w:bCs/>
          <w:iCs/>
        </w:rPr>
        <w:t>echilibrarea</w:t>
      </w:r>
      <w:proofErr w:type="spellEnd"/>
      <w:r w:rsidR="007966B9" w:rsidRPr="001E6790">
        <w:rPr>
          <w:rFonts w:ascii="Arial" w:hAnsi="Arial" w:cs="Arial"/>
          <w:bCs/>
          <w:iCs/>
        </w:rPr>
        <w:t xml:space="preserve"> </w:t>
      </w:r>
      <w:proofErr w:type="spellStart"/>
      <w:r w:rsidR="007966B9" w:rsidRPr="001E6790">
        <w:rPr>
          <w:rFonts w:ascii="Arial" w:hAnsi="Arial" w:cs="Arial"/>
          <w:bCs/>
          <w:iCs/>
        </w:rPr>
        <w:t>sistemului</w:t>
      </w:r>
      <w:proofErr w:type="spellEnd"/>
      <w:r w:rsidR="007966B9" w:rsidRPr="001E6790">
        <w:rPr>
          <w:rFonts w:ascii="Arial" w:hAnsi="Arial" w:cs="Arial"/>
          <w:bCs/>
          <w:iCs/>
        </w:rPr>
        <w:t xml:space="preserve"> de </w:t>
      </w:r>
      <w:proofErr w:type="spellStart"/>
      <w:r w:rsidR="007966B9" w:rsidRPr="001E6790">
        <w:rPr>
          <w:rFonts w:ascii="Arial" w:hAnsi="Arial" w:cs="Arial"/>
          <w:bCs/>
          <w:iCs/>
        </w:rPr>
        <w:t>energie</w:t>
      </w:r>
      <w:proofErr w:type="spellEnd"/>
      <w:r w:rsidR="007966B9" w:rsidRPr="001E6790">
        <w:rPr>
          <w:rFonts w:ascii="Arial" w:hAnsi="Arial" w:cs="Arial"/>
          <w:bCs/>
          <w:iCs/>
        </w:rPr>
        <w:t xml:space="preserve"> </w:t>
      </w:r>
      <w:proofErr w:type="spellStart"/>
      <w:r w:rsidR="007966B9" w:rsidRPr="001E6790">
        <w:rPr>
          <w:rFonts w:ascii="Arial" w:hAnsi="Arial" w:cs="Arial"/>
          <w:bCs/>
          <w:iCs/>
        </w:rPr>
        <w:t>electrică</w:t>
      </w:r>
      <w:proofErr w:type="spellEnd"/>
      <w:r w:rsidRPr="00712C3D">
        <w:rPr>
          <w:rFonts w:ascii="Arial" w:hAnsi="Arial" w:cs="Arial"/>
          <w:lang w:val="ro-RO"/>
        </w:rPr>
        <w:t>;</w:t>
      </w:r>
    </w:p>
    <w:p w14:paraId="6E32A950" w14:textId="11B8E1D8" w:rsidR="006619F8" w:rsidRPr="00712C3D" w:rsidRDefault="006619F8" w:rsidP="00DE0B94">
      <w:pPr>
        <w:pStyle w:val="BodyText"/>
        <w:spacing w:line="264" w:lineRule="auto"/>
        <w:jc w:val="both"/>
        <w:rPr>
          <w:rFonts w:ascii="Arial" w:hAnsi="Arial" w:cs="Arial"/>
          <w:lang w:val="ro-RO"/>
        </w:rPr>
      </w:pPr>
      <w:r w:rsidRPr="001E6790">
        <w:rPr>
          <w:rFonts w:ascii="Arial" w:hAnsi="Arial" w:cs="Arial"/>
        </w:rPr>
        <w:t>6.</w:t>
      </w:r>
      <w:r w:rsidR="006B3E02">
        <w:rPr>
          <w:rFonts w:ascii="Arial" w:hAnsi="Arial" w:cs="Arial"/>
        </w:rPr>
        <w:t>11</w:t>
      </w:r>
      <w:r w:rsidRPr="001E6790">
        <w:rPr>
          <w:rFonts w:ascii="Arial" w:hAnsi="Arial" w:cs="Arial"/>
        </w:rPr>
        <w:t xml:space="preserve">. </w:t>
      </w:r>
      <w:proofErr w:type="spellStart"/>
      <w:r w:rsidR="007966B9" w:rsidRPr="001E6790">
        <w:rPr>
          <w:rFonts w:ascii="Arial" w:hAnsi="Arial" w:cs="Arial"/>
          <w:bCs/>
          <w:iCs/>
        </w:rPr>
        <w:t>Regulamentul</w:t>
      </w:r>
      <w:proofErr w:type="spellEnd"/>
      <w:r w:rsidR="007966B9" w:rsidRPr="001E6790">
        <w:rPr>
          <w:rFonts w:ascii="Arial" w:hAnsi="Arial" w:cs="Arial"/>
          <w:bCs/>
          <w:iCs/>
        </w:rPr>
        <w:t xml:space="preserve"> (UE) </w:t>
      </w:r>
      <w:proofErr w:type="spellStart"/>
      <w:r w:rsidR="007966B9" w:rsidRPr="001E6790">
        <w:rPr>
          <w:rFonts w:ascii="Arial" w:hAnsi="Arial" w:cs="Arial"/>
          <w:bCs/>
          <w:iCs/>
        </w:rPr>
        <w:t>nr</w:t>
      </w:r>
      <w:proofErr w:type="spellEnd"/>
      <w:r w:rsidR="007966B9" w:rsidRPr="001E6790">
        <w:rPr>
          <w:rFonts w:ascii="Arial" w:hAnsi="Arial" w:cs="Arial"/>
          <w:bCs/>
          <w:iCs/>
        </w:rPr>
        <w:t xml:space="preserve">. </w:t>
      </w:r>
      <w:r w:rsidR="00BA4CF6">
        <w:rPr>
          <w:rFonts w:ascii="Arial" w:hAnsi="Arial" w:cs="Arial"/>
          <w:bCs/>
          <w:iCs/>
        </w:rPr>
        <w:t>943/</w:t>
      </w:r>
      <w:r w:rsidR="004A0F1D" w:rsidRPr="001E6790">
        <w:rPr>
          <w:rFonts w:ascii="Arial" w:hAnsi="Arial" w:cs="Arial"/>
          <w:bCs/>
          <w:iCs/>
        </w:rPr>
        <w:t>2019</w:t>
      </w:r>
      <w:r w:rsidR="007966B9" w:rsidRPr="001E6790">
        <w:rPr>
          <w:rFonts w:ascii="Arial" w:hAnsi="Arial" w:cs="Arial"/>
          <w:bCs/>
          <w:iCs/>
        </w:rPr>
        <w:t xml:space="preserve"> </w:t>
      </w:r>
      <w:r w:rsidR="00750D8C" w:rsidRPr="001E6790">
        <w:rPr>
          <w:rFonts w:ascii="Arial" w:hAnsi="Arial" w:cs="Arial"/>
          <w:bCs/>
          <w:iCs/>
        </w:rPr>
        <w:t xml:space="preserve">al </w:t>
      </w:r>
      <w:proofErr w:type="spellStart"/>
      <w:r w:rsidR="00750D8C" w:rsidRPr="001E6790">
        <w:rPr>
          <w:rFonts w:ascii="Arial" w:hAnsi="Arial" w:cs="Arial"/>
          <w:bCs/>
          <w:iCs/>
        </w:rPr>
        <w:t>Parlamentului</w:t>
      </w:r>
      <w:proofErr w:type="spellEnd"/>
      <w:r w:rsidR="00750D8C" w:rsidRPr="001E6790">
        <w:rPr>
          <w:rFonts w:ascii="Arial" w:hAnsi="Arial" w:cs="Arial"/>
          <w:bCs/>
          <w:iCs/>
        </w:rPr>
        <w:t xml:space="preserve"> European </w:t>
      </w:r>
      <w:proofErr w:type="spellStart"/>
      <w:r w:rsidR="00750D8C" w:rsidRPr="001E6790">
        <w:rPr>
          <w:rFonts w:ascii="Arial" w:hAnsi="Arial" w:cs="Arial"/>
          <w:bCs/>
          <w:iCs/>
        </w:rPr>
        <w:t>și</w:t>
      </w:r>
      <w:proofErr w:type="spellEnd"/>
      <w:r w:rsidR="00750D8C" w:rsidRPr="001E6790">
        <w:rPr>
          <w:rFonts w:ascii="Arial" w:hAnsi="Arial" w:cs="Arial"/>
          <w:bCs/>
          <w:iCs/>
        </w:rPr>
        <w:t xml:space="preserve"> al </w:t>
      </w:r>
      <w:proofErr w:type="spellStart"/>
      <w:r w:rsidR="00750D8C" w:rsidRPr="001E6790">
        <w:rPr>
          <w:rFonts w:ascii="Arial" w:hAnsi="Arial" w:cs="Arial"/>
          <w:bCs/>
          <w:iCs/>
        </w:rPr>
        <w:t>Consiliului</w:t>
      </w:r>
      <w:proofErr w:type="spellEnd"/>
      <w:r w:rsidR="00750D8C" w:rsidRPr="001E6790">
        <w:rPr>
          <w:rFonts w:ascii="Arial" w:hAnsi="Arial" w:cs="Arial"/>
          <w:bCs/>
          <w:iCs/>
        </w:rPr>
        <w:t xml:space="preserve"> </w:t>
      </w:r>
      <w:proofErr w:type="spellStart"/>
      <w:r w:rsidR="007966B9" w:rsidRPr="001E6790">
        <w:rPr>
          <w:rFonts w:ascii="Arial" w:hAnsi="Arial" w:cs="Arial"/>
          <w:bCs/>
          <w:iCs/>
        </w:rPr>
        <w:t>privind</w:t>
      </w:r>
      <w:proofErr w:type="spellEnd"/>
      <w:r w:rsidR="007966B9" w:rsidRPr="001E6790">
        <w:rPr>
          <w:rFonts w:ascii="Arial" w:hAnsi="Arial" w:cs="Arial"/>
          <w:bCs/>
          <w:iCs/>
        </w:rPr>
        <w:t xml:space="preserve"> </w:t>
      </w:r>
      <w:proofErr w:type="spellStart"/>
      <w:r w:rsidR="007966B9" w:rsidRPr="001E6790">
        <w:rPr>
          <w:rFonts w:ascii="Arial" w:hAnsi="Arial" w:cs="Arial"/>
          <w:bCs/>
          <w:iCs/>
        </w:rPr>
        <w:t>piața</w:t>
      </w:r>
      <w:proofErr w:type="spellEnd"/>
      <w:r w:rsidR="007966B9" w:rsidRPr="001E6790">
        <w:rPr>
          <w:rFonts w:ascii="Arial" w:hAnsi="Arial" w:cs="Arial"/>
          <w:bCs/>
          <w:iCs/>
        </w:rPr>
        <w:t xml:space="preserve"> </w:t>
      </w:r>
      <w:proofErr w:type="spellStart"/>
      <w:r w:rsidR="007966B9" w:rsidRPr="001E6790">
        <w:rPr>
          <w:rFonts w:ascii="Arial" w:hAnsi="Arial" w:cs="Arial"/>
          <w:bCs/>
          <w:iCs/>
        </w:rPr>
        <w:t>internă</w:t>
      </w:r>
      <w:proofErr w:type="spellEnd"/>
      <w:r w:rsidR="007966B9" w:rsidRPr="001E6790">
        <w:rPr>
          <w:rFonts w:ascii="Arial" w:hAnsi="Arial" w:cs="Arial"/>
          <w:bCs/>
          <w:iCs/>
        </w:rPr>
        <w:t xml:space="preserve"> de </w:t>
      </w:r>
      <w:proofErr w:type="spellStart"/>
      <w:r w:rsidR="007966B9" w:rsidRPr="001E6790">
        <w:rPr>
          <w:rFonts w:ascii="Arial" w:hAnsi="Arial" w:cs="Arial"/>
          <w:bCs/>
          <w:iCs/>
        </w:rPr>
        <w:t>energie</w:t>
      </w:r>
      <w:proofErr w:type="spellEnd"/>
      <w:r w:rsidR="007966B9" w:rsidRPr="001E6790">
        <w:rPr>
          <w:rFonts w:ascii="Arial" w:hAnsi="Arial" w:cs="Arial"/>
          <w:bCs/>
          <w:iCs/>
        </w:rPr>
        <w:t xml:space="preserve"> </w:t>
      </w:r>
      <w:proofErr w:type="spellStart"/>
      <w:r w:rsidR="007966B9" w:rsidRPr="001E6790">
        <w:rPr>
          <w:rFonts w:ascii="Arial" w:hAnsi="Arial" w:cs="Arial"/>
          <w:bCs/>
          <w:iCs/>
        </w:rPr>
        <w:t>electrică</w:t>
      </w:r>
      <w:proofErr w:type="spellEnd"/>
      <w:r w:rsidR="007966B9" w:rsidRPr="001E6790">
        <w:rPr>
          <w:rFonts w:ascii="Arial" w:hAnsi="Arial" w:cs="Arial"/>
          <w:bCs/>
          <w:iCs/>
        </w:rPr>
        <w:t xml:space="preserve"> (</w:t>
      </w:r>
      <w:proofErr w:type="spellStart"/>
      <w:r w:rsidR="007966B9" w:rsidRPr="001E6790">
        <w:rPr>
          <w:rFonts w:ascii="Arial" w:hAnsi="Arial" w:cs="Arial"/>
          <w:bCs/>
          <w:iCs/>
        </w:rPr>
        <w:t>reformare</w:t>
      </w:r>
      <w:proofErr w:type="spellEnd"/>
      <w:r w:rsidR="007966B9" w:rsidRPr="001E6790">
        <w:rPr>
          <w:rFonts w:ascii="Arial" w:hAnsi="Arial" w:cs="Arial"/>
          <w:bCs/>
          <w:iCs/>
        </w:rPr>
        <w:t>);</w:t>
      </w:r>
    </w:p>
    <w:p w14:paraId="68072633" w14:textId="7CBCD802" w:rsidR="004B2159" w:rsidRPr="00712C3D" w:rsidRDefault="004B2159" w:rsidP="00DE0B94">
      <w:pPr>
        <w:pStyle w:val="BodyText"/>
        <w:spacing w:line="264" w:lineRule="auto"/>
        <w:jc w:val="both"/>
        <w:rPr>
          <w:rFonts w:ascii="Arial" w:hAnsi="Arial" w:cs="Arial"/>
          <w:lang w:val="ro-RO"/>
        </w:rPr>
      </w:pPr>
      <w:r w:rsidRPr="00712C3D">
        <w:rPr>
          <w:rFonts w:ascii="Arial" w:hAnsi="Arial" w:cs="Arial"/>
          <w:lang w:val="ro-RO"/>
        </w:rPr>
        <w:t>6.</w:t>
      </w:r>
      <w:r w:rsidR="006B3E02">
        <w:rPr>
          <w:rFonts w:ascii="Arial" w:hAnsi="Arial" w:cs="Arial"/>
          <w:lang w:val="ro-RO"/>
        </w:rPr>
        <w:t>12</w:t>
      </w:r>
      <w:r w:rsidR="006115BB" w:rsidRPr="001E6790">
        <w:rPr>
          <w:rFonts w:ascii="Arial" w:hAnsi="Arial" w:cs="Arial"/>
        </w:rPr>
        <w:t xml:space="preserve">. </w:t>
      </w:r>
      <w:proofErr w:type="spellStart"/>
      <w:proofErr w:type="gramStart"/>
      <w:r w:rsidR="007966B9" w:rsidRPr="001E6790">
        <w:rPr>
          <w:rFonts w:ascii="Arial" w:hAnsi="Arial" w:cs="Arial"/>
          <w:bCs/>
          <w:iCs/>
        </w:rPr>
        <w:t>Directiva</w:t>
      </w:r>
      <w:proofErr w:type="spellEnd"/>
      <w:r w:rsidR="007966B9" w:rsidRPr="001E6790">
        <w:rPr>
          <w:rFonts w:ascii="Arial" w:hAnsi="Arial" w:cs="Arial"/>
          <w:bCs/>
          <w:iCs/>
        </w:rPr>
        <w:t xml:space="preserve"> (UE) </w:t>
      </w:r>
      <w:proofErr w:type="spellStart"/>
      <w:r w:rsidR="007966B9" w:rsidRPr="001E6790">
        <w:rPr>
          <w:rFonts w:ascii="Arial" w:hAnsi="Arial" w:cs="Arial"/>
          <w:bCs/>
          <w:iCs/>
        </w:rPr>
        <w:t>nr</w:t>
      </w:r>
      <w:proofErr w:type="spellEnd"/>
      <w:r w:rsidR="007966B9" w:rsidRPr="001E6790">
        <w:rPr>
          <w:rFonts w:ascii="Arial" w:hAnsi="Arial" w:cs="Arial"/>
          <w:bCs/>
          <w:iCs/>
        </w:rPr>
        <w:t>.</w:t>
      </w:r>
      <w:proofErr w:type="gramEnd"/>
      <w:r w:rsidR="007966B9" w:rsidRPr="001E6790">
        <w:rPr>
          <w:rFonts w:ascii="Arial" w:hAnsi="Arial" w:cs="Arial"/>
          <w:bCs/>
          <w:iCs/>
        </w:rPr>
        <w:t xml:space="preserve"> </w:t>
      </w:r>
      <w:r w:rsidR="00D77742" w:rsidRPr="001E6790">
        <w:rPr>
          <w:rFonts w:ascii="Arial" w:hAnsi="Arial" w:cs="Arial"/>
          <w:bCs/>
          <w:iCs/>
        </w:rPr>
        <w:t>944</w:t>
      </w:r>
      <w:r w:rsidR="004A0F1D" w:rsidRPr="001E6790">
        <w:rPr>
          <w:rFonts w:ascii="Arial" w:hAnsi="Arial" w:cs="Arial"/>
          <w:bCs/>
          <w:iCs/>
        </w:rPr>
        <w:t>/</w:t>
      </w:r>
      <w:r w:rsidR="00D77742" w:rsidRPr="001E6790">
        <w:rPr>
          <w:rFonts w:ascii="Arial" w:hAnsi="Arial" w:cs="Arial"/>
          <w:bCs/>
          <w:iCs/>
        </w:rPr>
        <w:t>2019</w:t>
      </w:r>
      <w:r w:rsidR="007966B9" w:rsidRPr="001E6790">
        <w:rPr>
          <w:rFonts w:ascii="Arial" w:hAnsi="Arial" w:cs="Arial"/>
          <w:bCs/>
          <w:iCs/>
        </w:rPr>
        <w:t xml:space="preserve"> </w:t>
      </w:r>
      <w:r w:rsidR="006E0529" w:rsidRPr="001E6790">
        <w:rPr>
          <w:rFonts w:ascii="Arial" w:hAnsi="Arial" w:cs="Arial"/>
          <w:bCs/>
          <w:iCs/>
        </w:rPr>
        <w:t xml:space="preserve">a </w:t>
      </w:r>
      <w:proofErr w:type="spellStart"/>
      <w:r w:rsidR="006E0529" w:rsidRPr="001E6790">
        <w:rPr>
          <w:rFonts w:ascii="Arial" w:hAnsi="Arial" w:cs="Arial"/>
          <w:bCs/>
          <w:iCs/>
        </w:rPr>
        <w:t>Parlamentului</w:t>
      </w:r>
      <w:proofErr w:type="spellEnd"/>
      <w:r w:rsidR="006E0529" w:rsidRPr="001E6790">
        <w:rPr>
          <w:rFonts w:ascii="Arial" w:hAnsi="Arial" w:cs="Arial"/>
          <w:bCs/>
          <w:iCs/>
        </w:rPr>
        <w:t xml:space="preserve"> European </w:t>
      </w:r>
      <w:proofErr w:type="spellStart"/>
      <w:r w:rsidR="006E0529" w:rsidRPr="001E6790">
        <w:rPr>
          <w:rFonts w:ascii="Arial" w:hAnsi="Arial" w:cs="Arial"/>
          <w:bCs/>
          <w:iCs/>
        </w:rPr>
        <w:t>și</w:t>
      </w:r>
      <w:proofErr w:type="spellEnd"/>
      <w:r w:rsidR="006E0529" w:rsidRPr="001E6790">
        <w:rPr>
          <w:rFonts w:ascii="Arial" w:hAnsi="Arial" w:cs="Arial"/>
          <w:bCs/>
          <w:iCs/>
        </w:rPr>
        <w:t xml:space="preserve"> a </w:t>
      </w:r>
      <w:proofErr w:type="spellStart"/>
      <w:r w:rsidR="006E0529" w:rsidRPr="001E6790">
        <w:rPr>
          <w:rFonts w:ascii="Arial" w:hAnsi="Arial" w:cs="Arial"/>
          <w:bCs/>
          <w:iCs/>
        </w:rPr>
        <w:t>Consiliului</w:t>
      </w:r>
      <w:proofErr w:type="spellEnd"/>
      <w:r w:rsidR="006E0529" w:rsidRPr="001E6790">
        <w:rPr>
          <w:rFonts w:ascii="Arial" w:hAnsi="Arial" w:cs="Arial"/>
          <w:bCs/>
          <w:iCs/>
        </w:rPr>
        <w:t xml:space="preserve"> </w:t>
      </w:r>
      <w:proofErr w:type="spellStart"/>
      <w:r w:rsidR="007966B9" w:rsidRPr="001E6790">
        <w:rPr>
          <w:rFonts w:ascii="Arial" w:hAnsi="Arial" w:cs="Arial"/>
          <w:bCs/>
          <w:iCs/>
        </w:rPr>
        <w:t>privind</w:t>
      </w:r>
      <w:proofErr w:type="spellEnd"/>
      <w:r w:rsidR="007966B9" w:rsidRPr="001E6790">
        <w:rPr>
          <w:rFonts w:ascii="Arial" w:hAnsi="Arial" w:cs="Arial"/>
          <w:bCs/>
          <w:iCs/>
        </w:rPr>
        <w:t xml:space="preserve"> </w:t>
      </w:r>
      <w:proofErr w:type="spellStart"/>
      <w:r w:rsidR="007966B9" w:rsidRPr="001E6790">
        <w:rPr>
          <w:rFonts w:ascii="Arial" w:hAnsi="Arial" w:cs="Arial"/>
          <w:bCs/>
          <w:iCs/>
        </w:rPr>
        <w:t>normele</w:t>
      </w:r>
      <w:proofErr w:type="spellEnd"/>
      <w:r w:rsidR="007966B9" w:rsidRPr="001E6790">
        <w:rPr>
          <w:rFonts w:ascii="Arial" w:hAnsi="Arial" w:cs="Arial"/>
          <w:bCs/>
          <w:iCs/>
        </w:rPr>
        <w:t xml:space="preserve"> </w:t>
      </w:r>
      <w:proofErr w:type="spellStart"/>
      <w:r w:rsidR="007966B9" w:rsidRPr="001E6790">
        <w:rPr>
          <w:rFonts w:ascii="Arial" w:hAnsi="Arial" w:cs="Arial"/>
          <w:bCs/>
          <w:iCs/>
        </w:rPr>
        <w:t>comune</w:t>
      </w:r>
      <w:proofErr w:type="spellEnd"/>
      <w:r w:rsidR="007966B9" w:rsidRPr="001E6790">
        <w:rPr>
          <w:rFonts w:ascii="Arial" w:hAnsi="Arial" w:cs="Arial"/>
          <w:bCs/>
          <w:iCs/>
        </w:rPr>
        <w:t xml:space="preserve"> </w:t>
      </w:r>
      <w:proofErr w:type="spellStart"/>
      <w:r w:rsidR="007966B9" w:rsidRPr="001E6790">
        <w:rPr>
          <w:rFonts w:ascii="Arial" w:hAnsi="Arial" w:cs="Arial"/>
          <w:bCs/>
          <w:iCs/>
        </w:rPr>
        <w:t>pentru</w:t>
      </w:r>
      <w:proofErr w:type="spellEnd"/>
      <w:r w:rsidR="007966B9" w:rsidRPr="001E6790">
        <w:rPr>
          <w:rFonts w:ascii="Arial" w:hAnsi="Arial" w:cs="Arial"/>
          <w:bCs/>
          <w:iCs/>
        </w:rPr>
        <w:t xml:space="preserve"> </w:t>
      </w:r>
      <w:proofErr w:type="spellStart"/>
      <w:r w:rsidR="007966B9" w:rsidRPr="001E6790">
        <w:rPr>
          <w:rFonts w:ascii="Arial" w:hAnsi="Arial" w:cs="Arial"/>
          <w:bCs/>
          <w:iCs/>
        </w:rPr>
        <w:t>piața</w:t>
      </w:r>
      <w:proofErr w:type="spellEnd"/>
      <w:r w:rsidR="007966B9" w:rsidRPr="001E6790">
        <w:rPr>
          <w:rFonts w:ascii="Arial" w:hAnsi="Arial" w:cs="Arial"/>
          <w:bCs/>
          <w:iCs/>
        </w:rPr>
        <w:t xml:space="preserve"> </w:t>
      </w:r>
      <w:proofErr w:type="spellStart"/>
      <w:r w:rsidR="007966B9" w:rsidRPr="001E6790">
        <w:rPr>
          <w:rFonts w:ascii="Arial" w:hAnsi="Arial" w:cs="Arial"/>
          <w:bCs/>
          <w:iCs/>
        </w:rPr>
        <w:t>internă</w:t>
      </w:r>
      <w:proofErr w:type="spellEnd"/>
      <w:r w:rsidR="007966B9" w:rsidRPr="001E6790">
        <w:rPr>
          <w:rFonts w:ascii="Arial" w:hAnsi="Arial" w:cs="Arial"/>
          <w:bCs/>
          <w:iCs/>
        </w:rPr>
        <w:t xml:space="preserve"> de </w:t>
      </w:r>
      <w:proofErr w:type="spellStart"/>
      <w:r w:rsidR="007966B9" w:rsidRPr="001E6790">
        <w:rPr>
          <w:rFonts w:ascii="Arial" w:hAnsi="Arial" w:cs="Arial"/>
          <w:bCs/>
          <w:iCs/>
        </w:rPr>
        <w:t>energie</w:t>
      </w:r>
      <w:proofErr w:type="spellEnd"/>
      <w:r w:rsidR="007966B9" w:rsidRPr="001E6790">
        <w:rPr>
          <w:rFonts w:ascii="Arial" w:hAnsi="Arial" w:cs="Arial"/>
          <w:bCs/>
          <w:iCs/>
        </w:rPr>
        <w:t xml:space="preserve"> </w:t>
      </w:r>
      <w:proofErr w:type="spellStart"/>
      <w:r w:rsidR="007966B9" w:rsidRPr="001E6790">
        <w:rPr>
          <w:rFonts w:ascii="Arial" w:hAnsi="Arial" w:cs="Arial"/>
          <w:bCs/>
          <w:iCs/>
        </w:rPr>
        <w:t>electrică</w:t>
      </w:r>
      <w:proofErr w:type="spellEnd"/>
      <w:r w:rsidR="007966B9" w:rsidRPr="001E6790">
        <w:rPr>
          <w:rFonts w:ascii="Arial" w:hAnsi="Arial" w:cs="Arial"/>
          <w:bCs/>
          <w:iCs/>
        </w:rPr>
        <w:t xml:space="preserve"> </w:t>
      </w:r>
      <w:proofErr w:type="spellStart"/>
      <w:r w:rsidR="007966B9" w:rsidRPr="001E6790">
        <w:rPr>
          <w:rFonts w:ascii="Arial" w:hAnsi="Arial" w:cs="Arial"/>
          <w:bCs/>
          <w:iCs/>
        </w:rPr>
        <w:t>și</w:t>
      </w:r>
      <w:proofErr w:type="spellEnd"/>
      <w:r w:rsidR="007966B9" w:rsidRPr="001E6790">
        <w:rPr>
          <w:rFonts w:ascii="Arial" w:hAnsi="Arial" w:cs="Arial"/>
          <w:bCs/>
          <w:iCs/>
        </w:rPr>
        <w:t xml:space="preserve"> de </w:t>
      </w:r>
      <w:proofErr w:type="spellStart"/>
      <w:r w:rsidR="007966B9" w:rsidRPr="001E6790">
        <w:rPr>
          <w:rFonts w:ascii="Arial" w:hAnsi="Arial" w:cs="Arial"/>
          <w:bCs/>
          <w:iCs/>
        </w:rPr>
        <w:t>modificare</w:t>
      </w:r>
      <w:proofErr w:type="spellEnd"/>
      <w:r w:rsidR="007966B9" w:rsidRPr="001E6790">
        <w:rPr>
          <w:rFonts w:ascii="Arial" w:hAnsi="Arial" w:cs="Arial"/>
          <w:bCs/>
          <w:iCs/>
        </w:rPr>
        <w:t xml:space="preserve"> a </w:t>
      </w:r>
      <w:proofErr w:type="spellStart"/>
      <w:r w:rsidR="007966B9" w:rsidRPr="001E6790">
        <w:rPr>
          <w:rFonts w:ascii="Arial" w:hAnsi="Arial" w:cs="Arial"/>
          <w:bCs/>
          <w:iCs/>
        </w:rPr>
        <w:t>Directivei</w:t>
      </w:r>
      <w:proofErr w:type="spellEnd"/>
      <w:r w:rsidR="007966B9" w:rsidRPr="001E6790">
        <w:rPr>
          <w:rFonts w:ascii="Arial" w:hAnsi="Arial" w:cs="Arial"/>
          <w:bCs/>
          <w:iCs/>
        </w:rPr>
        <w:t xml:space="preserve"> 2012/27/UE (</w:t>
      </w:r>
      <w:proofErr w:type="spellStart"/>
      <w:r w:rsidR="007966B9" w:rsidRPr="001E6790">
        <w:rPr>
          <w:rFonts w:ascii="Arial" w:hAnsi="Arial" w:cs="Arial"/>
          <w:bCs/>
          <w:iCs/>
        </w:rPr>
        <w:t>reformare</w:t>
      </w:r>
      <w:proofErr w:type="spellEnd"/>
      <w:r w:rsidR="007966B9" w:rsidRPr="001E6790">
        <w:rPr>
          <w:rFonts w:ascii="Arial" w:hAnsi="Arial" w:cs="Arial"/>
          <w:bCs/>
          <w:iCs/>
        </w:rPr>
        <w:t>)</w:t>
      </w:r>
      <w:r w:rsidRPr="00712C3D">
        <w:rPr>
          <w:rFonts w:ascii="Arial" w:hAnsi="Arial" w:cs="Arial"/>
          <w:lang w:val="ro-RO"/>
        </w:rPr>
        <w:t>;</w:t>
      </w:r>
    </w:p>
    <w:p w14:paraId="7016DF75" w14:textId="73B7BBEF" w:rsidR="00D75672" w:rsidRPr="00DE4F99" w:rsidRDefault="006115BB" w:rsidP="00D75672">
      <w:pPr>
        <w:pStyle w:val="BodyText"/>
        <w:spacing w:line="264" w:lineRule="auto"/>
        <w:jc w:val="both"/>
        <w:rPr>
          <w:rFonts w:ascii="Arial" w:hAnsi="Arial" w:cs="Arial"/>
          <w:lang w:val="ro-RO"/>
        </w:rPr>
      </w:pPr>
      <w:r w:rsidRPr="00DE4F99">
        <w:rPr>
          <w:rFonts w:ascii="Arial" w:hAnsi="Arial" w:cs="Arial"/>
          <w:lang w:val="ro-RO"/>
        </w:rPr>
        <w:t>6.</w:t>
      </w:r>
      <w:r w:rsidR="006B3E02">
        <w:rPr>
          <w:rFonts w:ascii="Arial" w:hAnsi="Arial" w:cs="Arial"/>
          <w:lang w:val="ro-RO"/>
        </w:rPr>
        <w:t>13</w:t>
      </w:r>
      <w:r w:rsidR="00B13DCC" w:rsidRPr="00DE4F99">
        <w:rPr>
          <w:rFonts w:ascii="Arial" w:hAnsi="Arial" w:cs="Arial"/>
          <w:lang w:val="ro-RO"/>
        </w:rPr>
        <w:t xml:space="preserve">. </w:t>
      </w:r>
      <w:r w:rsidR="00D75672" w:rsidRPr="00DE4F99">
        <w:rPr>
          <w:rFonts w:ascii="Arial" w:hAnsi="Arial" w:cs="Arial"/>
          <w:lang w:val="ro-RO"/>
        </w:rPr>
        <w:t>O</w:t>
      </w:r>
      <w:r w:rsidR="00FA0CAB" w:rsidRPr="00DE4F99">
        <w:rPr>
          <w:rFonts w:ascii="Arial" w:hAnsi="Arial" w:cs="Arial"/>
          <w:lang w:val="ro-RO"/>
        </w:rPr>
        <w:t xml:space="preserve">rdinul ANRE </w:t>
      </w:r>
      <w:r w:rsidR="00D75672" w:rsidRPr="00DE4F99">
        <w:rPr>
          <w:rFonts w:ascii="Arial" w:hAnsi="Arial" w:cs="Arial"/>
          <w:lang w:val="ro-RO"/>
        </w:rPr>
        <w:t>nr. 196</w:t>
      </w:r>
      <w:r w:rsidR="00FA0CAB" w:rsidRPr="00DE4F99">
        <w:rPr>
          <w:rFonts w:ascii="Arial" w:hAnsi="Arial" w:cs="Arial"/>
          <w:lang w:val="ro-RO"/>
        </w:rPr>
        <w:t>/</w:t>
      </w:r>
      <w:r w:rsidR="00D75672" w:rsidRPr="00DE4F99">
        <w:rPr>
          <w:rFonts w:ascii="Arial" w:hAnsi="Arial" w:cs="Arial"/>
          <w:lang w:val="ro-RO"/>
        </w:rPr>
        <w:t>2020 privind aprobarea Condiţiilor generale asociate licenţei pentru activitatea de agregare</w:t>
      </w:r>
      <w:r w:rsidR="00FA0CAB" w:rsidRPr="00DE4F99">
        <w:rPr>
          <w:rFonts w:ascii="Arial" w:hAnsi="Arial" w:cs="Arial"/>
          <w:lang w:val="ro-RO"/>
        </w:rPr>
        <w:t>;</w:t>
      </w:r>
    </w:p>
    <w:p w14:paraId="28ADFEEE" w14:textId="6AB1BFB9" w:rsidR="00BC7C71" w:rsidRPr="00DE4F99" w:rsidRDefault="00D75672" w:rsidP="00BC7C71">
      <w:pPr>
        <w:pStyle w:val="BodyText"/>
        <w:spacing w:line="264" w:lineRule="auto"/>
        <w:jc w:val="both"/>
        <w:rPr>
          <w:rFonts w:ascii="Arial" w:hAnsi="Arial" w:cs="Arial"/>
          <w:lang w:val="ro-RO"/>
        </w:rPr>
      </w:pPr>
      <w:r w:rsidRPr="00DE4F99">
        <w:rPr>
          <w:rFonts w:ascii="Arial" w:hAnsi="Arial" w:cs="Arial"/>
          <w:lang w:val="ro-RO"/>
        </w:rPr>
        <w:t>6.</w:t>
      </w:r>
      <w:r w:rsidR="006B3E02">
        <w:rPr>
          <w:rFonts w:ascii="Arial" w:hAnsi="Arial" w:cs="Arial"/>
          <w:lang w:val="ro-RO"/>
        </w:rPr>
        <w:t>14</w:t>
      </w:r>
      <w:r w:rsidRPr="00DE4F99">
        <w:rPr>
          <w:rFonts w:ascii="Arial" w:hAnsi="Arial" w:cs="Arial"/>
          <w:lang w:val="ro-RO"/>
        </w:rPr>
        <w:t xml:space="preserve">. </w:t>
      </w:r>
      <w:r w:rsidR="006D7A43" w:rsidRPr="00DE4F99">
        <w:rPr>
          <w:rFonts w:ascii="Arial" w:hAnsi="Arial" w:cs="Arial"/>
          <w:lang w:val="ro-RO"/>
        </w:rPr>
        <w:t>O</w:t>
      </w:r>
      <w:r w:rsidR="00FA0CAB" w:rsidRPr="00DE4F99">
        <w:rPr>
          <w:rFonts w:ascii="Arial" w:hAnsi="Arial" w:cs="Arial"/>
          <w:lang w:val="ro-RO"/>
        </w:rPr>
        <w:t>rdinul ANRE</w:t>
      </w:r>
      <w:r w:rsidR="006D7A43" w:rsidRPr="00DE4F99">
        <w:rPr>
          <w:rFonts w:ascii="Arial" w:hAnsi="Arial" w:cs="Arial"/>
          <w:lang w:val="ro-RO"/>
        </w:rPr>
        <w:t xml:space="preserve"> nr. 197</w:t>
      </w:r>
      <w:r w:rsidR="00FA0CAB" w:rsidRPr="00DE4F99">
        <w:rPr>
          <w:rFonts w:ascii="Arial" w:hAnsi="Arial" w:cs="Arial"/>
          <w:lang w:val="ro-RO"/>
        </w:rPr>
        <w:t>/2020</w:t>
      </w:r>
      <w:r w:rsidR="006D7A43" w:rsidRPr="00DE4F99">
        <w:rPr>
          <w:rFonts w:ascii="Arial" w:hAnsi="Arial" w:cs="Arial"/>
          <w:lang w:val="ro-RO"/>
        </w:rPr>
        <w:t xml:space="preserve"> privind modificarea și completarea Regulamentului pentru acordarea licenţelor şi autorizaţiilor în sectorul energiei electrice, aprobat prin Ordinul președintelui Autorităţii Naţionale de Reglementare în Domeniul Energiei nr. 12/2015</w:t>
      </w:r>
      <w:r w:rsidR="00FA0CAB" w:rsidRPr="00DE4F99">
        <w:rPr>
          <w:rFonts w:ascii="Arial" w:hAnsi="Arial" w:cs="Arial"/>
          <w:lang w:val="ro-RO"/>
        </w:rPr>
        <w:t>;</w:t>
      </w:r>
    </w:p>
    <w:p w14:paraId="6B5FB3AF" w14:textId="40151ECF" w:rsidR="00B13DCC" w:rsidRPr="00712C3D" w:rsidRDefault="00B13DCC" w:rsidP="00B13DCC">
      <w:pPr>
        <w:pStyle w:val="BodyText"/>
        <w:spacing w:line="264" w:lineRule="auto"/>
        <w:jc w:val="both"/>
        <w:rPr>
          <w:rFonts w:ascii="Arial" w:hAnsi="Arial" w:cs="Arial"/>
          <w:lang w:val="ro-RO"/>
        </w:rPr>
      </w:pPr>
      <w:r w:rsidRPr="00712C3D">
        <w:rPr>
          <w:rFonts w:ascii="Arial" w:hAnsi="Arial" w:cs="Arial"/>
          <w:lang w:val="ro-RO"/>
        </w:rPr>
        <w:t>6.</w:t>
      </w:r>
      <w:r w:rsidR="006B3E02">
        <w:rPr>
          <w:rFonts w:ascii="Arial" w:hAnsi="Arial" w:cs="Arial"/>
          <w:lang w:val="ro-RO"/>
        </w:rPr>
        <w:t>15</w:t>
      </w:r>
      <w:r w:rsidR="006115BB" w:rsidRPr="00712C3D">
        <w:rPr>
          <w:rFonts w:ascii="Arial" w:hAnsi="Arial" w:cs="Arial"/>
          <w:lang w:val="ro-RO"/>
        </w:rPr>
        <w:t>.</w:t>
      </w:r>
      <w:r w:rsidR="00C876D6" w:rsidRPr="00712C3D">
        <w:rPr>
          <w:rFonts w:ascii="Arial" w:hAnsi="Arial" w:cs="Arial"/>
          <w:lang w:val="ro-RO"/>
        </w:rPr>
        <w:t xml:space="preserve"> </w:t>
      </w:r>
      <w:r w:rsidRPr="00712C3D">
        <w:rPr>
          <w:rFonts w:ascii="Arial" w:hAnsi="Arial" w:cs="Arial"/>
          <w:lang w:val="ro-RO"/>
        </w:rPr>
        <w:t>Procedura operatională Înregistrarea, Retragerea şi Revocarea unui Participant la Piaţa de Echilibrare Cod TEL – 07.VI ECH-DN/200;</w:t>
      </w:r>
    </w:p>
    <w:p w14:paraId="517D243A" w14:textId="054BB5AF" w:rsidR="00B13DCC" w:rsidRPr="00712C3D" w:rsidRDefault="00B13DCC" w:rsidP="00B13DCC">
      <w:pPr>
        <w:pStyle w:val="BodyText"/>
        <w:spacing w:line="264" w:lineRule="auto"/>
        <w:jc w:val="both"/>
        <w:rPr>
          <w:rFonts w:ascii="Arial" w:hAnsi="Arial" w:cs="Arial"/>
          <w:lang w:val="ro-RO"/>
        </w:rPr>
      </w:pPr>
      <w:r w:rsidRPr="00712C3D">
        <w:rPr>
          <w:rFonts w:ascii="Arial" w:hAnsi="Arial" w:cs="Arial"/>
          <w:lang w:val="ro-RO"/>
        </w:rPr>
        <w:t>6.</w:t>
      </w:r>
      <w:r w:rsidR="006B3E02">
        <w:rPr>
          <w:rFonts w:ascii="Arial" w:hAnsi="Arial" w:cs="Arial"/>
          <w:lang w:val="ro-RO"/>
        </w:rPr>
        <w:t>16</w:t>
      </w:r>
      <w:r w:rsidR="006115BB" w:rsidRPr="00712C3D">
        <w:rPr>
          <w:rFonts w:ascii="Arial" w:hAnsi="Arial" w:cs="Arial"/>
          <w:lang w:val="ro-RO"/>
        </w:rPr>
        <w:t>.</w:t>
      </w:r>
      <w:r w:rsidR="00C876D6" w:rsidRPr="00712C3D">
        <w:rPr>
          <w:rFonts w:ascii="Arial" w:hAnsi="Arial" w:cs="Arial"/>
          <w:lang w:val="ro-RO"/>
        </w:rPr>
        <w:t xml:space="preserve"> </w:t>
      </w:r>
      <w:r w:rsidRPr="00712C3D">
        <w:rPr>
          <w:rFonts w:ascii="Arial" w:hAnsi="Arial" w:cs="Arial"/>
          <w:lang w:val="ro-RO"/>
        </w:rPr>
        <w:t>Manualul Calităţii al C.N.T.E.E. Transelectrica SA, Cod TEL-MC-ISO.</w:t>
      </w:r>
    </w:p>
    <w:p w14:paraId="75516191" w14:textId="73A9022D" w:rsidR="000D4262" w:rsidRPr="00712C3D" w:rsidRDefault="000D4262" w:rsidP="00DE0B94">
      <w:pPr>
        <w:pStyle w:val="CommentText"/>
        <w:spacing w:after="120" w:line="264" w:lineRule="auto"/>
        <w:rPr>
          <w:rFonts w:ascii="Arial" w:hAnsi="Arial" w:cs="Arial"/>
          <w:sz w:val="22"/>
          <w:szCs w:val="22"/>
        </w:rPr>
      </w:pPr>
    </w:p>
    <w:p w14:paraId="4E18FF38" w14:textId="4DFECA57" w:rsidR="0002391E" w:rsidRPr="00712C3D" w:rsidRDefault="00B03B8F" w:rsidP="004A0F1D">
      <w:pPr>
        <w:pStyle w:val="Heading1"/>
        <w:numPr>
          <w:ilvl w:val="0"/>
          <w:numId w:val="0"/>
        </w:numPr>
        <w:tabs>
          <w:tab w:val="clear" w:pos="1134"/>
        </w:tabs>
        <w:spacing w:after="120" w:line="264" w:lineRule="auto"/>
        <w:rPr>
          <w:rFonts w:ascii="Arial" w:hAnsi="Arial" w:cs="Arial"/>
          <w:sz w:val="22"/>
          <w:szCs w:val="22"/>
        </w:rPr>
      </w:pPr>
      <w:r w:rsidRPr="00712C3D">
        <w:rPr>
          <w:rFonts w:ascii="Arial" w:hAnsi="Arial" w:cs="Arial"/>
          <w:sz w:val="22"/>
          <w:szCs w:val="22"/>
        </w:rPr>
        <w:t xml:space="preserve">7. </w:t>
      </w:r>
      <w:r w:rsidR="0002391E" w:rsidRPr="00712C3D">
        <w:rPr>
          <w:rFonts w:ascii="Arial" w:hAnsi="Arial" w:cs="Arial"/>
          <w:sz w:val="22"/>
          <w:szCs w:val="22"/>
        </w:rPr>
        <w:t>DEFINIȚII ȘI ABREVIERI</w:t>
      </w:r>
    </w:p>
    <w:p w14:paraId="3003F7D0" w14:textId="01336AF0" w:rsidR="0002391E" w:rsidRPr="00CB42C8" w:rsidRDefault="00255CA2" w:rsidP="00DE0B94">
      <w:pPr>
        <w:pStyle w:val="BodyText"/>
        <w:spacing w:line="264" w:lineRule="auto"/>
        <w:jc w:val="both"/>
        <w:rPr>
          <w:rFonts w:ascii="Arial" w:hAnsi="Arial" w:cs="Arial"/>
          <w:b/>
          <w:lang w:val="ro-RO"/>
        </w:rPr>
      </w:pPr>
      <w:r w:rsidRPr="00CB42C8">
        <w:rPr>
          <w:rFonts w:ascii="Arial" w:hAnsi="Arial" w:cs="Arial"/>
          <w:b/>
          <w:lang w:val="ro-RO"/>
        </w:rPr>
        <w:t>7.1.</w:t>
      </w:r>
      <w:r w:rsidR="00C876D6" w:rsidRPr="00CB42C8">
        <w:rPr>
          <w:rFonts w:ascii="Arial" w:hAnsi="Arial" w:cs="Arial"/>
          <w:b/>
          <w:lang w:val="ro-RO"/>
        </w:rPr>
        <w:t xml:space="preserve"> </w:t>
      </w:r>
      <w:r w:rsidR="0002391E" w:rsidRPr="00CB42C8">
        <w:rPr>
          <w:rFonts w:ascii="Arial" w:hAnsi="Arial" w:cs="Arial"/>
          <w:b/>
          <w:lang w:val="ro-RO"/>
        </w:rPr>
        <w:t>Definiții</w:t>
      </w:r>
    </w:p>
    <w:p w14:paraId="7FF0F6C0" w14:textId="3493EAAE" w:rsidR="002B0ABD" w:rsidRPr="00712C3D" w:rsidRDefault="002B0ABD" w:rsidP="00DE0B94">
      <w:pPr>
        <w:pStyle w:val="BodyText"/>
        <w:spacing w:line="264" w:lineRule="auto"/>
        <w:jc w:val="both"/>
        <w:rPr>
          <w:rFonts w:ascii="Arial" w:hAnsi="Arial" w:cs="Arial"/>
          <w:lang w:val="ro-RO"/>
        </w:rPr>
      </w:pPr>
      <w:r w:rsidRPr="00712C3D">
        <w:rPr>
          <w:rFonts w:ascii="Arial" w:hAnsi="Arial" w:cs="Arial"/>
          <w:lang w:val="ro-RO"/>
        </w:rPr>
        <w:t>7.1.</w:t>
      </w:r>
      <w:r w:rsidR="006D263A" w:rsidRPr="00712C3D">
        <w:rPr>
          <w:rFonts w:ascii="Arial" w:hAnsi="Arial" w:cs="Arial"/>
          <w:lang w:val="ro-RO"/>
        </w:rPr>
        <w:t>1</w:t>
      </w:r>
      <w:r w:rsidR="00C876D6" w:rsidRPr="00712C3D">
        <w:rPr>
          <w:rFonts w:ascii="Arial" w:hAnsi="Arial" w:cs="Arial"/>
          <w:lang w:val="ro-RO"/>
        </w:rPr>
        <w:t xml:space="preserve">. </w:t>
      </w:r>
      <w:r w:rsidRPr="00712C3D">
        <w:rPr>
          <w:rFonts w:ascii="Arial" w:hAnsi="Arial" w:cs="Arial"/>
          <w:lang w:val="ro-RO"/>
        </w:rPr>
        <w:t xml:space="preserve">Conform Legii energiei electrice și </w:t>
      </w:r>
      <w:r w:rsidR="00BA4CF6">
        <w:rPr>
          <w:rFonts w:ascii="Arial" w:hAnsi="Arial" w:cs="Arial"/>
          <w:lang w:val="ro-RO"/>
        </w:rPr>
        <w:t xml:space="preserve">a </w:t>
      </w:r>
      <w:r w:rsidRPr="00712C3D">
        <w:rPr>
          <w:rFonts w:ascii="Arial" w:hAnsi="Arial" w:cs="Arial"/>
          <w:lang w:val="ro-RO"/>
        </w:rPr>
        <w:t>gazelor naturale nr. 123/2012, cu modificările şi completările ulterioare</w:t>
      </w:r>
      <w:r w:rsidR="00255CA2" w:rsidRPr="00712C3D">
        <w:rPr>
          <w:rFonts w:ascii="Arial" w:hAnsi="Arial" w:cs="Arial"/>
          <w:lang w:val="ro-RO"/>
        </w:rPr>
        <w:t>;</w:t>
      </w:r>
    </w:p>
    <w:p w14:paraId="1E31A51A" w14:textId="3CBEE13F" w:rsidR="00DE4F99" w:rsidRPr="00DE4F99" w:rsidRDefault="002B0ABD" w:rsidP="00DE4F99">
      <w:pPr>
        <w:pStyle w:val="BodyText"/>
        <w:spacing w:line="264" w:lineRule="auto"/>
        <w:jc w:val="both"/>
        <w:rPr>
          <w:rFonts w:ascii="Arial" w:hAnsi="Arial" w:cs="Arial"/>
          <w:lang w:val="ro-RO"/>
        </w:rPr>
      </w:pPr>
      <w:r w:rsidRPr="00712C3D">
        <w:rPr>
          <w:rFonts w:ascii="Arial" w:hAnsi="Arial" w:cs="Arial"/>
          <w:lang w:val="ro-RO"/>
        </w:rPr>
        <w:t>7.1.</w:t>
      </w:r>
      <w:r w:rsidR="006D263A" w:rsidRPr="00712C3D">
        <w:rPr>
          <w:rFonts w:ascii="Arial" w:hAnsi="Arial" w:cs="Arial"/>
          <w:lang w:val="ro-RO"/>
        </w:rPr>
        <w:t>2</w:t>
      </w:r>
      <w:r w:rsidR="00DE4F99">
        <w:rPr>
          <w:rFonts w:ascii="Arial" w:hAnsi="Arial" w:cs="Arial"/>
          <w:lang w:val="ro-RO"/>
        </w:rPr>
        <w:t>.</w:t>
      </w:r>
      <w:r w:rsidR="00DE4F99" w:rsidRPr="00DE4F99">
        <w:rPr>
          <w:rFonts w:ascii="Arial" w:hAnsi="Arial" w:cs="Arial"/>
          <w:lang w:val="ro-RO"/>
        </w:rPr>
        <w:t xml:space="preserve"> Ordinul ANRE nr. 196/2020 privind aprobarea Condiţiilor generale asociate licenţei pentru activitatea de agregare;</w:t>
      </w:r>
    </w:p>
    <w:p w14:paraId="0FE6DF57" w14:textId="30BCED93" w:rsidR="00EA41E8" w:rsidRPr="00712C3D" w:rsidRDefault="002B0ABD" w:rsidP="00DE0B94">
      <w:pPr>
        <w:pStyle w:val="BodyText"/>
        <w:spacing w:line="264" w:lineRule="auto"/>
        <w:jc w:val="both"/>
        <w:rPr>
          <w:rFonts w:ascii="Arial" w:hAnsi="Arial" w:cs="Arial"/>
          <w:lang w:val="ro-RO"/>
        </w:rPr>
      </w:pPr>
      <w:r w:rsidRPr="00712C3D">
        <w:rPr>
          <w:rFonts w:ascii="Arial" w:hAnsi="Arial" w:cs="Arial"/>
          <w:lang w:val="ro-RO"/>
        </w:rPr>
        <w:t>7.1.</w:t>
      </w:r>
      <w:r w:rsidR="006D263A" w:rsidRPr="00712C3D">
        <w:rPr>
          <w:rFonts w:ascii="Arial" w:hAnsi="Arial" w:cs="Arial"/>
          <w:lang w:val="ro-RO"/>
        </w:rPr>
        <w:t>3</w:t>
      </w:r>
      <w:r w:rsidRPr="00712C3D">
        <w:rPr>
          <w:rFonts w:ascii="Arial" w:hAnsi="Arial" w:cs="Arial"/>
          <w:lang w:val="ro-RO"/>
        </w:rPr>
        <w:t>.</w:t>
      </w:r>
      <w:r w:rsidR="00C876D6" w:rsidRPr="00712C3D">
        <w:rPr>
          <w:rFonts w:ascii="Arial" w:hAnsi="Arial" w:cs="Arial"/>
          <w:lang w:val="ro-RO"/>
        </w:rPr>
        <w:t xml:space="preserve"> </w:t>
      </w:r>
      <w:r w:rsidR="00DE4F99" w:rsidRPr="00DE4F99">
        <w:rPr>
          <w:rFonts w:ascii="Arial" w:hAnsi="Arial" w:cs="Arial"/>
          <w:lang w:val="ro-RO"/>
        </w:rPr>
        <w:t>Ordinul ANRE nr. 197/2020 privind modificarea și completarea Regulamentului pentru acordarea licenţelor şi autorizaţiilor în sectorul energiei electrice, aprobat prin Ordinul președintelui Autorităţii Naţionale de Reglementare în Domeniul Energiei nr. 12/2015;</w:t>
      </w:r>
    </w:p>
    <w:p w14:paraId="49ACE2F6" w14:textId="44859CD1" w:rsidR="00EA1F95" w:rsidRPr="00712C3D" w:rsidRDefault="00EA1F95" w:rsidP="00EA1F95">
      <w:pPr>
        <w:pStyle w:val="BodyText"/>
        <w:spacing w:line="264" w:lineRule="auto"/>
        <w:jc w:val="both"/>
        <w:rPr>
          <w:rFonts w:ascii="Arial" w:hAnsi="Arial" w:cs="Arial"/>
          <w:lang w:val="ro-RO"/>
        </w:rPr>
      </w:pPr>
      <w:r w:rsidRPr="00712C3D">
        <w:rPr>
          <w:rFonts w:ascii="Arial" w:hAnsi="Arial" w:cs="Arial"/>
          <w:lang w:val="ro-RO"/>
        </w:rPr>
        <w:t>7.1.</w:t>
      </w:r>
      <w:r w:rsidR="00DE4F99">
        <w:rPr>
          <w:rFonts w:ascii="Arial" w:hAnsi="Arial" w:cs="Arial"/>
          <w:lang w:val="ro-RO"/>
        </w:rPr>
        <w:t>4</w:t>
      </w:r>
      <w:r w:rsidRPr="00712C3D">
        <w:rPr>
          <w:rFonts w:ascii="Arial" w:hAnsi="Arial" w:cs="Arial"/>
          <w:lang w:val="ro-RO"/>
        </w:rPr>
        <w:t>.</w:t>
      </w:r>
      <w:r w:rsidRPr="001E6790">
        <w:rPr>
          <w:rFonts w:ascii="Arial" w:hAnsi="Arial" w:cs="Arial"/>
        </w:rPr>
        <w:t xml:space="preserve"> </w:t>
      </w:r>
      <w:r w:rsidRPr="00712C3D">
        <w:rPr>
          <w:rFonts w:ascii="Arial" w:hAnsi="Arial" w:cs="Arial"/>
          <w:lang w:val="ro-RO"/>
        </w:rPr>
        <w:t xml:space="preserve">Conform </w:t>
      </w:r>
      <w:proofErr w:type="spellStart"/>
      <w:r w:rsidRPr="001E6790">
        <w:rPr>
          <w:rFonts w:ascii="Arial" w:hAnsi="Arial" w:cs="Arial"/>
        </w:rPr>
        <w:t>Regulamentului</w:t>
      </w:r>
      <w:proofErr w:type="spellEnd"/>
      <w:r w:rsidRPr="001E6790">
        <w:rPr>
          <w:rFonts w:ascii="Arial" w:hAnsi="Arial" w:cs="Arial"/>
        </w:rPr>
        <w:t xml:space="preserve"> (UE) </w:t>
      </w:r>
      <w:r w:rsidR="00BA4CF6">
        <w:rPr>
          <w:rFonts w:ascii="Arial" w:hAnsi="Arial" w:cs="Arial"/>
        </w:rPr>
        <w:t>2195/</w:t>
      </w:r>
      <w:r w:rsidRPr="001E6790">
        <w:rPr>
          <w:rFonts w:ascii="Arial" w:hAnsi="Arial" w:cs="Arial"/>
        </w:rPr>
        <w:t xml:space="preserve">2017 al </w:t>
      </w:r>
      <w:proofErr w:type="spellStart"/>
      <w:r w:rsidR="006115BB" w:rsidRPr="001E6790">
        <w:rPr>
          <w:rFonts w:ascii="Arial" w:hAnsi="Arial" w:cs="Arial"/>
        </w:rPr>
        <w:t>C</w:t>
      </w:r>
      <w:r w:rsidRPr="001E6790">
        <w:rPr>
          <w:rFonts w:ascii="Arial" w:hAnsi="Arial" w:cs="Arial"/>
        </w:rPr>
        <w:t>omisiei</w:t>
      </w:r>
      <w:proofErr w:type="spellEnd"/>
      <w:r w:rsidRPr="001E6790">
        <w:rPr>
          <w:rFonts w:ascii="Arial" w:hAnsi="Arial" w:cs="Arial"/>
        </w:rPr>
        <w:t xml:space="preserve"> din 23 </w:t>
      </w:r>
      <w:proofErr w:type="spellStart"/>
      <w:r w:rsidRPr="001E6790">
        <w:rPr>
          <w:rFonts w:ascii="Arial" w:hAnsi="Arial" w:cs="Arial"/>
        </w:rPr>
        <w:t>noiembrie</w:t>
      </w:r>
      <w:proofErr w:type="spellEnd"/>
      <w:r w:rsidRPr="001E6790">
        <w:rPr>
          <w:rFonts w:ascii="Arial" w:hAnsi="Arial" w:cs="Arial"/>
        </w:rPr>
        <w:t xml:space="preserve"> 2017 de </w:t>
      </w:r>
      <w:proofErr w:type="spellStart"/>
      <w:r w:rsidRPr="001E6790">
        <w:rPr>
          <w:rFonts w:ascii="Arial" w:hAnsi="Arial" w:cs="Arial"/>
        </w:rPr>
        <w:t>stabilire</w:t>
      </w:r>
      <w:proofErr w:type="spellEnd"/>
      <w:r w:rsidRPr="001E6790">
        <w:rPr>
          <w:rFonts w:ascii="Arial" w:hAnsi="Arial" w:cs="Arial"/>
        </w:rPr>
        <w:t xml:space="preserve"> a </w:t>
      </w:r>
      <w:proofErr w:type="spellStart"/>
      <w:r w:rsidRPr="001E6790">
        <w:rPr>
          <w:rFonts w:ascii="Arial" w:hAnsi="Arial" w:cs="Arial"/>
        </w:rPr>
        <w:t>unei</w:t>
      </w:r>
      <w:proofErr w:type="spellEnd"/>
      <w:r w:rsidRPr="001E6790">
        <w:rPr>
          <w:rFonts w:ascii="Arial" w:hAnsi="Arial" w:cs="Arial"/>
        </w:rPr>
        <w:t xml:space="preserve"> </w:t>
      </w:r>
      <w:proofErr w:type="spellStart"/>
      <w:r w:rsidRPr="001E6790">
        <w:rPr>
          <w:rFonts w:ascii="Arial" w:hAnsi="Arial" w:cs="Arial"/>
        </w:rPr>
        <w:t>linii</w:t>
      </w:r>
      <w:proofErr w:type="spellEnd"/>
      <w:r w:rsidRPr="001E6790">
        <w:rPr>
          <w:rFonts w:ascii="Arial" w:hAnsi="Arial" w:cs="Arial"/>
        </w:rPr>
        <w:t xml:space="preserve"> </w:t>
      </w:r>
      <w:proofErr w:type="spellStart"/>
      <w:r w:rsidRPr="001E6790">
        <w:rPr>
          <w:rFonts w:ascii="Arial" w:hAnsi="Arial" w:cs="Arial"/>
        </w:rPr>
        <w:t>directoare</w:t>
      </w:r>
      <w:proofErr w:type="spellEnd"/>
      <w:r w:rsidRPr="001E6790">
        <w:rPr>
          <w:rFonts w:ascii="Arial" w:hAnsi="Arial" w:cs="Arial"/>
        </w:rPr>
        <w:t xml:space="preserve"> </w:t>
      </w:r>
      <w:proofErr w:type="spellStart"/>
      <w:r w:rsidRPr="001E6790">
        <w:rPr>
          <w:rFonts w:ascii="Arial" w:hAnsi="Arial" w:cs="Arial"/>
        </w:rPr>
        <w:t>privind</w:t>
      </w:r>
      <w:proofErr w:type="spellEnd"/>
      <w:r w:rsidRPr="001E6790">
        <w:rPr>
          <w:rFonts w:ascii="Arial" w:hAnsi="Arial" w:cs="Arial"/>
        </w:rPr>
        <w:t xml:space="preserve"> </w:t>
      </w:r>
      <w:proofErr w:type="spellStart"/>
      <w:r w:rsidRPr="001E6790">
        <w:rPr>
          <w:rFonts w:ascii="Arial" w:hAnsi="Arial" w:cs="Arial"/>
        </w:rPr>
        <w:t>echilibrarea</w:t>
      </w:r>
      <w:proofErr w:type="spellEnd"/>
      <w:r w:rsidRPr="001E6790">
        <w:rPr>
          <w:rFonts w:ascii="Arial" w:hAnsi="Arial" w:cs="Arial"/>
        </w:rPr>
        <w:t xml:space="preserve"> </w:t>
      </w:r>
      <w:proofErr w:type="spellStart"/>
      <w:r w:rsidRPr="001E6790">
        <w:rPr>
          <w:rFonts w:ascii="Arial" w:hAnsi="Arial" w:cs="Arial"/>
        </w:rPr>
        <w:t>sistemului</w:t>
      </w:r>
      <w:proofErr w:type="spellEnd"/>
      <w:r w:rsidRPr="001E6790">
        <w:rPr>
          <w:rFonts w:ascii="Arial" w:hAnsi="Arial" w:cs="Arial"/>
        </w:rPr>
        <w:t xml:space="preserve"> de </w:t>
      </w:r>
      <w:proofErr w:type="spellStart"/>
      <w:r w:rsidRPr="001E6790">
        <w:rPr>
          <w:rFonts w:ascii="Arial" w:hAnsi="Arial" w:cs="Arial"/>
        </w:rPr>
        <w:t>energie</w:t>
      </w:r>
      <w:proofErr w:type="spellEnd"/>
      <w:r w:rsidRPr="001E6790">
        <w:rPr>
          <w:rFonts w:ascii="Arial" w:hAnsi="Arial" w:cs="Arial"/>
        </w:rPr>
        <w:t xml:space="preserve"> </w:t>
      </w:r>
      <w:proofErr w:type="spellStart"/>
      <w:r w:rsidRPr="001E6790">
        <w:rPr>
          <w:rFonts w:ascii="Arial" w:hAnsi="Arial" w:cs="Arial"/>
        </w:rPr>
        <w:t>electrică</w:t>
      </w:r>
      <w:proofErr w:type="spellEnd"/>
      <w:r w:rsidRPr="00712C3D">
        <w:rPr>
          <w:rFonts w:ascii="Arial" w:hAnsi="Arial" w:cs="Arial"/>
          <w:lang w:val="ro-RO"/>
        </w:rPr>
        <w:t>;</w:t>
      </w:r>
    </w:p>
    <w:p w14:paraId="2A69F71F" w14:textId="5DB9AB3A" w:rsidR="00EA1F95" w:rsidRPr="00712C3D" w:rsidRDefault="00EA1F95" w:rsidP="00EA1F95">
      <w:pPr>
        <w:pStyle w:val="BodyText"/>
        <w:spacing w:line="264" w:lineRule="auto"/>
        <w:jc w:val="both"/>
        <w:rPr>
          <w:rFonts w:ascii="Arial" w:hAnsi="Arial" w:cs="Arial"/>
          <w:lang w:val="ro-RO"/>
        </w:rPr>
      </w:pPr>
      <w:r w:rsidRPr="00712C3D">
        <w:rPr>
          <w:rFonts w:ascii="Arial" w:hAnsi="Arial" w:cs="Arial"/>
          <w:lang w:val="ro-RO"/>
        </w:rPr>
        <w:lastRenderedPageBreak/>
        <w:t>7.1.</w:t>
      </w:r>
      <w:r w:rsidR="00DE4F99">
        <w:rPr>
          <w:rFonts w:ascii="Arial" w:hAnsi="Arial" w:cs="Arial"/>
          <w:lang w:val="ro-RO"/>
        </w:rPr>
        <w:t>5</w:t>
      </w:r>
      <w:r w:rsidRPr="00712C3D">
        <w:rPr>
          <w:rFonts w:ascii="Arial" w:hAnsi="Arial" w:cs="Arial"/>
          <w:lang w:val="ro-RO"/>
        </w:rPr>
        <w:t xml:space="preserve">. Conform </w:t>
      </w:r>
      <w:proofErr w:type="spellStart"/>
      <w:r w:rsidRPr="001E6790">
        <w:rPr>
          <w:rFonts w:ascii="Arial" w:hAnsi="Arial" w:cs="Arial"/>
        </w:rPr>
        <w:t>Regulamentului</w:t>
      </w:r>
      <w:proofErr w:type="spellEnd"/>
      <w:r w:rsidRPr="001E6790">
        <w:rPr>
          <w:rFonts w:ascii="Arial" w:hAnsi="Arial" w:cs="Arial"/>
        </w:rPr>
        <w:t xml:space="preserve"> (UE) </w:t>
      </w:r>
      <w:r w:rsidR="00BA4CF6">
        <w:rPr>
          <w:rFonts w:ascii="Arial" w:hAnsi="Arial" w:cs="Arial"/>
        </w:rPr>
        <w:t>943/</w:t>
      </w:r>
      <w:r w:rsidRPr="001E6790">
        <w:rPr>
          <w:rFonts w:ascii="Arial" w:hAnsi="Arial" w:cs="Arial"/>
        </w:rPr>
        <w:t xml:space="preserve">2019 al </w:t>
      </w:r>
      <w:proofErr w:type="spellStart"/>
      <w:r w:rsidR="006115BB" w:rsidRPr="001E6790">
        <w:rPr>
          <w:rFonts w:ascii="Arial" w:hAnsi="Arial" w:cs="Arial"/>
        </w:rPr>
        <w:t>P</w:t>
      </w:r>
      <w:r w:rsidRPr="001E6790">
        <w:rPr>
          <w:rFonts w:ascii="Arial" w:hAnsi="Arial" w:cs="Arial"/>
        </w:rPr>
        <w:t>arlamentului</w:t>
      </w:r>
      <w:proofErr w:type="spellEnd"/>
      <w:r w:rsidRPr="001E6790">
        <w:rPr>
          <w:rFonts w:ascii="Arial" w:hAnsi="Arial" w:cs="Arial"/>
        </w:rPr>
        <w:t xml:space="preserve"> </w:t>
      </w:r>
      <w:r w:rsidR="006115BB" w:rsidRPr="001E6790">
        <w:rPr>
          <w:rFonts w:ascii="Arial" w:hAnsi="Arial" w:cs="Arial"/>
        </w:rPr>
        <w:t>E</w:t>
      </w:r>
      <w:r w:rsidRPr="001E6790">
        <w:rPr>
          <w:rFonts w:ascii="Arial" w:hAnsi="Arial" w:cs="Arial"/>
        </w:rPr>
        <w:t xml:space="preserve">uropean </w:t>
      </w:r>
      <w:proofErr w:type="spellStart"/>
      <w:r w:rsidRPr="001E6790">
        <w:rPr>
          <w:rFonts w:ascii="Arial" w:hAnsi="Arial" w:cs="Arial"/>
        </w:rPr>
        <w:t>și</w:t>
      </w:r>
      <w:proofErr w:type="spellEnd"/>
      <w:r w:rsidRPr="001E6790">
        <w:rPr>
          <w:rFonts w:ascii="Arial" w:hAnsi="Arial" w:cs="Arial"/>
        </w:rPr>
        <w:t xml:space="preserve"> al </w:t>
      </w:r>
      <w:proofErr w:type="spellStart"/>
      <w:r w:rsidR="006115BB" w:rsidRPr="001E6790">
        <w:rPr>
          <w:rFonts w:ascii="Arial" w:hAnsi="Arial" w:cs="Arial"/>
        </w:rPr>
        <w:t>C</w:t>
      </w:r>
      <w:r w:rsidRPr="001E6790">
        <w:rPr>
          <w:rFonts w:ascii="Arial" w:hAnsi="Arial" w:cs="Arial"/>
        </w:rPr>
        <w:t>onsiliului</w:t>
      </w:r>
      <w:proofErr w:type="spellEnd"/>
      <w:r w:rsidRPr="001E6790">
        <w:rPr>
          <w:rFonts w:ascii="Arial" w:hAnsi="Arial" w:cs="Arial"/>
        </w:rPr>
        <w:t xml:space="preserve"> din 5 </w:t>
      </w:r>
      <w:proofErr w:type="spellStart"/>
      <w:r w:rsidRPr="001E6790">
        <w:rPr>
          <w:rFonts w:ascii="Arial" w:hAnsi="Arial" w:cs="Arial"/>
        </w:rPr>
        <w:t>iunie</w:t>
      </w:r>
      <w:proofErr w:type="spellEnd"/>
      <w:r w:rsidRPr="001E6790">
        <w:rPr>
          <w:rFonts w:ascii="Arial" w:hAnsi="Arial" w:cs="Arial"/>
        </w:rPr>
        <w:t xml:space="preserve"> 2019 </w:t>
      </w:r>
      <w:proofErr w:type="spellStart"/>
      <w:r w:rsidRPr="001E6790">
        <w:rPr>
          <w:rFonts w:ascii="Arial" w:hAnsi="Arial" w:cs="Arial"/>
        </w:rPr>
        <w:t>privind</w:t>
      </w:r>
      <w:proofErr w:type="spellEnd"/>
      <w:r w:rsidRPr="001E6790">
        <w:rPr>
          <w:rFonts w:ascii="Arial" w:hAnsi="Arial" w:cs="Arial"/>
        </w:rPr>
        <w:t xml:space="preserve"> </w:t>
      </w:r>
      <w:proofErr w:type="spellStart"/>
      <w:r w:rsidRPr="001E6790">
        <w:rPr>
          <w:rFonts w:ascii="Arial" w:hAnsi="Arial" w:cs="Arial"/>
        </w:rPr>
        <w:t>piața</w:t>
      </w:r>
      <w:proofErr w:type="spellEnd"/>
      <w:r w:rsidRPr="001E6790">
        <w:rPr>
          <w:rFonts w:ascii="Arial" w:hAnsi="Arial" w:cs="Arial"/>
        </w:rPr>
        <w:t xml:space="preserve"> </w:t>
      </w:r>
      <w:proofErr w:type="spellStart"/>
      <w:r w:rsidRPr="001E6790">
        <w:rPr>
          <w:rFonts w:ascii="Arial" w:hAnsi="Arial" w:cs="Arial"/>
        </w:rPr>
        <w:t>internă</w:t>
      </w:r>
      <w:proofErr w:type="spellEnd"/>
      <w:r w:rsidRPr="001E6790">
        <w:rPr>
          <w:rFonts w:ascii="Arial" w:hAnsi="Arial" w:cs="Arial"/>
        </w:rPr>
        <w:t xml:space="preserve"> de </w:t>
      </w:r>
      <w:proofErr w:type="spellStart"/>
      <w:r w:rsidRPr="001E6790">
        <w:rPr>
          <w:rFonts w:ascii="Arial" w:hAnsi="Arial" w:cs="Arial"/>
        </w:rPr>
        <w:t>energie</w:t>
      </w:r>
      <w:proofErr w:type="spellEnd"/>
      <w:r w:rsidRPr="001E6790">
        <w:rPr>
          <w:rFonts w:ascii="Arial" w:hAnsi="Arial" w:cs="Arial"/>
        </w:rPr>
        <w:t xml:space="preserve"> </w:t>
      </w:r>
      <w:proofErr w:type="spellStart"/>
      <w:r w:rsidRPr="001E6790">
        <w:rPr>
          <w:rFonts w:ascii="Arial" w:hAnsi="Arial" w:cs="Arial"/>
        </w:rPr>
        <w:t>electrică</w:t>
      </w:r>
      <w:proofErr w:type="spellEnd"/>
      <w:r w:rsidR="00BA4CF6">
        <w:rPr>
          <w:rFonts w:ascii="Arial" w:hAnsi="Arial" w:cs="Arial"/>
          <w:lang w:val="ro-RO"/>
        </w:rPr>
        <w:t xml:space="preserve"> </w:t>
      </w:r>
      <w:r w:rsidR="00A84825">
        <w:rPr>
          <w:rFonts w:ascii="Arial" w:hAnsi="Arial" w:cs="Arial"/>
          <w:lang w:val="ro-RO"/>
        </w:rPr>
        <w:t>(reformare)</w:t>
      </w:r>
      <w:r w:rsidR="00BA4CF6">
        <w:rPr>
          <w:rFonts w:ascii="Arial" w:hAnsi="Arial" w:cs="Arial"/>
          <w:lang w:val="ro-RO"/>
        </w:rPr>
        <w:t>;</w:t>
      </w:r>
    </w:p>
    <w:p w14:paraId="10DB86E1" w14:textId="661D2371" w:rsidR="00A22E5A" w:rsidRDefault="00EA1F95" w:rsidP="009109C0">
      <w:pPr>
        <w:pStyle w:val="BodyText"/>
        <w:spacing w:line="264" w:lineRule="auto"/>
        <w:jc w:val="both"/>
        <w:rPr>
          <w:rFonts w:ascii="Arial" w:hAnsi="Arial" w:cs="Arial"/>
          <w:lang w:val="ro-RO"/>
        </w:rPr>
      </w:pPr>
      <w:r w:rsidRPr="00712C3D">
        <w:rPr>
          <w:rFonts w:ascii="Arial" w:hAnsi="Arial" w:cs="Arial"/>
          <w:lang w:val="ro-RO"/>
        </w:rPr>
        <w:t>7.1.</w:t>
      </w:r>
      <w:r w:rsidR="00DE4F99">
        <w:rPr>
          <w:rFonts w:ascii="Arial" w:hAnsi="Arial" w:cs="Arial"/>
          <w:lang w:val="ro-RO"/>
        </w:rPr>
        <w:t>6</w:t>
      </w:r>
      <w:r w:rsidRPr="00712C3D">
        <w:rPr>
          <w:rFonts w:ascii="Arial" w:hAnsi="Arial" w:cs="Arial"/>
          <w:lang w:val="ro-RO"/>
        </w:rPr>
        <w:t>. Conform.</w:t>
      </w:r>
      <w:r w:rsidRPr="001E6790">
        <w:rPr>
          <w:rFonts w:ascii="Arial" w:hAnsi="Arial" w:cs="Arial"/>
        </w:rPr>
        <w:t xml:space="preserve"> </w:t>
      </w:r>
      <w:r w:rsidRPr="00712C3D">
        <w:rPr>
          <w:rFonts w:ascii="Arial" w:hAnsi="Arial" w:cs="Arial"/>
          <w:lang w:val="ro-RO"/>
        </w:rPr>
        <w:t xml:space="preserve">Directivei (UE) 2019/944 a </w:t>
      </w:r>
      <w:r w:rsidR="006115BB" w:rsidRPr="00712C3D">
        <w:rPr>
          <w:rFonts w:ascii="Arial" w:hAnsi="Arial" w:cs="Arial"/>
          <w:lang w:val="ro-RO"/>
        </w:rPr>
        <w:t>P</w:t>
      </w:r>
      <w:r w:rsidRPr="00712C3D">
        <w:rPr>
          <w:rFonts w:ascii="Arial" w:hAnsi="Arial" w:cs="Arial"/>
          <w:lang w:val="ro-RO"/>
        </w:rPr>
        <w:t xml:space="preserve">arlamentului </w:t>
      </w:r>
      <w:r w:rsidR="006115BB" w:rsidRPr="00712C3D">
        <w:rPr>
          <w:rFonts w:ascii="Arial" w:hAnsi="Arial" w:cs="Arial"/>
          <w:lang w:val="ro-RO"/>
        </w:rPr>
        <w:t>E</w:t>
      </w:r>
      <w:r w:rsidRPr="00712C3D">
        <w:rPr>
          <w:rFonts w:ascii="Arial" w:hAnsi="Arial" w:cs="Arial"/>
          <w:lang w:val="ro-RO"/>
        </w:rPr>
        <w:t xml:space="preserve">uropean și a </w:t>
      </w:r>
      <w:r w:rsidR="006115BB" w:rsidRPr="00712C3D">
        <w:rPr>
          <w:rFonts w:ascii="Arial" w:hAnsi="Arial" w:cs="Arial"/>
          <w:lang w:val="ro-RO"/>
        </w:rPr>
        <w:t>C</w:t>
      </w:r>
      <w:r w:rsidRPr="00712C3D">
        <w:rPr>
          <w:rFonts w:ascii="Arial" w:hAnsi="Arial" w:cs="Arial"/>
          <w:lang w:val="ro-RO"/>
        </w:rPr>
        <w:t>onsiliului din 5 iunie 2019 privind normele comune pentru piața internă de energie electrică și de modificare a Directivei 2012/27/UE</w:t>
      </w:r>
      <w:r w:rsidR="00BA4CF6">
        <w:rPr>
          <w:rFonts w:ascii="Arial" w:hAnsi="Arial" w:cs="Arial"/>
          <w:lang w:val="ro-RO"/>
        </w:rPr>
        <w:t>.</w:t>
      </w:r>
    </w:p>
    <w:p w14:paraId="34FD44E4" w14:textId="77777777" w:rsidR="00CB42C8" w:rsidRPr="001E6790" w:rsidRDefault="00CB42C8" w:rsidP="009109C0">
      <w:pPr>
        <w:pStyle w:val="BodyText"/>
        <w:spacing w:line="264" w:lineRule="auto"/>
        <w:jc w:val="both"/>
        <w:rPr>
          <w:rFonts w:ascii="Arial" w:eastAsia="Calibri" w:hAnsi="Arial" w:cs="Arial"/>
          <w:b/>
          <w:vanish/>
        </w:rPr>
      </w:pPr>
    </w:p>
    <w:p w14:paraId="50D21A1D" w14:textId="6BB79B83" w:rsidR="0002391E" w:rsidRPr="001E6790" w:rsidRDefault="00B03B8F" w:rsidP="00B72C00">
      <w:pPr>
        <w:pStyle w:val="Heading2"/>
        <w:numPr>
          <w:ilvl w:val="0"/>
          <w:numId w:val="0"/>
        </w:numPr>
        <w:spacing w:after="120" w:line="264" w:lineRule="auto"/>
        <w:ind w:left="576" w:hanging="576"/>
        <w:rPr>
          <w:rFonts w:ascii="Arial" w:hAnsi="Arial" w:cs="Arial"/>
          <w:sz w:val="22"/>
          <w:szCs w:val="22"/>
        </w:rPr>
      </w:pPr>
      <w:r w:rsidRPr="001E6790">
        <w:rPr>
          <w:rFonts w:ascii="Arial" w:hAnsi="Arial" w:cs="Arial"/>
          <w:sz w:val="22"/>
          <w:szCs w:val="22"/>
        </w:rPr>
        <w:t xml:space="preserve">7.2. </w:t>
      </w:r>
      <w:proofErr w:type="spellStart"/>
      <w:r w:rsidR="0002391E" w:rsidRPr="001E6790">
        <w:rPr>
          <w:rFonts w:ascii="Arial" w:hAnsi="Arial" w:cs="Arial"/>
          <w:sz w:val="22"/>
          <w:szCs w:val="22"/>
        </w:rPr>
        <w:t>Abrevieri</w:t>
      </w:r>
      <w:proofErr w:type="spellEnd"/>
    </w:p>
    <w:p w14:paraId="2740A31A" w14:textId="60E2C397" w:rsidR="001E1C4A" w:rsidRPr="009109C0" w:rsidRDefault="00C876D6" w:rsidP="00B72C00">
      <w:pPr>
        <w:pStyle w:val="Heading3"/>
        <w:numPr>
          <w:ilvl w:val="0"/>
          <w:numId w:val="0"/>
        </w:numPr>
        <w:spacing w:after="120" w:line="264" w:lineRule="auto"/>
        <w:rPr>
          <w:rFonts w:ascii="Arial" w:eastAsia="Times New Roman" w:hAnsi="Arial" w:cs="Arial"/>
          <w:sz w:val="22"/>
          <w:szCs w:val="22"/>
          <w:lang w:val="ro-RO"/>
        </w:rPr>
      </w:pPr>
      <w:r w:rsidRPr="009109C0">
        <w:rPr>
          <w:rFonts w:ascii="Arial" w:eastAsia="Times New Roman" w:hAnsi="Arial" w:cs="Arial"/>
          <w:sz w:val="22"/>
          <w:szCs w:val="22"/>
          <w:lang w:val="ro-RO"/>
        </w:rPr>
        <w:t xml:space="preserve">7.2.1. </w:t>
      </w:r>
      <w:r w:rsidR="00217A2F" w:rsidRPr="006047AB">
        <w:rPr>
          <w:rFonts w:ascii="Arial" w:eastAsia="Times New Roman" w:hAnsi="Arial" w:cs="Arial"/>
          <w:sz w:val="22"/>
          <w:szCs w:val="22"/>
          <w:lang w:val="ro-RO"/>
        </w:rPr>
        <w:t>Confo</w:t>
      </w:r>
      <w:r w:rsidR="001E1C4A" w:rsidRPr="006047AB">
        <w:rPr>
          <w:rFonts w:ascii="Arial" w:eastAsia="Times New Roman" w:hAnsi="Arial" w:cs="Arial"/>
          <w:sz w:val="22"/>
          <w:szCs w:val="22"/>
          <w:lang w:val="ro-RO"/>
        </w:rPr>
        <w:t xml:space="preserve">rm Ordinului ANRE nr. </w:t>
      </w:r>
      <w:r w:rsidR="0037022C" w:rsidRPr="006047AB">
        <w:rPr>
          <w:rFonts w:ascii="Arial" w:eastAsia="Times New Roman" w:hAnsi="Arial" w:cs="Arial"/>
          <w:sz w:val="22"/>
          <w:szCs w:val="22"/>
          <w:lang w:val="ro-RO"/>
        </w:rPr>
        <w:t>61</w:t>
      </w:r>
      <w:r w:rsidR="001E1C4A" w:rsidRPr="006047AB">
        <w:rPr>
          <w:rFonts w:ascii="Arial" w:eastAsia="Times New Roman" w:hAnsi="Arial" w:cs="Arial"/>
          <w:sz w:val="22"/>
          <w:szCs w:val="22"/>
          <w:lang w:val="ro-RO"/>
        </w:rPr>
        <w:t>/20</w:t>
      </w:r>
      <w:r w:rsidR="0037022C" w:rsidRPr="006047AB">
        <w:rPr>
          <w:rFonts w:ascii="Arial" w:eastAsia="Times New Roman" w:hAnsi="Arial" w:cs="Arial"/>
          <w:sz w:val="22"/>
          <w:szCs w:val="22"/>
          <w:lang w:val="ro-RO"/>
        </w:rPr>
        <w:t>20</w:t>
      </w:r>
      <w:r w:rsidR="00583D5E">
        <w:rPr>
          <w:rFonts w:ascii="Arial" w:eastAsia="Times New Roman" w:hAnsi="Arial" w:cs="Arial"/>
          <w:sz w:val="22"/>
          <w:szCs w:val="22"/>
          <w:lang w:val="ro-RO"/>
        </w:rPr>
        <w:t>;</w:t>
      </w:r>
    </w:p>
    <w:p w14:paraId="75BDEABE" w14:textId="7676555D" w:rsidR="009A1211" w:rsidRPr="009109C0" w:rsidRDefault="00C876D6" w:rsidP="00B72C00">
      <w:pPr>
        <w:pStyle w:val="Heading3"/>
        <w:numPr>
          <w:ilvl w:val="0"/>
          <w:numId w:val="0"/>
        </w:numPr>
        <w:spacing w:after="120" w:line="264" w:lineRule="auto"/>
        <w:rPr>
          <w:rFonts w:ascii="Arial" w:eastAsia="Times New Roman" w:hAnsi="Arial" w:cs="Arial"/>
          <w:sz w:val="22"/>
          <w:szCs w:val="22"/>
          <w:lang w:val="ro-RO"/>
        </w:rPr>
      </w:pPr>
      <w:r w:rsidRPr="009109C0">
        <w:rPr>
          <w:rFonts w:ascii="Arial" w:eastAsia="Times New Roman" w:hAnsi="Arial" w:cs="Arial"/>
          <w:sz w:val="22"/>
          <w:szCs w:val="22"/>
          <w:lang w:val="ro-RO"/>
        </w:rPr>
        <w:t xml:space="preserve">7.2.2. </w:t>
      </w:r>
      <w:r w:rsidR="009A1211" w:rsidRPr="009109C0">
        <w:rPr>
          <w:rFonts w:ascii="Arial" w:eastAsia="Times New Roman" w:hAnsi="Arial" w:cs="Arial"/>
          <w:sz w:val="22"/>
          <w:szCs w:val="22"/>
          <w:lang w:val="ro-RO"/>
        </w:rPr>
        <w:t>UNO – DEN – Unitatea Opera</w:t>
      </w:r>
      <w:r w:rsidR="00E010B3" w:rsidRPr="009109C0">
        <w:rPr>
          <w:rFonts w:ascii="Arial" w:eastAsia="Times New Roman" w:hAnsi="Arial" w:cs="Arial"/>
          <w:sz w:val="22"/>
          <w:szCs w:val="22"/>
          <w:lang w:val="ro-RO"/>
        </w:rPr>
        <w:t xml:space="preserve">ţională </w:t>
      </w:r>
      <w:r w:rsidR="001E1C4A" w:rsidRPr="009109C0">
        <w:rPr>
          <w:rFonts w:ascii="Arial" w:eastAsia="Times New Roman" w:hAnsi="Arial" w:cs="Arial"/>
          <w:sz w:val="22"/>
          <w:szCs w:val="22"/>
          <w:lang w:val="ro-RO"/>
        </w:rPr>
        <w:t xml:space="preserve">– </w:t>
      </w:r>
      <w:r w:rsidR="00E010B3" w:rsidRPr="009109C0">
        <w:rPr>
          <w:rFonts w:ascii="Arial" w:eastAsia="Times New Roman" w:hAnsi="Arial" w:cs="Arial"/>
          <w:sz w:val="22"/>
          <w:szCs w:val="22"/>
          <w:lang w:val="ro-RO"/>
        </w:rPr>
        <w:t>Dispecerul Energetic Naț</w:t>
      </w:r>
      <w:r w:rsidR="009A1211" w:rsidRPr="009109C0">
        <w:rPr>
          <w:rFonts w:ascii="Arial" w:eastAsia="Times New Roman" w:hAnsi="Arial" w:cs="Arial"/>
          <w:sz w:val="22"/>
          <w:szCs w:val="22"/>
          <w:lang w:val="ro-RO"/>
        </w:rPr>
        <w:t>ional</w:t>
      </w:r>
      <w:r w:rsidR="00583D5E">
        <w:rPr>
          <w:rFonts w:ascii="Arial" w:eastAsia="Times New Roman" w:hAnsi="Arial" w:cs="Arial"/>
          <w:sz w:val="22"/>
          <w:szCs w:val="22"/>
          <w:lang w:val="ro-RO"/>
        </w:rPr>
        <w:t>;</w:t>
      </w:r>
    </w:p>
    <w:p w14:paraId="3DE12BFF" w14:textId="34B5C500" w:rsidR="00242992" w:rsidRPr="009109C0" w:rsidRDefault="00C876D6" w:rsidP="00B72C00">
      <w:pPr>
        <w:pStyle w:val="Heading3"/>
        <w:numPr>
          <w:ilvl w:val="0"/>
          <w:numId w:val="0"/>
        </w:numPr>
        <w:spacing w:after="120" w:line="264" w:lineRule="auto"/>
        <w:rPr>
          <w:rFonts w:ascii="Arial" w:eastAsia="Times New Roman" w:hAnsi="Arial" w:cs="Arial"/>
          <w:sz w:val="22"/>
          <w:szCs w:val="22"/>
          <w:lang w:val="ro-RO"/>
        </w:rPr>
      </w:pPr>
      <w:r w:rsidRPr="009109C0">
        <w:rPr>
          <w:rFonts w:ascii="Arial" w:eastAsia="Times New Roman" w:hAnsi="Arial" w:cs="Arial"/>
          <w:sz w:val="22"/>
          <w:szCs w:val="22"/>
          <w:lang w:val="ro-RO"/>
        </w:rPr>
        <w:t xml:space="preserve">7.2.3. </w:t>
      </w:r>
      <w:r w:rsidR="00242992" w:rsidRPr="009109C0">
        <w:rPr>
          <w:rFonts w:ascii="Arial" w:eastAsia="Times New Roman" w:hAnsi="Arial" w:cs="Arial"/>
          <w:sz w:val="22"/>
          <w:szCs w:val="22"/>
          <w:lang w:val="ro-RO"/>
        </w:rPr>
        <w:t>EMS</w:t>
      </w:r>
      <w:r w:rsidRPr="009109C0">
        <w:rPr>
          <w:rFonts w:ascii="Arial" w:eastAsia="Times New Roman" w:hAnsi="Arial" w:cs="Arial"/>
          <w:sz w:val="22"/>
          <w:szCs w:val="22"/>
          <w:lang w:val="ro-RO"/>
        </w:rPr>
        <w:t xml:space="preserve"> </w:t>
      </w:r>
      <w:r w:rsidR="00334826" w:rsidRPr="009109C0">
        <w:rPr>
          <w:rFonts w:ascii="Arial" w:eastAsia="Times New Roman" w:hAnsi="Arial" w:cs="Arial"/>
          <w:sz w:val="22"/>
          <w:szCs w:val="22"/>
          <w:lang w:val="ro-RO"/>
        </w:rPr>
        <w:t>–</w:t>
      </w:r>
      <w:r w:rsidRPr="009109C0">
        <w:rPr>
          <w:rFonts w:ascii="Arial" w:eastAsia="Times New Roman" w:hAnsi="Arial" w:cs="Arial"/>
          <w:sz w:val="22"/>
          <w:szCs w:val="22"/>
          <w:lang w:val="ro-RO"/>
        </w:rPr>
        <w:t xml:space="preserve"> </w:t>
      </w:r>
      <w:r w:rsidR="00242992" w:rsidRPr="009109C0">
        <w:rPr>
          <w:rFonts w:ascii="Arial" w:eastAsia="Times New Roman" w:hAnsi="Arial" w:cs="Arial"/>
          <w:sz w:val="22"/>
          <w:szCs w:val="22"/>
          <w:lang w:val="ro-RO"/>
        </w:rPr>
        <w:t>SCADA –</w:t>
      </w:r>
      <w:r w:rsidR="00334826" w:rsidRPr="009109C0">
        <w:rPr>
          <w:rFonts w:ascii="Arial" w:eastAsia="Times New Roman" w:hAnsi="Arial" w:cs="Arial"/>
          <w:sz w:val="22"/>
          <w:szCs w:val="22"/>
          <w:lang w:val="ro-RO"/>
        </w:rPr>
        <w:t xml:space="preserve"> </w:t>
      </w:r>
      <w:proofErr w:type="spellStart"/>
      <w:r w:rsidR="00334826" w:rsidRPr="009109C0">
        <w:rPr>
          <w:rFonts w:ascii="Arial" w:eastAsia="Times New Roman" w:hAnsi="Arial" w:cs="Arial"/>
          <w:sz w:val="22"/>
          <w:szCs w:val="22"/>
          <w:lang w:val="en-US"/>
        </w:rPr>
        <w:t>Sistemul</w:t>
      </w:r>
      <w:proofErr w:type="spellEnd"/>
      <w:r w:rsidR="00334826" w:rsidRPr="009109C0">
        <w:rPr>
          <w:rFonts w:ascii="Arial" w:eastAsia="Times New Roman" w:hAnsi="Arial" w:cs="Arial"/>
          <w:sz w:val="22"/>
          <w:szCs w:val="22"/>
          <w:lang w:val="en-US"/>
        </w:rPr>
        <w:t xml:space="preserve"> de Management Energetic/</w:t>
      </w:r>
      <w:proofErr w:type="spellStart"/>
      <w:r w:rsidR="00334826" w:rsidRPr="009109C0">
        <w:rPr>
          <w:rFonts w:ascii="Arial" w:eastAsia="Times New Roman" w:hAnsi="Arial" w:cs="Arial"/>
          <w:sz w:val="22"/>
          <w:szCs w:val="22"/>
          <w:lang w:val="en-US"/>
        </w:rPr>
        <w:t>Supraveghere</w:t>
      </w:r>
      <w:proofErr w:type="spellEnd"/>
      <w:r w:rsidRPr="009109C0">
        <w:rPr>
          <w:rFonts w:ascii="Arial" w:eastAsia="Times New Roman" w:hAnsi="Arial" w:cs="Arial"/>
          <w:sz w:val="22"/>
          <w:szCs w:val="22"/>
          <w:lang w:val="en-US"/>
        </w:rPr>
        <w:t xml:space="preserve">, </w:t>
      </w:r>
      <w:r w:rsidR="00334826" w:rsidRPr="009109C0">
        <w:rPr>
          <w:rFonts w:ascii="Arial" w:eastAsia="Times New Roman" w:hAnsi="Arial" w:cs="Arial"/>
          <w:sz w:val="22"/>
          <w:szCs w:val="22"/>
          <w:lang w:val="en-US"/>
        </w:rPr>
        <w:t xml:space="preserve">Control </w:t>
      </w:r>
      <w:proofErr w:type="spellStart"/>
      <w:r w:rsidR="00334826" w:rsidRPr="009109C0">
        <w:rPr>
          <w:rFonts w:ascii="Arial" w:eastAsia="Times New Roman" w:hAnsi="Arial" w:cs="Arial"/>
          <w:sz w:val="22"/>
          <w:szCs w:val="22"/>
          <w:lang w:val="en-US"/>
        </w:rPr>
        <w:t>și</w:t>
      </w:r>
      <w:proofErr w:type="spellEnd"/>
      <w:r w:rsidR="00334826" w:rsidRPr="009109C0">
        <w:rPr>
          <w:rFonts w:ascii="Arial" w:eastAsia="Times New Roman" w:hAnsi="Arial" w:cs="Arial"/>
          <w:sz w:val="22"/>
          <w:szCs w:val="22"/>
          <w:lang w:val="en-US"/>
        </w:rPr>
        <w:t xml:space="preserve"> </w:t>
      </w:r>
      <w:proofErr w:type="spellStart"/>
      <w:r w:rsidR="00334826" w:rsidRPr="009109C0">
        <w:rPr>
          <w:rFonts w:ascii="Arial" w:eastAsia="Times New Roman" w:hAnsi="Arial" w:cs="Arial"/>
          <w:sz w:val="22"/>
          <w:szCs w:val="22"/>
          <w:lang w:val="en-US"/>
        </w:rPr>
        <w:t>Achizitii</w:t>
      </w:r>
      <w:proofErr w:type="spellEnd"/>
      <w:r w:rsidR="00334826" w:rsidRPr="009109C0">
        <w:rPr>
          <w:rFonts w:ascii="Arial" w:eastAsia="Times New Roman" w:hAnsi="Arial" w:cs="Arial"/>
          <w:sz w:val="22"/>
          <w:szCs w:val="22"/>
          <w:lang w:val="en-US"/>
        </w:rPr>
        <w:t xml:space="preserve"> de Date</w:t>
      </w:r>
      <w:r w:rsidR="00A84825">
        <w:rPr>
          <w:rFonts w:ascii="Arial" w:eastAsia="Times New Roman" w:hAnsi="Arial" w:cs="Arial"/>
          <w:sz w:val="22"/>
          <w:szCs w:val="22"/>
          <w:lang w:val="en-US"/>
        </w:rPr>
        <w:t xml:space="preserve"> al OTS</w:t>
      </w:r>
      <w:r w:rsidR="00583D5E">
        <w:rPr>
          <w:rFonts w:ascii="Arial" w:eastAsia="Times New Roman" w:hAnsi="Arial" w:cs="Arial"/>
          <w:sz w:val="22"/>
          <w:szCs w:val="22"/>
          <w:lang w:val="en-US"/>
        </w:rPr>
        <w:t>;</w:t>
      </w:r>
    </w:p>
    <w:p w14:paraId="0261BD91" w14:textId="3C53605A" w:rsidR="00242992" w:rsidRPr="009109C0" w:rsidRDefault="00C876D6" w:rsidP="00B72C00">
      <w:pPr>
        <w:pStyle w:val="Heading3"/>
        <w:numPr>
          <w:ilvl w:val="0"/>
          <w:numId w:val="0"/>
        </w:numPr>
        <w:tabs>
          <w:tab w:val="left" w:pos="709"/>
          <w:tab w:val="left" w:pos="851"/>
        </w:tabs>
        <w:spacing w:after="120" w:line="264" w:lineRule="auto"/>
        <w:rPr>
          <w:rFonts w:ascii="Arial" w:eastAsia="Times New Roman" w:hAnsi="Arial" w:cs="Arial"/>
          <w:sz w:val="22"/>
          <w:szCs w:val="22"/>
          <w:lang w:val="ro-RO"/>
        </w:rPr>
      </w:pPr>
      <w:r w:rsidRPr="009109C0">
        <w:rPr>
          <w:rFonts w:ascii="Arial" w:eastAsia="Times New Roman" w:hAnsi="Arial" w:cs="Arial"/>
          <w:sz w:val="22"/>
          <w:szCs w:val="22"/>
          <w:lang w:val="ro-RO"/>
        </w:rPr>
        <w:t xml:space="preserve">7.2.4. </w:t>
      </w:r>
      <w:r w:rsidR="00242992" w:rsidRPr="009109C0">
        <w:rPr>
          <w:rFonts w:ascii="Arial" w:eastAsia="Times New Roman" w:hAnsi="Arial" w:cs="Arial"/>
          <w:sz w:val="22"/>
          <w:szCs w:val="22"/>
          <w:lang w:val="ro-RO"/>
        </w:rPr>
        <w:t>DMS</w:t>
      </w:r>
      <w:r w:rsidRPr="009109C0">
        <w:rPr>
          <w:rFonts w:ascii="Arial" w:eastAsia="Times New Roman" w:hAnsi="Arial" w:cs="Arial"/>
          <w:sz w:val="22"/>
          <w:szCs w:val="22"/>
          <w:lang w:val="ro-RO"/>
        </w:rPr>
        <w:t xml:space="preserve"> </w:t>
      </w:r>
      <w:r w:rsidR="00334826" w:rsidRPr="009109C0">
        <w:rPr>
          <w:rFonts w:ascii="Arial" w:eastAsia="Times New Roman" w:hAnsi="Arial" w:cs="Arial"/>
          <w:sz w:val="22"/>
          <w:szCs w:val="22"/>
          <w:lang w:val="ro-RO"/>
        </w:rPr>
        <w:t>–</w:t>
      </w:r>
      <w:r w:rsidRPr="009109C0">
        <w:rPr>
          <w:rFonts w:ascii="Arial" w:eastAsia="Times New Roman" w:hAnsi="Arial" w:cs="Arial"/>
          <w:sz w:val="22"/>
          <w:szCs w:val="22"/>
          <w:lang w:val="ro-RO"/>
        </w:rPr>
        <w:t xml:space="preserve"> </w:t>
      </w:r>
      <w:r w:rsidR="00242992" w:rsidRPr="009109C0">
        <w:rPr>
          <w:rFonts w:ascii="Arial" w:eastAsia="Times New Roman" w:hAnsi="Arial" w:cs="Arial"/>
          <w:sz w:val="22"/>
          <w:szCs w:val="22"/>
          <w:lang w:val="ro-RO"/>
        </w:rPr>
        <w:t>SCADA –</w:t>
      </w:r>
      <w:r w:rsidR="00780548" w:rsidRPr="009109C0">
        <w:rPr>
          <w:rFonts w:ascii="Arial" w:eastAsia="Times New Roman" w:hAnsi="Arial" w:cs="Arial"/>
          <w:sz w:val="22"/>
          <w:szCs w:val="22"/>
          <w:lang w:val="ro-RO"/>
        </w:rPr>
        <w:t xml:space="preserve"> </w:t>
      </w:r>
      <w:proofErr w:type="spellStart"/>
      <w:r w:rsidR="00780548" w:rsidRPr="009109C0">
        <w:rPr>
          <w:rFonts w:ascii="Arial" w:eastAsia="Times New Roman" w:hAnsi="Arial" w:cs="Arial"/>
          <w:sz w:val="22"/>
          <w:szCs w:val="22"/>
          <w:lang w:val="en-US"/>
        </w:rPr>
        <w:t>Sistemul</w:t>
      </w:r>
      <w:proofErr w:type="spellEnd"/>
      <w:r w:rsidR="00780548" w:rsidRPr="009109C0">
        <w:rPr>
          <w:rFonts w:ascii="Arial" w:eastAsia="Times New Roman" w:hAnsi="Arial" w:cs="Arial"/>
          <w:sz w:val="22"/>
          <w:szCs w:val="22"/>
          <w:lang w:val="en-US"/>
        </w:rPr>
        <w:t xml:space="preserve"> de Management Energetic/</w:t>
      </w:r>
      <w:proofErr w:type="spellStart"/>
      <w:r w:rsidR="00780548" w:rsidRPr="009109C0">
        <w:rPr>
          <w:rFonts w:ascii="Arial" w:eastAsia="Times New Roman" w:hAnsi="Arial" w:cs="Arial"/>
          <w:sz w:val="22"/>
          <w:szCs w:val="22"/>
          <w:lang w:val="en-US"/>
        </w:rPr>
        <w:t>Supraveghere</w:t>
      </w:r>
      <w:proofErr w:type="spellEnd"/>
      <w:r w:rsidRPr="009109C0">
        <w:rPr>
          <w:rFonts w:ascii="Arial" w:eastAsia="Times New Roman" w:hAnsi="Arial" w:cs="Arial"/>
          <w:sz w:val="22"/>
          <w:szCs w:val="22"/>
          <w:lang w:val="en-US"/>
        </w:rPr>
        <w:t xml:space="preserve">, </w:t>
      </w:r>
      <w:r w:rsidR="00780548" w:rsidRPr="009109C0">
        <w:rPr>
          <w:rFonts w:ascii="Arial" w:eastAsia="Times New Roman" w:hAnsi="Arial" w:cs="Arial"/>
          <w:sz w:val="22"/>
          <w:szCs w:val="22"/>
          <w:lang w:val="en-US"/>
        </w:rPr>
        <w:t>Con</w:t>
      </w:r>
      <w:r w:rsidR="00A84825">
        <w:rPr>
          <w:rFonts w:ascii="Arial" w:eastAsia="Times New Roman" w:hAnsi="Arial" w:cs="Arial"/>
          <w:sz w:val="22"/>
          <w:szCs w:val="22"/>
          <w:lang w:val="en-US"/>
        </w:rPr>
        <w:t xml:space="preserve">trol </w:t>
      </w:r>
      <w:proofErr w:type="spellStart"/>
      <w:r w:rsidR="00A84825">
        <w:rPr>
          <w:rFonts w:ascii="Arial" w:eastAsia="Times New Roman" w:hAnsi="Arial" w:cs="Arial"/>
          <w:sz w:val="22"/>
          <w:szCs w:val="22"/>
          <w:lang w:val="en-US"/>
        </w:rPr>
        <w:t>și</w:t>
      </w:r>
      <w:proofErr w:type="spellEnd"/>
      <w:r w:rsidR="00A84825">
        <w:rPr>
          <w:rFonts w:ascii="Arial" w:eastAsia="Times New Roman" w:hAnsi="Arial" w:cs="Arial"/>
          <w:sz w:val="22"/>
          <w:szCs w:val="22"/>
          <w:lang w:val="en-US"/>
        </w:rPr>
        <w:t xml:space="preserve"> </w:t>
      </w:r>
      <w:proofErr w:type="spellStart"/>
      <w:r w:rsidR="00A84825">
        <w:rPr>
          <w:rFonts w:ascii="Arial" w:eastAsia="Times New Roman" w:hAnsi="Arial" w:cs="Arial"/>
          <w:sz w:val="22"/>
          <w:szCs w:val="22"/>
          <w:lang w:val="en-US"/>
        </w:rPr>
        <w:t>Achizitii</w:t>
      </w:r>
      <w:proofErr w:type="spellEnd"/>
      <w:r w:rsidR="00A84825">
        <w:rPr>
          <w:rFonts w:ascii="Arial" w:eastAsia="Times New Roman" w:hAnsi="Arial" w:cs="Arial"/>
          <w:sz w:val="22"/>
          <w:szCs w:val="22"/>
          <w:lang w:val="en-US"/>
        </w:rPr>
        <w:t xml:space="preserve"> de Date al OD</w:t>
      </w:r>
      <w:r w:rsidR="00583D5E">
        <w:rPr>
          <w:rFonts w:ascii="Arial" w:eastAsia="Times New Roman" w:hAnsi="Arial" w:cs="Arial"/>
          <w:sz w:val="22"/>
          <w:szCs w:val="22"/>
          <w:lang w:val="en-US"/>
        </w:rPr>
        <w:t>;</w:t>
      </w:r>
    </w:p>
    <w:p w14:paraId="7AB214AD" w14:textId="65A41DE2" w:rsidR="00134195" w:rsidRPr="009109C0" w:rsidRDefault="00C876D6" w:rsidP="00B72C00">
      <w:pPr>
        <w:pStyle w:val="Heading3"/>
        <w:numPr>
          <w:ilvl w:val="0"/>
          <w:numId w:val="0"/>
        </w:numPr>
        <w:tabs>
          <w:tab w:val="left" w:pos="851"/>
        </w:tabs>
        <w:spacing w:after="120" w:line="264" w:lineRule="auto"/>
        <w:rPr>
          <w:rFonts w:ascii="Arial" w:eastAsia="Times New Roman" w:hAnsi="Arial" w:cs="Arial"/>
          <w:sz w:val="22"/>
          <w:szCs w:val="22"/>
          <w:lang w:val="ro-RO"/>
        </w:rPr>
      </w:pPr>
      <w:r w:rsidRPr="009109C0">
        <w:rPr>
          <w:rFonts w:ascii="Arial" w:eastAsia="Times New Roman" w:hAnsi="Arial" w:cs="Arial"/>
          <w:sz w:val="22"/>
          <w:szCs w:val="22"/>
          <w:lang w:val="ro-RO"/>
        </w:rPr>
        <w:t xml:space="preserve">7.2.5. </w:t>
      </w:r>
      <w:r w:rsidR="00134195" w:rsidRPr="009109C0">
        <w:rPr>
          <w:rFonts w:ascii="Arial" w:eastAsia="Times New Roman" w:hAnsi="Arial" w:cs="Arial"/>
          <w:sz w:val="22"/>
          <w:szCs w:val="22"/>
          <w:lang w:val="ro-RO"/>
        </w:rPr>
        <w:t xml:space="preserve">DELC – Dispecer Energetic Local </w:t>
      </w:r>
      <w:r w:rsidR="00D148FF" w:rsidRPr="009109C0">
        <w:rPr>
          <w:rFonts w:ascii="Arial" w:eastAsia="Times New Roman" w:hAnsi="Arial" w:cs="Arial"/>
          <w:sz w:val="22"/>
          <w:szCs w:val="22"/>
          <w:lang w:val="ro-RO"/>
        </w:rPr>
        <w:t xml:space="preserve">al </w:t>
      </w:r>
      <w:r w:rsidR="00694513" w:rsidRPr="009109C0">
        <w:rPr>
          <w:rFonts w:ascii="Arial" w:eastAsia="Times New Roman" w:hAnsi="Arial" w:cs="Arial"/>
          <w:sz w:val="22"/>
          <w:szCs w:val="22"/>
          <w:lang w:val="ro-RO"/>
        </w:rPr>
        <w:t>Consumatorilor</w:t>
      </w:r>
      <w:r w:rsidR="00583D5E">
        <w:rPr>
          <w:rFonts w:ascii="Arial" w:eastAsia="Times New Roman" w:hAnsi="Arial" w:cs="Arial"/>
          <w:sz w:val="22"/>
          <w:szCs w:val="22"/>
          <w:lang w:val="ro-RO"/>
        </w:rPr>
        <w:t>;</w:t>
      </w:r>
    </w:p>
    <w:p w14:paraId="1CD0291D" w14:textId="641B41FD" w:rsidR="00E32BA8" w:rsidRPr="009109C0" w:rsidRDefault="00C876D6" w:rsidP="00B72C00">
      <w:pPr>
        <w:pStyle w:val="Heading3"/>
        <w:numPr>
          <w:ilvl w:val="0"/>
          <w:numId w:val="0"/>
        </w:numPr>
        <w:tabs>
          <w:tab w:val="left" w:pos="851"/>
        </w:tabs>
        <w:spacing w:after="120" w:line="264" w:lineRule="auto"/>
        <w:rPr>
          <w:rFonts w:ascii="Arial" w:eastAsia="Times New Roman" w:hAnsi="Arial" w:cs="Arial"/>
          <w:sz w:val="22"/>
          <w:szCs w:val="22"/>
          <w:lang w:val="ro-RO"/>
        </w:rPr>
      </w:pPr>
      <w:r w:rsidRPr="009109C0">
        <w:rPr>
          <w:rFonts w:ascii="Arial" w:eastAsia="Times New Roman" w:hAnsi="Arial" w:cs="Arial"/>
          <w:sz w:val="22"/>
          <w:szCs w:val="22"/>
          <w:lang w:val="ro-RO"/>
        </w:rPr>
        <w:t xml:space="preserve">7.2.6. </w:t>
      </w:r>
      <w:r w:rsidR="00134195" w:rsidRPr="009109C0">
        <w:rPr>
          <w:rFonts w:ascii="Arial" w:eastAsia="Times New Roman" w:hAnsi="Arial" w:cs="Arial"/>
          <w:sz w:val="22"/>
          <w:szCs w:val="22"/>
          <w:lang w:val="ro-RO"/>
        </w:rPr>
        <w:t xml:space="preserve">DLC – Dispecer Local </w:t>
      </w:r>
      <w:r w:rsidRPr="009109C0">
        <w:rPr>
          <w:rFonts w:ascii="Arial" w:eastAsia="Times New Roman" w:hAnsi="Arial" w:cs="Arial"/>
          <w:sz w:val="22"/>
          <w:szCs w:val="22"/>
          <w:lang w:val="ro-RO"/>
        </w:rPr>
        <w:t>pe</w:t>
      </w:r>
      <w:r w:rsidR="00134195" w:rsidRPr="009109C0">
        <w:rPr>
          <w:rFonts w:ascii="Arial" w:eastAsia="Times New Roman" w:hAnsi="Arial" w:cs="Arial"/>
          <w:sz w:val="22"/>
          <w:szCs w:val="22"/>
          <w:lang w:val="ro-RO"/>
        </w:rPr>
        <w:t xml:space="preserve"> Centrală</w:t>
      </w:r>
      <w:r w:rsidR="00583D5E">
        <w:rPr>
          <w:rFonts w:ascii="Arial" w:eastAsia="Times New Roman" w:hAnsi="Arial" w:cs="Arial"/>
          <w:sz w:val="22"/>
          <w:szCs w:val="22"/>
          <w:lang w:val="ro-RO"/>
        </w:rPr>
        <w:t>;</w:t>
      </w:r>
    </w:p>
    <w:p w14:paraId="7790B271" w14:textId="16412B26" w:rsidR="00ED04D2" w:rsidRPr="00ED04D2" w:rsidRDefault="00C876D6" w:rsidP="00ED04D2">
      <w:pPr>
        <w:pStyle w:val="Heading3"/>
        <w:numPr>
          <w:ilvl w:val="0"/>
          <w:numId w:val="0"/>
        </w:numPr>
        <w:tabs>
          <w:tab w:val="left" w:pos="851"/>
        </w:tabs>
        <w:spacing w:after="120" w:line="264" w:lineRule="auto"/>
        <w:rPr>
          <w:rFonts w:ascii="Arial" w:eastAsia="Times New Roman" w:hAnsi="Arial" w:cs="Arial"/>
          <w:sz w:val="22"/>
          <w:szCs w:val="22"/>
          <w:lang w:val="ro-RO"/>
        </w:rPr>
      </w:pPr>
      <w:r w:rsidRPr="00ED04D2">
        <w:rPr>
          <w:rFonts w:ascii="Arial" w:eastAsia="Times New Roman" w:hAnsi="Arial" w:cs="Arial"/>
          <w:sz w:val="22"/>
          <w:szCs w:val="22"/>
          <w:lang w:val="ro-RO"/>
        </w:rPr>
        <w:t xml:space="preserve">7.2.7. </w:t>
      </w:r>
      <w:r w:rsidR="009A1211" w:rsidRPr="00ED04D2">
        <w:rPr>
          <w:rFonts w:ascii="Arial" w:eastAsia="Times New Roman" w:hAnsi="Arial" w:cs="Arial"/>
          <w:sz w:val="22"/>
          <w:szCs w:val="22"/>
          <w:lang w:val="ro-RO"/>
        </w:rPr>
        <w:t>NF – Notificare Fizică</w:t>
      </w:r>
      <w:r w:rsidR="00583D5E">
        <w:rPr>
          <w:rFonts w:ascii="Arial" w:eastAsia="Times New Roman" w:hAnsi="Arial" w:cs="Arial"/>
          <w:sz w:val="22"/>
          <w:szCs w:val="22"/>
          <w:lang w:val="ro-RO"/>
        </w:rPr>
        <w:t>;</w:t>
      </w:r>
    </w:p>
    <w:p w14:paraId="24E8F8C5" w14:textId="06E58690" w:rsidR="006462B4" w:rsidRPr="00ED04D2" w:rsidRDefault="006462B4" w:rsidP="00ED04D2">
      <w:pPr>
        <w:pStyle w:val="Heading3"/>
        <w:numPr>
          <w:ilvl w:val="0"/>
          <w:numId w:val="0"/>
        </w:numPr>
        <w:tabs>
          <w:tab w:val="left" w:pos="851"/>
        </w:tabs>
        <w:spacing w:after="120" w:line="264" w:lineRule="auto"/>
        <w:rPr>
          <w:rFonts w:ascii="Arial" w:eastAsia="Times New Roman" w:hAnsi="Arial" w:cs="Arial"/>
          <w:sz w:val="22"/>
          <w:szCs w:val="22"/>
          <w:lang w:val="ro-RO"/>
        </w:rPr>
      </w:pPr>
      <w:r w:rsidRPr="00ED04D2">
        <w:rPr>
          <w:rFonts w:ascii="Arial" w:hAnsi="Arial" w:cs="Arial"/>
          <w:sz w:val="22"/>
          <w:szCs w:val="22"/>
          <w:lang w:val="ro-RO"/>
        </w:rPr>
        <w:t xml:space="preserve">7.2.8. OTS </w:t>
      </w:r>
      <w:r w:rsidR="00583D5E">
        <w:rPr>
          <w:rFonts w:ascii="Arial" w:hAnsi="Arial" w:cs="Arial"/>
          <w:sz w:val="22"/>
          <w:szCs w:val="22"/>
          <w:lang w:val="ro-RO"/>
        </w:rPr>
        <w:t>–</w:t>
      </w:r>
      <w:r w:rsidRPr="00ED04D2">
        <w:rPr>
          <w:rFonts w:ascii="Arial" w:hAnsi="Arial" w:cs="Arial"/>
          <w:sz w:val="22"/>
          <w:szCs w:val="22"/>
          <w:lang w:val="ro-RO"/>
        </w:rPr>
        <w:t xml:space="preserve"> Operator de Transport și Sistem</w:t>
      </w:r>
      <w:r w:rsidR="00583D5E">
        <w:rPr>
          <w:rFonts w:ascii="Arial" w:hAnsi="Arial" w:cs="Arial"/>
          <w:sz w:val="22"/>
          <w:szCs w:val="22"/>
          <w:lang w:val="ro-RO"/>
        </w:rPr>
        <w:t>;</w:t>
      </w:r>
    </w:p>
    <w:p w14:paraId="779C1C73" w14:textId="2E67F3FE" w:rsidR="00ED04D2" w:rsidRDefault="006462B4" w:rsidP="00ED04D2">
      <w:pPr>
        <w:spacing w:line="240" w:lineRule="auto"/>
        <w:rPr>
          <w:rFonts w:ascii="Arial" w:hAnsi="Arial" w:cs="Arial"/>
          <w:lang w:val="ro-RO"/>
        </w:rPr>
      </w:pPr>
      <w:r w:rsidRPr="00ED04D2">
        <w:rPr>
          <w:rFonts w:ascii="Arial" w:hAnsi="Arial" w:cs="Arial"/>
          <w:lang w:val="ro-RO"/>
        </w:rPr>
        <w:t xml:space="preserve">7.2.9. ANRE </w:t>
      </w:r>
      <w:r w:rsidR="00583D5E">
        <w:rPr>
          <w:rFonts w:ascii="Arial" w:hAnsi="Arial" w:cs="Arial"/>
          <w:lang w:val="ro-RO"/>
        </w:rPr>
        <w:t>–</w:t>
      </w:r>
      <w:r w:rsidRPr="00ED04D2">
        <w:rPr>
          <w:rFonts w:ascii="Arial" w:hAnsi="Arial" w:cs="Arial"/>
          <w:lang w:val="ro-RO"/>
        </w:rPr>
        <w:t xml:space="preserve"> Autoritatea Națională de Reglementare în Domeniul Energiei</w:t>
      </w:r>
      <w:r w:rsidR="00583D5E">
        <w:rPr>
          <w:rFonts w:ascii="Arial" w:hAnsi="Arial" w:cs="Arial"/>
          <w:lang w:val="ro-RO"/>
        </w:rPr>
        <w:t>;</w:t>
      </w:r>
    </w:p>
    <w:p w14:paraId="193B7EA4" w14:textId="65081B28" w:rsidR="006462B4" w:rsidRPr="00ED04D2" w:rsidRDefault="006462B4" w:rsidP="00ED04D2">
      <w:pPr>
        <w:spacing w:line="240" w:lineRule="auto"/>
        <w:rPr>
          <w:rFonts w:ascii="Arial" w:hAnsi="Arial" w:cs="Arial"/>
          <w:lang w:val="ro-RO"/>
        </w:rPr>
      </w:pPr>
      <w:r w:rsidRPr="00ED04D2">
        <w:rPr>
          <w:rFonts w:ascii="Arial" w:hAnsi="Arial" w:cs="Arial"/>
          <w:lang w:val="ro-RO"/>
        </w:rPr>
        <w:t xml:space="preserve">7.2.10. PPE </w:t>
      </w:r>
      <w:r w:rsidR="00583D5E">
        <w:rPr>
          <w:rFonts w:ascii="Arial" w:hAnsi="Arial" w:cs="Arial"/>
          <w:lang w:val="ro-RO"/>
        </w:rPr>
        <w:t>–</w:t>
      </w:r>
      <w:r w:rsidRPr="00ED04D2">
        <w:rPr>
          <w:rFonts w:ascii="Arial" w:hAnsi="Arial" w:cs="Arial"/>
          <w:lang w:val="ro-RO"/>
        </w:rPr>
        <w:t xml:space="preserve"> Participant la Piața de Echilibrare</w:t>
      </w:r>
      <w:r w:rsidR="00583D5E">
        <w:rPr>
          <w:rFonts w:ascii="Arial" w:hAnsi="Arial" w:cs="Arial"/>
          <w:lang w:val="ro-RO"/>
        </w:rPr>
        <w:t>;</w:t>
      </w:r>
    </w:p>
    <w:p w14:paraId="04A2C5B7" w14:textId="0306BD1B" w:rsidR="006047AB" w:rsidRPr="00ED04D2" w:rsidRDefault="006047AB" w:rsidP="00ED04D2">
      <w:pPr>
        <w:spacing w:line="240" w:lineRule="auto"/>
        <w:rPr>
          <w:rFonts w:ascii="Arial" w:hAnsi="Arial" w:cs="Arial"/>
          <w:lang w:val="ro-RO"/>
        </w:rPr>
      </w:pPr>
      <w:r w:rsidRPr="00ED04D2">
        <w:rPr>
          <w:rFonts w:ascii="Arial" w:hAnsi="Arial" w:cs="Arial"/>
          <w:lang w:val="ro-RO"/>
        </w:rPr>
        <w:t xml:space="preserve">7.2.11. UD/CD/ISD </w:t>
      </w:r>
      <w:r w:rsidR="00583D5E">
        <w:rPr>
          <w:rFonts w:ascii="Arial" w:hAnsi="Arial" w:cs="Arial"/>
          <w:lang w:val="ro-RO"/>
        </w:rPr>
        <w:t>–</w:t>
      </w:r>
      <w:r w:rsidRPr="00ED04D2">
        <w:rPr>
          <w:rFonts w:ascii="Arial" w:hAnsi="Arial" w:cs="Arial"/>
          <w:lang w:val="ro-RO"/>
        </w:rPr>
        <w:t xml:space="preserve"> Unitate Dispecerizabilă/Consum Dispecerizabil/Instalație de Stocare Dispecerizabilă</w:t>
      </w:r>
      <w:r w:rsidR="00583D5E">
        <w:rPr>
          <w:rFonts w:ascii="Arial" w:hAnsi="Arial" w:cs="Arial"/>
          <w:lang w:val="ro-RO"/>
        </w:rPr>
        <w:t>;</w:t>
      </w:r>
    </w:p>
    <w:p w14:paraId="7BC00DBD" w14:textId="050E7BD4" w:rsidR="007A4AA7" w:rsidRDefault="00ED04D2" w:rsidP="00CB42C8">
      <w:pPr>
        <w:spacing w:after="120" w:line="264" w:lineRule="auto"/>
        <w:jc w:val="both"/>
        <w:rPr>
          <w:rFonts w:ascii="Arial" w:hAnsi="Arial" w:cs="Arial"/>
          <w:lang w:val="ro-RO"/>
        </w:rPr>
      </w:pPr>
      <w:r w:rsidRPr="00ED04D2">
        <w:rPr>
          <w:rFonts w:ascii="Arial" w:hAnsi="Arial" w:cs="Arial"/>
          <w:lang w:val="ro-RO"/>
        </w:rPr>
        <w:t>7.2.1</w:t>
      </w:r>
      <w:r>
        <w:rPr>
          <w:rFonts w:ascii="Arial" w:hAnsi="Arial" w:cs="Arial"/>
          <w:lang w:val="ro-RO"/>
        </w:rPr>
        <w:t>2</w:t>
      </w:r>
      <w:r w:rsidRPr="00ED04D2">
        <w:rPr>
          <w:rFonts w:ascii="Arial" w:hAnsi="Arial" w:cs="Arial"/>
          <w:lang w:val="ro-RO"/>
        </w:rPr>
        <w:t xml:space="preserve">. </w:t>
      </w:r>
      <w:r w:rsidR="007A4AA7" w:rsidRPr="007A4AA7">
        <w:rPr>
          <w:rFonts w:ascii="Arial" w:hAnsi="Arial" w:cs="Arial"/>
          <w:lang w:val="ro-RO"/>
        </w:rPr>
        <w:t>IOT</w:t>
      </w:r>
      <w:r w:rsidR="009145CB">
        <w:rPr>
          <w:rFonts w:ascii="Arial" w:hAnsi="Arial" w:cs="Arial"/>
          <w:lang w:val="ro-RO"/>
        </w:rPr>
        <w:t xml:space="preserve"> </w:t>
      </w:r>
      <w:r w:rsidR="00583D5E">
        <w:rPr>
          <w:rFonts w:ascii="Arial" w:hAnsi="Arial" w:cs="Arial"/>
          <w:lang w:val="ro-RO"/>
        </w:rPr>
        <w:t>–</w:t>
      </w:r>
      <w:r w:rsidR="007A4AA7" w:rsidRPr="007A4AA7">
        <w:rPr>
          <w:rFonts w:ascii="Arial" w:hAnsi="Arial" w:cs="Arial"/>
          <w:lang w:val="ro-RO"/>
        </w:rPr>
        <w:t xml:space="preserve"> O rețea de obiecte conectate la Reţeaua Internet capabile să colecteze și să facă schimb de date utilizând senzori încorporați; soluţii de conectare la reţele de internet a oricărui dispozitiv electric sau electronic dotat cu un switch la Reţeaua Internet, în scopul asigurării răspunsului la comenzi de la distanţă</w:t>
      </w:r>
      <w:r w:rsidR="001D6BEE">
        <w:rPr>
          <w:rFonts w:ascii="Arial" w:hAnsi="Arial" w:cs="Arial"/>
          <w:lang w:val="ro-RO"/>
        </w:rPr>
        <w:t>.</w:t>
      </w:r>
    </w:p>
    <w:p w14:paraId="4E042EE7" w14:textId="11883A59" w:rsidR="007A4AA7" w:rsidRDefault="007A4AA7" w:rsidP="00DE0B94">
      <w:pPr>
        <w:spacing w:after="120" w:line="264" w:lineRule="auto"/>
        <w:rPr>
          <w:rFonts w:ascii="Arial" w:hAnsi="Arial" w:cs="Arial"/>
          <w:lang w:val="ro-RO"/>
        </w:rPr>
      </w:pPr>
    </w:p>
    <w:p w14:paraId="670C502B" w14:textId="148A7B8F" w:rsidR="0002391E" w:rsidRPr="00712C3D" w:rsidRDefault="00B03B8F" w:rsidP="00B72C00">
      <w:pPr>
        <w:pStyle w:val="Heading1"/>
        <w:numPr>
          <w:ilvl w:val="0"/>
          <w:numId w:val="0"/>
        </w:numPr>
        <w:spacing w:after="120" w:line="264" w:lineRule="auto"/>
        <w:rPr>
          <w:rFonts w:ascii="Arial" w:hAnsi="Arial" w:cs="Arial"/>
          <w:sz w:val="22"/>
          <w:szCs w:val="22"/>
        </w:rPr>
      </w:pPr>
      <w:r w:rsidRPr="00E0502C">
        <w:rPr>
          <w:rFonts w:ascii="Arial" w:hAnsi="Arial" w:cs="Arial"/>
          <w:sz w:val="22"/>
          <w:szCs w:val="22"/>
        </w:rPr>
        <w:t xml:space="preserve">8. </w:t>
      </w:r>
      <w:r w:rsidR="0002391E" w:rsidRPr="00E0502C">
        <w:rPr>
          <w:rFonts w:ascii="Arial" w:hAnsi="Arial" w:cs="Arial"/>
          <w:sz w:val="22"/>
          <w:szCs w:val="22"/>
        </w:rPr>
        <w:t>MOD DE LUCRU</w:t>
      </w:r>
    </w:p>
    <w:p w14:paraId="5E6C6E91" w14:textId="478A5439" w:rsidR="003A4459" w:rsidRPr="00712C3D" w:rsidRDefault="003A4459" w:rsidP="00DE0B94">
      <w:pPr>
        <w:pStyle w:val="Heading2"/>
        <w:numPr>
          <w:ilvl w:val="0"/>
          <w:numId w:val="0"/>
        </w:numPr>
        <w:spacing w:after="120" w:line="264" w:lineRule="auto"/>
        <w:rPr>
          <w:rFonts w:ascii="Arial" w:eastAsia="Times New Roman" w:hAnsi="Arial" w:cs="Arial"/>
          <w:b w:val="0"/>
          <w:sz w:val="22"/>
          <w:szCs w:val="22"/>
          <w:lang w:val="ro-RO"/>
        </w:rPr>
      </w:pPr>
      <w:r w:rsidRPr="00712C3D">
        <w:rPr>
          <w:rFonts w:ascii="Arial" w:eastAsia="Times New Roman" w:hAnsi="Arial" w:cs="Arial"/>
          <w:sz w:val="22"/>
          <w:szCs w:val="22"/>
          <w:lang w:val="ro-RO"/>
        </w:rPr>
        <w:t>8.1</w:t>
      </w:r>
      <w:r w:rsidR="004A0599" w:rsidRPr="00712C3D">
        <w:rPr>
          <w:rFonts w:ascii="Arial" w:eastAsia="Times New Roman" w:hAnsi="Arial" w:cs="Arial"/>
          <w:sz w:val="22"/>
          <w:szCs w:val="22"/>
          <w:lang w:val="ro-RO"/>
        </w:rPr>
        <w:t>.</w:t>
      </w:r>
      <w:r w:rsidR="00C876D6" w:rsidRPr="00712C3D">
        <w:rPr>
          <w:rFonts w:ascii="Arial" w:eastAsia="Times New Roman" w:hAnsi="Arial" w:cs="Arial"/>
          <w:b w:val="0"/>
          <w:sz w:val="22"/>
          <w:szCs w:val="22"/>
          <w:lang w:val="ro-RO"/>
        </w:rPr>
        <w:t xml:space="preserve"> </w:t>
      </w:r>
      <w:r w:rsidR="00694200">
        <w:rPr>
          <w:rFonts w:ascii="Arial" w:eastAsia="Times New Roman" w:hAnsi="Arial" w:cs="Arial"/>
          <w:sz w:val="22"/>
          <w:szCs w:val="22"/>
          <w:lang w:val="ro-RO"/>
        </w:rPr>
        <w:t>Confirmarea capabilității de agregare pentru un agregator independent</w:t>
      </w:r>
      <w:r w:rsidRPr="00712C3D">
        <w:rPr>
          <w:rFonts w:ascii="Arial" w:eastAsia="Times New Roman" w:hAnsi="Arial" w:cs="Arial"/>
          <w:sz w:val="22"/>
          <w:szCs w:val="22"/>
          <w:lang w:val="ro-RO"/>
        </w:rPr>
        <w:t>:</w:t>
      </w:r>
    </w:p>
    <w:p w14:paraId="00DA9C34" w14:textId="0846632F" w:rsidR="003A4459" w:rsidRPr="00712C3D" w:rsidRDefault="005546CA" w:rsidP="00DE0B94">
      <w:pPr>
        <w:pStyle w:val="Heading2"/>
        <w:numPr>
          <w:ilvl w:val="0"/>
          <w:numId w:val="0"/>
        </w:numPr>
        <w:spacing w:after="120" w:line="264" w:lineRule="auto"/>
        <w:rPr>
          <w:rFonts w:ascii="Arial" w:eastAsia="Times New Roman" w:hAnsi="Arial" w:cs="Arial"/>
          <w:b w:val="0"/>
          <w:sz w:val="22"/>
          <w:szCs w:val="22"/>
          <w:lang w:val="ro-RO"/>
        </w:rPr>
      </w:pPr>
      <w:r w:rsidRPr="00712C3D">
        <w:rPr>
          <w:rFonts w:ascii="Arial" w:eastAsia="Times New Roman" w:hAnsi="Arial" w:cs="Arial"/>
          <w:b w:val="0"/>
          <w:sz w:val="22"/>
          <w:szCs w:val="22"/>
          <w:lang w:val="ro-RO"/>
        </w:rPr>
        <w:t>8.1.1</w:t>
      </w:r>
      <w:r w:rsidR="004A0599" w:rsidRPr="00712C3D">
        <w:rPr>
          <w:rFonts w:ascii="Arial" w:eastAsia="Times New Roman" w:hAnsi="Arial" w:cs="Arial"/>
          <w:b w:val="0"/>
          <w:sz w:val="22"/>
          <w:szCs w:val="22"/>
          <w:lang w:val="ro-RO"/>
        </w:rPr>
        <w:t>.</w:t>
      </w:r>
      <w:r w:rsidR="00C876D6" w:rsidRPr="00712C3D">
        <w:rPr>
          <w:rFonts w:ascii="Arial" w:eastAsia="Times New Roman" w:hAnsi="Arial" w:cs="Arial"/>
          <w:b w:val="0"/>
          <w:sz w:val="22"/>
          <w:szCs w:val="22"/>
          <w:lang w:val="ro-RO"/>
        </w:rPr>
        <w:t xml:space="preserve"> </w:t>
      </w:r>
      <w:r w:rsidR="003C6F82" w:rsidRPr="00712C3D">
        <w:rPr>
          <w:rFonts w:ascii="Arial" w:hAnsi="Arial" w:cs="Arial"/>
          <w:b w:val="0"/>
          <w:bCs/>
          <w:sz w:val="22"/>
          <w:szCs w:val="22"/>
          <w:lang w:val="ro-RO"/>
        </w:rPr>
        <w:t xml:space="preserve">În cazul </w:t>
      </w:r>
      <w:r w:rsidR="00694200">
        <w:rPr>
          <w:rFonts w:ascii="Arial" w:hAnsi="Arial" w:cs="Arial"/>
          <w:b w:val="0"/>
          <w:bCs/>
          <w:sz w:val="22"/>
          <w:szCs w:val="22"/>
          <w:lang w:val="ro-RO"/>
        </w:rPr>
        <w:t xml:space="preserve">unui agregator independent, licența </w:t>
      </w:r>
      <w:r w:rsidR="00F4382B">
        <w:rPr>
          <w:rFonts w:ascii="Arial" w:hAnsi="Arial" w:cs="Arial"/>
          <w:b w:val="0"/>
          <w:bCs/>
          <w:sz w:val="22"/>
          <w:szCs w:val="22"/>
          <w:lang w:val="ro-RO"/>
        </w:rPr>
        <w:t xml:space="preserve">de agregator </w:t>
      </w:r>
      <w:r w:rsidR="00694200">
        <w:rPr>
          <w:rFonts w:ascii="Arial" w:hAnsi="Arial" w:cs="Arial"/>
          <w:b w:val="0"/>
          <w:bCs/>
          <w:sz w:val="22"/>
          <w:szCs w:val="22"/>
          <w:lang w:val="ro-RO"/>
        </w:rPr>
        <w:t xml:space="preserve">îi dă dreptul de a </w:t>
      </w:r>
      <w:r w:rsidR="00F4382B">
        <w:rPr>
          <w:rFonts w:ascii="Arial" w:hAnsi="Arial" w:cs="Arial"/>
          <w:b w:val="0"/>
          <w:bCs/>
          <w:sz w:val="22"/>
          <w:szCs w:val="22"/>
          <w:lang w:val="ro-RO"/>
        </w:rPr>
        <w:t>încheia contracte de agregare cu gestionari de unități generatoare/locuri de consum</w:t>
      </w:r>
      <w:r w:rsidR="00CB42C8">
        <w:rPr>
          <w:rFonts w:ascii="Arial" w:hAnsi="Arial" w:cs="Arial"/>
          <w:b w:val="0"/>
          <w:bCs/>
          <w:sz w:val="22"/>
          <w:szCs w:val="22"/>
          <w:lang w:val="ro-RO"/>
        </w:rPr>
        <w:t xml:space="preserve"> cu consum comandabil</w:t>
      </w:r>
      <w:r w:rsidR="00F4382B">
        <w:rPr>
          <w:rFonts w:ascii="Arial" w:hAnsi="Arial" w:cs="Arial"/>
          <w:b w:val="0"/>
          <w:bCs/>
          <w:sz w:val="22"/>
          <w:szCs w:val="22"/>
          <w:lang w:val="ro-RO"/>
        </w:rPr>
        <w:t xml:space="preserve">/instalații de stocare, </w:t>
      </w:r>
      <w:r w:rsidR="00ED04D2">
        <w:rPr>
          <w:rFonts w:ascii="Arial" w:hAnsi="Arial" w:cs="Arial"/>
          <w:b w:val="0"/>
          <w:bCs/>
          <w:sz w:val="22"/>
          <w:szCs w:val="22"/>
          <w:lang w:val="ro-RO"/>
        </w:rPr>
        <w:t>în vederea agregării acestora în conformitate cu prevederile</w:t>
      </w:r>
      <w:r w:rsidR="00F4382B">
        <w:rPr>
          <w:rFonts w:ascii="Arial" w:hAnsi="Arial" w:cs="Arial"/>
          <w:b w:val="0"/>
          <w:bCs/>
          <w:sz w:val="22"/>
          <w:szCs w:val="22"/>
          <w:lang w:val="ro-RO"/>
        </w:rPr>
        <w:t xml:space="preserve"> </w:t>
      </w:r>
      <w:r w:rsidR="003F6B4D">
        <w:rPr>
          <w:rFonts w:ascii="Arial" w:hAnsi="Arial" w:cs="Arial"/>
          <w:b w:val="0"/>
          <w:bCs/>
          <w:sz w:val="22"/>
          <w:szCs w:val="22"/>
          <w:lang w:val="ro-RO"/>
        </w:rPr>
        <w:t>Procedur</w:t>
      </w:r>
      <w:r w:rsidR="00ED04D2">
        <w:rPr>
          <w:rFonts w:ascii="Arial" w:hAnsi="Arial" w:cs="Arial"/>
          <w:b w:val="0"/>
          <w:bCs/>
          <w:sz w:val="22"/>
          <w:szCs w:val="22"/>
          <w:lang w:val="ro-RO"/>
        </w:rPr>
        <w:t>ii</w:t>
      </w:r>
      <w:r w:rsidR="003F6B4D">
        <w:rPr>
          <w:rFonts w:ascii="Arial" w:hAnsi="Arial" w:cs="Arial"/>
          <w:b w:val="0"/>
          <w:bCs/>
          <w:sz w:val="22"/>
          <w:szCs w:val="22"/>
          <w:lang w:val="ro-RO"/>
        </w:rPr>
        <w:t xml:space="preserve"> O</w:t>
      </w:r>
      <w:r w:rsidR="00AC4A25">
        <w:rPr>
          <w:rFonts w:ascii="Arial" w:hAnsi="Arial" w:cs="Arial"/>
          <w:b w:val="0"/>
          <w:bCs/>
          <w:sz w:val="22"/>
          <w:szCs w:val="22"/>
          <w:lang w:val="ro-RO"/>
        </w:rPr>
        <w:t>perațional</w:t>
      </w:r>
      <w:r w:rsidR="00ED04D2">
        <w:rPr>
          <w:rFonts w:ascii="Arial" w:hAnsi="Arial" w:cs="Arial"/>
          <w:b w:val="0"/>
          <w:bCs/>
          <w:sz w:val="22"/>
          <w:szCs w:val="22"/>
          <w:lang w:val="ro-RO"/>
        </w:rPr>
        <w:t>e</w:t>
      </w:r>
      <w:r w:rsidR="00AC4A25">
        <w:rPr>
          <w:rFonts w:ascii="Arial" w:hAnsi="Arial" w:cs="Arial"/>
          <w:b w:val="0"/>
          <w:bCs/>
          <w:sz w:val="22"/>
          <w:szCs w:val="22"/>
          <w:lang w:val="ro-RO"/>
        </w:rPr>
        <w:t xml:space="preserve"> </w:t>
      </w:r>
      <w:r w:rsidR="00AC4A25" w:rsidRPr="00AC4A25">
        <w:rPr>
          <w:rFonts w:ascii="Arial" w:hAnsi="Arial" w:cs="Arial"/>
          <w:b w:val="0"/>
          <w:bCs/>
          <w:sz w:val="22"/>
          <w:szCs w:val="22"/>
          <w:lang w:val="ro-RO"/>
        </w:rPr>
        <w:t>„Modul de agregare a mai multor unități generatoare, locuri de consum cu consum comandabil sau instalații de stocare în unitate dispecerizabilă, consumator dispecerizabil și instalație de stocare dispecerizabilă” – Cod</w:t>
      </w:r>
      <w:r w:rsidR="00432382">
        <w:rPr>
          <w:rFonts w:ascii="Arial" w:hAnsi="Arial" w:cs="Arial"/>
          <w:b w:val="0"/>
          <w:bCs/>
          <w:sz w:val="22"/>
          <w:szCs w:val="22"/>
          <w:lang w:val="ro-RO"/>
        </w:rPr>
        <w:t xml:space="preserve"> </w:t>
      </w:r>
      <w:r w:rsidR="00432382" w:rsidRPr="00432382">
        <w:rPr>
          <w:rFonts w:ascii="Arial" w:hAnsi="Arial" w:cs="Arial"/>
          <w:b w:val="0"/>
          <w:bCs/>
          <w:sz w:val="22"/>
          <w:szCs w:val="22"/>
          <w:lang w:val="ro-RO"/>
        </w:rPr>
        <w:t>TEL-.07.VI ECH-DN/14</w:t>
      </w:r>
      <w:r w:rsidR="00432382">
        <w:rPr>
          <w:rFonts w:ascii="Arial" w:hAnsi="Arial" w:cs="Arial"/>
          <w:b w:val="0"/>
          <w:bCs/>
          <w:sz w:val="22"/>
          <w:szCs w:val="22"/>
          <w:lang w:val="ro-RO"/>
        </w:rPr>
        <w:t xml:space="preserve">, </w:t>
      </w:r>
      <w:r w:rsidR="00F4382B">
        <w:rPr>
          <w:rFonts w:ascii="Arial" w:hAnsi="Arial" w:cs="Arial"/>
          <w:b w:val="0"/>
          <w:bCs/>
          <w:sz w:val="22"/>
          <w:szCs w:val="22"/>
          <w:lang w:val="ro-RO"/>
        </w:rPr>
        <w:t>prin care se confirmă condițiile, tipul, capabilitatea de a oferta servicii de echilibrare și de a se înscrie ca participant la piața de echilibrare cu unitatea agregată (UD/CD/ISD).</w:t>
      </w:r>
    </w:p>
    <w:p w14:paraId="13CAAE74" w14:textId="64A4AFBF" w:rsidR="00B95699" w:rsidRDefault="005546CA" w:rsidP="00DE0B94">
      <w:pPr>
        <w:pStyle w:val="Heading2"/>
        <w:numPr>
          <w:ilvl w:val="0"/>
          <w:numId w:val="0"/>
        </w:numPr>
        <w:spacing w:after="120" w:line="264" w:lineRule="auto"/>
        <w:rPr>
          <w:rFonts w:ascii="Arial" w:hAnsi="Arial" w:cs="Arial"/>
          <w:b w:val="0"/>
          <w:sz w:val="22"/>
          <w:lang w:val="ro-RO"/>
        </w:rPr>
      </w:pPr>
      <w:r w:rsidRPr="006D1FDA">
        <w:rPr>
          <w:rFonts w:ascii="Arial" w:hAnsi="Arial" w:cs="Arial"/>
          <w:b w:val="0"/>
          <w:sz w:val="22"/>
          <w:lang w:val="ro-RO"/>
        </w:rPr>
        <w:t>8.1.</w:t>
      </w:r>
      <w:r w:rsidR="00002E8E" w:rsidRPr="006D1FDA">
        <w:rPr>
          <w:rFonts w:ascii="Arial" w:hAnsi="Arial" w:cs="Arial"/>
          <w:b w:val="0"/>
          <w:sz w:val="22"/>
          <w:lang w:val="ro-RO"/>
        </w:rPr>
        <w:t>2</w:t>
      </w:r>
      <w:r w:rsidR="004A0599" w:rsidRPr="006D1FDA">
        <w:rPr>
          <w:rFonts w:ascii="Arial" w:hAnsi="Arial" w:cs="Arial"/>
          <w:b w:val="0"/>
          <w:sz w:val="22"/>
          <w:lang w:val="ro-RO"/>
        </w:rPr>
        <w:t>.</w:t>
      </w:r>
      <w:r w:rsidR="00C876D6" w:rsidRPr="006D1FDA">
        <w:rPr>
          <w:rFonts w:ascii="Arial" w:hAnsi="Arial" w:cs="Arial"/>
          <w:b w:val="0"/>
          <w:sz w:val="22"/>
          <w:lang w:val="ro-RO"/>
        </w:rPr>
        <w:t xml:space="preserve"> </w:t>
      </w:r>
      <w:r w:rsidR="00ED04D2">
        <w:rPr>
          <w:rFonts w:ascii="Arial" w:hAnsi="Arial" w:cs="Arial"/>
          <w:b w:val="0"/>
          <w:sz w:val="22"/>
          <w:lang w:val="ro-RO"/>
        </w:rPr>
        <w:t>Î</w:t>
      </w:r>
      <w:r w:rsidR="00852F12">
        <w:rPr>
          <w:rFonts w:ascii="Arial" w:hAnsi="Arial" w:cs="Arial"/>
          <w:b w:val="0"/>
          <w:sz w:val="22"/>
          <w:lang w:val="ro-RO"/>
        </w:rPr>
        <w:t xml:space="preserve">n vederea confirmării </w:t>
      </w:r>
      <w:r w:rsidR="00852F12" w:rsidRPr="00852F12">
        <w:rPr>
          <w:rFonts w:ascii="Arial" w:hAnsi="Arial" w:cs="Arial"/>
          <w:b w:val="0"/>
          <w:sz w:val="22"/>
          <w:lang w:val="ro-RO"/>
        </w:rPr>
        <w:t>soluţi</w:t>
      </w:r>
      <w:r w:rsidR="00852F12">
        <w:rPr>
          <w:rFonts w:ascii="Arial" w:hAnsi="Arial" w:cs="Arial"/>
          <w:b w:val="0"/>
          <w:sz w:val="22"/>
          <w:lang w:val="ro-RO"/>
        </w:rPr>
        <w:t>ei</w:t>
      </w:r>
      <w:r w:rsidR="00852F12" w:rsidRPr="00852F12">
        <w:rPr>
          <w:rFonts w:ascii="Arial" w:hAnsi="Arial" w:cs="Arial"/>
          <w:b w:val="0"/>
          <w:sz w:val="22"/>
          <w:lang w:val="ro-RO"/>
        </w:rPr>
        <w:t xml:space="preserve"> SCADA/digitală (IOT) implementată de agregator</w:t>
      </w:r>
      <w:r w:rsidR="00ED04D2">
        <w:rPr>
          <w:rFonts w:ascii="Arial" w:hAnsi="Arial" w:cs="Arial"/>
          <w:b w:val="0"/>
          <w:sz w:val="22"/>
          <w:lang w:val="ro-RO"/>
        </w:rPr>
        <w:t xml:space="preserve"> (art. 20 din Ordinul ANRE nr. 196/2020)</w:t>
      </w:r>
      <w:r w:rsidR="00852F12" w:rsidRPr="00852F12">
        <w:rPr>
          <w:rFonts w:ascii="Arial" w:hAnsi="Arial" w:cs="Arial"/>
          <w:b w:val="0"/>
          <w:sz w:val="22"/>
          <w:lang w:val="ro-RO"/>
        </w:rPr>
        <w:t xml:space="preserve"> denumită </w:t>
      </w:r>
      <w:r w:rsidR="00ED04D2">
        <w:rPr>
          <w:rFonts w:ascii="Arial" w:hAnsi="Arial" w:cs="Arial"/>
          <w:b w:val="0"/>
          <w:sz w:val="22"/>
          <w:lang w:val="ro-RO"/>
        </w:rPr>
        <w:t xml:space="preserve">și </w:t>
      </w:r>
      <w:r w:rsidR="00852F12" w:rsidRPr="00852F12">
        <w:rPr>
          <w:rFonts w:ascii="Arial" w:hAnsi="Arial" w:cs="Arial"/>
          <w:b w:val="0"/>
          <w:sz w:val="22"/>
          <w:lang w:val="ro-RO"/>
        </w:rPr>
        <w:t>Repartitorul de putere al UD/CD/ISD</w:t>
      </w:r>
      <w:r w:rsidR="00ED04D2">
        <w:rPr>
          <w:rFonts w:ascii="Arial" w:hAnsi="Arial" w:cs="Arial"/>
          <w:b w:val="0"/>
          <w:sz w:val="22"/>
          <w:lang w:val="ro-RO"/>
        </w:rPr>
        <w:t>,</w:t>
      </w:r>
      <w:r w:rsidR="00B7635B">
        <w:rPr>
          <w:rFonts w:ascii="Arial" w:hAnsi="Arial" w:cs="Arial"/>
          <w:b w:val="0"/>
          <w:sz w:val="22"/>
          <w:lang w:val="ro-RO"/>
        </w:rPr>
        <w:t xml:space="preserve"> </w:t>
      </w:r>
      <w:r w:rsidR="00ED04D2">
        <w:rPr>
          <w:rFonts w:ascii="Arial" w:hAnsi="Arial" w:cs="Arial"/>
          <w:b w:val="0"/>
          <w:sz w:val="22"/>
          <w:lang w:val="ro-RO"/>
        </w:rPr>
        <w:t>solicitantul depune următoarele documente:</w:t>
      </w:r>
    </w:p>
    <w:p w14:paraId="243BF6CA" w14:textId="698BACB5" w:rsidR="00B95699" w:rsidRPr="002D2A02" w:rsidRDefault="00B95699" w:rsidP="002D2A02">
      <w:pPr>
        <w:pStyle w:val="Heading2"/>
        <w:numPr>
          <w:ilvl w:val="1"/>
          <w:numId w:val="44"/>
        </w:numPr>
        <w:spacing w:after="120" w:line="264" w:lineRule="auto"/>
        <w:rPr>
          <w:rFonts w:ascii="Arial" w:hAnsi="Arial" w:cs="Arial"/>
          <w:b w:val="0"/>
          <w:bCs/>
          <w:sz w:val="22"/>
          <w:szCs w:val="22"/>
          <w:lang w:val="ro-RO"/>
        </w:rPr>
      </w:pPr>
      <w:r w:rsidRPr="002D2A02">
        <w:rPr>
          <w:rFonts w:ascii="Arial" w:hAnsi="Arial" w:cs="Arial"/>
          <w:b w:val="0"/>
          <w:bCs/>
          <w:sz w:val="22"/>
          <w:szCs w:val="22"/>
          <w:lang w:val="ro-RO"/>
        </w:rPr>
        <w:t xml:space="preserve">Soluția tehnică pentru realizarea agregării. Se va transmite o descriere a instalației sau a funcției soft (IOT) o diagramă de proces, funcții logice. Soluția trebuie să evidențieze modul de </w:t>
      </w:r>
      <w:r w:rsidRPr="002D2A02">
        <w:rPr>
          <w:rFonts w:ascii="Arial" w:hAnsi="Arial" w:cs="Arial"/>
          <w:b w:val="0"/>
          <w:bCs/>
          <w:sz w:val="22"/>
          <w:szCs w:val="22"/>
          <w:lang w:val="ro-RO"/>
        </w:rPr>
        <w:lastRenderedPageBreak/>
        <w:t>recepționare a dispoziției de dispecer, a repartizării şi transmiterii acesteia între unitățile generatoare/locurile de consum cu consum comandabil/instalațiile de stocare, inclusiv pentru situațiile de funcționare în care apar congestii de rețea, identifi</w:t>
      </w:r>
      <w:r w:rsidR="00CB42C8">
        <w:rPr>
          <w:rFonts w:ascii="Arial" w:hAnsi="Arial" w:cs="Arial"/>
          <w:b w:val="0"/>
          <w:bCs/>
          <w:sz w:val="22"/>
          <w:szCs w:val="22"/>
          <w:lang w:val="ro-RO"/>
        </w:rPr>
        <w:t>cate și comunicate de către OTS;</w:t>
      </w:r>
    </w:p>
    <w:p w14:paraId="70FFC306" w14:textId="1297280B" w:rsidR="00B95699" w:rsidRPr="002D2A02" w:rsidRDefault="00B95699" w:rsidP="002D2A02">
      <w:pPr>
        <w:pStyle w:val="Heading2"/>
        <w:numPr>
          <w:ilvl w:val="1"/>
          <w:numId w:val="44"/>
        </w:numPr>
        <w:spacing w:after="120" w:line="264" w:lineRule="auto"/>
        <w:rPr>
          <w:rFonts w:ascii="Arial" w:hAnsi="Arial" w:cs="Arial"/>
          <w:b w:val="0"/>
          <w:bCs/>
          <w:sz w:val="22"/>
          <w:szCs w:val="22"/>
          <w:lang w:val="ro-RO"/>
        </w:rPr>
      </w:pPr>
      <w:r w:rsidRPr="002D2A02">
        <w:rPr>
          <w:rFonts w:ascii="Arial" w:hAnsi="Arial" w:cs="Arial"/>
          <w:b w:val="0"/>
          <w:bCs/>
          <w:sz w:val="22"/>
          <w:szCs w:val="22"/>
          <w:lang w:val="ro-RO"/>
        </w:rPr>
        <w:t xml:space="preserve">Detalierea căilor de comunicație cu </w:t>
      </w:r>
      <w:r w:rsidR="00CB42C8" w:rsidRPr="002D2A02">
        <w:rPr>
          <w:rFonts w:ascii="Arial" w:hAnsi="Arial" w:cs="Arial"/>
          <w:b w:val="0"/>
          <w:bCs/>
          <w:sz w:val="22"/>
          <w:szCs w:val="22"/>
          <w:lang w:val="ro-RO"/>
        </w:rPr>
        <w:t>EMS</w:t>
      </w:r>
      <w:r w:rsidR="00A56981">
        <w:rPr>
          <w:rFonts w:ascii="Arial" w:hAnsi="Arial" w:cs="Arial"/>
          <w:b w:val="0"/>
          <w:bCs/>
          <w:sz w:val="22"/>
          <w:szCs w:val="22"/>
          <w:lang w:val="ro-RO"/>
        </w:rPr>
        <w:t xml:space="preserve"> – </w:t>
      </w:r>
      <w:r w:rsidRPr="002D2A02">
        <w:rPr>
          <w:rFonts w:ascii="Arial" w:hAnsi="Arial" w:cs="Arial"/>
          <w:b w:val="0"/>
          <w:bCs/>
          <w:sz w:val="22"/>
          <w:szCs w:val="22"/>
          <w:lang w:val="ro-RO"/>
        </w:rPr>
        <w:t>SCADA, DLC/DECL și cu unitățile generatoare/locurile de consum cu consum comandabil/instalațiile de stocare. Se vor mențion</w:t>
      </w:r>
      <w:r w:rsidR="00CB42C8">
        <w:rPr>
          <w:rFonts w:ascii="Arial" w:hAnsi="Arial" w:cs="Arial"/>
          <w:b w:val="0"/>
          <w:bCs/>
          <w:sz w:val="22"/>
          <w:szCs w:val="22"/>
          <w:lang w:val="ro-RO"/>
        </w:rPr>
        <w:t>a</w:t>
      </w:r>
      <w:r w:rsidRPr="002D2A02">
        <w:rPr>
          <w:rFonts w:ascii="Arial" w:hAnsi="Arial" w:cs="Arial"/>
          <w:b w:val="0"/>
          <w:bCs/>
          <w:sz w:val="22"/>
          <w:szCs w:val="22"/>
          <w:lang w:val="ro-RO"/>
        </w:rPr>
        <w:t xml:space="preserve"> protocoalele de comunicație care vor fi utilizate;</w:t>
      </w:r>
    </w:p>
    <w:p w14:paraId="6ECB4C7E" w14:textId="0842700B" w:rsidR="00B95699" w:rsidRPr="002D2A02" w:rsidRDefault="00B95699" w:rsidP="002D2A02">
      <w:pPr>
        <w:pStyle w:val="Heading2"/>
        <w:numPr>
          <w:ilvl w:val="1"/>
          <w:numId w:val="44"/>
        </w:numPr>
        <w:spacing w:after="120" w:line="264" w:lineRule="auto"/>
        <w:rPr>
          <w:rFonts w:ascii="Arial" w:hAnsi="Arial" w:cs="Arial"/>
          <w:b w:val="0"/>
          <w:bCs/>
          <w:sz w:val="22"/>
          <w:szCs w:val="22"/>
          <w:lang w:val="ro-RO"/>
        </w:rPr>
      </w:pPr>
      <w:r w:rsidRPr="002D2A02">
        <w:rPr>
          <w:rFonts w:ascii="Arial" w:hAnsi="Arial" w:cs="Arial"/>
          <w:b w:val="0"/>
          <w:bCs/>
          <w:sz w:val="22"/>
          <w:szCs w:val="22"/>
          <w:lang w:val="ro-RO"/>
        </w:rPr>
        <w:t>Algoritmul/metoda de repartiție a variației de putere solicitată între unitățile generatoare/locurile de consum cu consum comandabil/instalațiile de stocare;</w:t>
      </w:r>
    </w:p>
    <w:p w14:paraId="275212FB" w14:textId="630EA84E" w:rsidR="00B95699" w:rsidRPr="002D2A02" w:rsidRDefault="00B95699" w:rsidP="002D2A02">
      <w:pPr>
        <w:pStyle w:val="Heading2"/>
        <w:numPr>
          <w:ilvl w:val="1"/>
          <w:numId w:val="44"/>
        </w:numPr>
        <w:spacing w:after="120" w:line="264" w:lineRule="auto"/>
        <w:rPr>
          <w:rFonts w:ascii="Arial" w:hAnsi="Arial" w:cs="Arial"/>
          <w:b w:val="0"/>
          <w:bCs/>
          <w:sz w:val="22"/>
          <w:szCs w:val="22"/>
          <w:lang w:val="ro-RO"/>
        </w:rPr>
      </w:pPr>
      <w:r w:rsidRPr="002D2A02">
        <w:rPr>
          <w:rFonts w:ascii="Arial" w:hAnsi="Arial" w:cs="Arial"/>
          <w:b w:val="0"/>
          <w:bCs/>
          <w:sz w:val="22"/>
          <w:szCs w:val="22"/>
          <w:lang w:val="ro-RO"/>
        </w:rPr>
        <w:t xml:space="preserve">Structura de personal care va asigura exploatarea repartitorului de putere din punct de vedere </w:t>
      </w:r>
      <w:r w:rsidR="00BA4CF6">
        <w:rPr>
          <w:rFonts w:ascii="Arial" w:hAnsi="Arial" w:cs="Arial"/>
          <w:b w:val="0"/>
          <w:bCs/>
          <w:sz w:val="22"/>
          <w:szCs w:val="22"/>
          <w:lang w:val="ro-RO"/>
        </w:rPr>
        <w:t xml:space="preserve">operațional și </w:t>
      </w:r>
      <w:r w:rsidRPr="002D2A02">
        <w:rPr>
          <w:rFonts w:ascii="Arial" w:hAnsi="Arial" w:cs="Arial"/>
          <w:b w:val="0"/>
          <w:bCs/>
          <w:sz w:val="22"/>
          <w:szCs w:val="22"/>
          <w:lang w:val="ro-RO"/>
        </w:rPr>
        <w:t>comercial;</w:t>
      </w:r>
    </w:p>
    <w:p w14:paraId="1B0A6192" w14:textId="38463D41" w:rsidR="00B7635B" w:rsidRPr="002D2A02" w:rsidRDefault="006F3A89" w:rsidP="002D2A02">
      <w:pPr>
        <w:pStyle w:val="Heading2"/>
        <w:numPr>
          <w:ilvl w:val="1"/>
          <w:numId w:val="44"/>
        </w:numPr>
        <w:spacing w:after="120" w:line="264" w:lineRule="auto"/>
        <w:rPr>
          <w:rFonts w:ascii="Arial" w:hAnsi="Arial" w:cs="Arial"/>
          <w:b w:val="0"/>
          <w:bCs/>
          <w:sz w:val="22"/>
          <w:szCs w:val="22"/>
          <w:lang w:val="ro-RO"/>
        </w:rPr>
      </w:pPr>
      <w:r w:rsidRPr="002D2A02">
        <w:rPr>
          <w:rFonts w:ascii="Arial" w:hAnsi="Arial" w:cs="Arial"/>
          <w:b w:val="0"/>
          <w:bCs/>
          <w:sz w:val="22"/>
          <w:szCs w:val="22"/>
          <w:lang w:val="ro-RO"/>
        </w:rPr>
        <w:t>Numărul de unități generatoare/locuri de consum cu consum comandabil/instalații de stocare care pot fi integrate sau conduse</w:t>
      </w:r>
      <w:r w:rsidR="00CB42C8">
        <w:rPr>
          <w:rFonts w:ascii="Arial" w:hAnsi="Arial" w:cs="Arial"/>
          <w:b w:val="0"/>
          <w:bCs/>
          <w:sz w:val="22"/>
          <w:szCs w:val="22"/>
          <w:lang w:val="ro-RO"/>
        </w:rPr>
        <w:t>;</w:t>
      </w:r>
    </w:p>
    <w:p w14:paraId="5BA73BE9" w14:textId="33F3875A" w:rsidR="00B7635B" w:rsidRPr="002D2A02" w:rsidRDefault="00B7635B" w:rsidP="002D2A02">
      <w:pPr>
        <w:pStyle w:val="Heading2"/>
        <w:numPr>
          <w:ilvl w:val="1"/>
          <w:numId w:val="44"/>
        </w:numPr>
        <w:spacing w:after="120" w:line="264" w:lineRule="auto"/>
        <w:rPr>
          <w:rFonts w:ascii="Arial" w:hAnsi="Arial" w:cs="Arial"/>
          <w:b w:val="0"/>
          <w:bCs/>
          <w:sz w:val="22"/>
          <w:szCs w:val="22"/>
          <w:lang w:val="ro-RO"/>
        </w:rPr>
      </w:pPr>
      <w:r w:rsidRPr="002D2A02">
        <w:rPr>
          <w:rFonts w:ascii="Arial" w:hAnsi="Arial" w:cs="Arial"/>
          <w:b w:val="0"/>
          <w:bCs/>
          <w:sz w:val="22"/>
          <w:szCs w:val="22"/>
          <w:lang w:val="ro-RO"/>
        </w:rPr>
        <w:t>Dovada existenței instalației</w:t>
      </w:r>
      <w:r w:rsidR="00641B47">
        <w:rPr>
          <w:rFonts w:ascii="Arial" w:hAnsi="Arial" w:cs="Arial"/>
          <w:b w:val="0"/>
          <w:bCs/>
          <w:sz w:val="22"/>
          <w:szCs w:val="22"/>
          <w:lang w:val="ro-RO"/>
        </w:rPr>
        <w:t xml:space="preserve"> (</w:t>
      </w:r>
      <w:r w:rsidR="00BA4CF6">
        <w:rPr>
          <w:rFonts w:ascii="Arial" w:hAnsi="Arial" w:cs="Arial"/>
          <w:b w:val="0"/>
          <w:bCs/>
          <w:sz w:val="22"/>
          <w:szCs w:val="22"/>
          <w:lang w:val="ro-RO"/>
        </w:rPr>
        <w:t xml:space="preserve">soluție tehnică, proiect tehnic, </w:t>
      </w:r>
      <w:r w:rsidR="00641B47">
        <w:rPr>
          <w:rFonts w:ascii="Arial" w:hAnsi="Arial" w:cs="Arial"/>
          <w:b w:val="0"/>
          <w:bCs/>
          <w:sz w:val="22"/>
          <w:szCs w:val="22"/>
          <w:lang w:val="ro-RO"/>
        </w:rPr>
        <w:t>capturi de ecran, structura hard</w:t>
      </w:r>
      <w:r w:rsidR="00BA4CF6">
        <w:rPr>
          <w:rFonts w:ascii="Arial" w:hAnsi="Arial" w:cs="Arial"/>
          <w:b w:val="0"/>
          <w:bCs/>
          <w:sz w:val="22"/>
          <w:szCs w:val="22"/>
          <w:lang w:val="ro-RO"/>
        </w:rPr>
        <w:t>, proces verbal de recepție</w:t>
      </w:r>
      <w:r w:rsidR="00641B47">
        <w:rPr>
          <w:rFonts w:ascii="Arial" w:hAnsi="Arial" w:cs="Arial"/>
          <w:b w:val="0"/>
          <w:bCs/>
          <w:sz w:val="22"/>
          <w:szCs w:val="22"/>
          <w:lang w:val="ro-RO"/>
        </w:rPr>
        <w:t>)</w:t>
      </w:r>
      <w:r w:rsidR="00E0502C">
        <w:rPr>
          <w:rFonts w:ascii="Arial" w:hAnsi="Arial" w:cs="Arial"/>
          <w:b w:val="0"/>
          <w:bCs/>
          <w:sz w:val="22"/>
          <w:szCs w:val="22"/>
          <w:lang w:val="ro-RO"/>
        </w:rPr>
        <w:t>.</w:t>
      </w:r>
    </w:p>
    <w:p w14:paraId="6652C2CC" w14:textId="75AB2489" w:rsidR="00B7635B" w:rsidRPr="002D2A02" w:rsidRDefault="00B7635B" w:rsidP="002D2A02">
      <w:pPr>
        <w:pStyle w:val="Heading2"/>
        <w:numPr>
          <w:ilvl w:val="1"/>
          <w:numId w:val="44"/>
        </w:numPr>
        <w:spacing w:after="120" w:line="264" w:lineRule="auto"/>
        <w:rPr>
          <w:rFonts w:ascii="Arial" w:hAnsi="Arial" w:cs="Arial"/>
          <w:b w:val="0"/>
          <w:bCs/>
          <w:sz w:val="22"/>
          <w:szCs w:val="22"/>
          <w:lang w:val="ro-RO"/>
        </w:rPr>
      </w:pPr>
      <w:r w:rsidRPr="002D2A02">
        <w:rPr>
          <w:rFonts w:ascii="Arial" w:hAnsi="Arial" w:cs="Arial"/>
          <w:b w:val="0"/>
          <w:bCs/>
          <w:sz w:val="22"/>
          <w:szCs w:val="22"/>
          <w:lang w:val="ro-RO"/>
        </w:rPr>
        <w:t>Simulări realizate de către solicitant, inclusiv rezulta</w:t>
      </w:r>
      <w:r w:rsidR="00CB42C8">
        <w:rPr>
          <w:rFonts w:ascii="Arial" w:hAnsi="Arial" w:cs="Arial"/>
          <w:b w:val="0"/>
          <w:bCs/>
          <w:sz w:val="22"/>
          <w:szCs w:val="22"/>
          <w:lang w:val="ro-RO"/>
        </w:rPr>
        <w:t>te</w:t>
      </w:r>
      <w:r w:rsidRPr="002D2A02">
        <w:rPr>
          <w:rFonts w:ascii="Arial" w:hAnsi="Arial" w:cs="Arial"/>
          <w:b w:val="0"/>
          <w:bCs/>
          <w:sz w:val="22"/>
          <w:szCs w:val="22"/>
          <w:lang w:val="ro-RO"/>
        </w:rPr>
        <w:t>le acestor simulări sau funcționări de probă</w:t>
      </w:r>
      <w:r w:rsidR="001D6BEE">
        <w:rPr>
          <w:rFonts w:ascii="Arial" w:hAnsi="Arial" w:cs="Arial"/>
          <w:b w:val="0"/>
          <w:bCs/>
          <w:sz w:val="22"/>
          <w:szCs w:val="22"/>
          <w:lang w:val="ro-RO"/>
        </w:rPr>
        <w:t>.</w:t>
      </w:r>
    </w:p>
    <w:p w14:paraId="0550D0BA" w14:textId="1DA9277A" w:rsidR="005745D5" w:rsidRPr="00712C3D" w:rsidRDefault="00632AFD" w:rsidP="00B7635B">
      <w:pPr>
        <w:pStyle w:val="Heading2"/>
        <w:numPr>
          <w:ilvl w:val="0"/>
          <w:numId w:val="0"/>
        </w:numPr>
        <w:spacing w:after="120" w:line="264" w:lineRule="auto"/>
        <w:rPr>
          <w:rFonts w:ascii="Arial" w:hAnsi="Arial" w:cs="Arial"/>
          <w:lang w:val="ro-RO"/>
        </w:rPr>
      </w:pPr>
      <w:r w:rsidRPr="00712C3D">
        <w:rPr>
          <w:rFonts w:ascii="Arial" w:eastAsia="Times New Roman" w:hAnsi="Arial" w:cs="Arial"/>
          <w:b w:val="0"/>
          <w:sz w:val="22"/>
          <w:szCs w:val="22"/>
          <w:lang w:val="ro-RO"/>
        </w:rPr>
        <w:t>8.1.</w:t>
      </w:r>
      <w:r w:rsidR="00002E8E" w:rsidRPr="00712C3D">
        <w:rPr>
          <w:rFonts w:ascii="Arial" w:eastAsia="Times New Roman" w:hAnsi="Arial" w:cs="Arial"/>
          <w:b w:val="0"/>
          <w:sz w:val="22"/>
          <w:szCs w:val="22"/>
          <w:lang w:val="ro-RO"/>
        </w:rPr>
        <w:t>3</w:t>
      </w:r>
      <w:r w:rsidRPr="00712C3D">
        <w:rPr>
          <w:rFonts w:ascii="Arial" w:eastAsia="Times New Roman" w:hAnsi="Arial" w:cs="Arial"/>
          <w:b w:val="0"/>
          <w:sz w:val="22"/>
          <w:szCs w:val="22"/>
          <w:lang w:val="ro-RO"/>
        </w:rPr>
        <w:t>.</w:t>
      </w:r>
      <w:r w:rsidR="00C876D6" w:rsidRPr="00712C3D">
        <w:rPr>
          <w:rFonts w:ascii="Arial" w:eastAsia="Times New Roman" w:hAnsi="Arial" w:cs="Arial"/>
          <w:b w:val="0"/>
          <w:sz w:val="22"/>
          <w:szCs w:val="22"/>
          <w:lang w:val="ro-RO"/>
        </w:rPr>
        <w:t xml:space="preserve"> </w:t>
      </w:r>
      <w:r w:rsidR="00B7635B">
        <w:rPr>
          <w:rFonts w:ascii="Arial" w:hAnsi="Arial" w:cs="Arial"/>
          <w:b w:val="0"/>
          <w:sz w:val="22"/>
          <w:szCs w:val="22"/>
          <w:lang w:val="ro-RO"/>
        </w:rPr>
        <w:t>În urma analizei soluției tehnice, OTS emite confirmarea capabilității de agregare pe care solicitantul o va depune la ANRE</w:t>
      </w:r>
      <w:r w:rsidR="003A4459" w:rsidRPr="00CB42C8">
        <w:rPr>
          <w:rFonts w:ascii="Arial" w:hAnsi="Arial" w:cs="Arial"/>
          <w:b w:val="0"/>
          <w:sz w:val="24"/>
          <w:szCs w:val="24"/>
          <w:lang w:val="ro-RO"/>
        </w:rPr>
        <w:t>;</w:t>
      </w:r>
    </w:p>
    <w:p w14:paraId="08641F75" w14:textId="41A5A0B1" w:rsidR="003A4459" w:rsidRDefault="00892953" w:rsidP="005745D5">
      <w:pPr>
        <w:tabs>
          <w:tab w:val="left" w:pos="851"/>
        </w:tabs>
        <w:spacing w:after="120" w:line="264" w:lineRule="auto"/>
        <w:jc w:val="both"/>
        <w:rPr>
          <w:rFonts w:ascii="Arial" w:hAnsi="Arial" w:cs="Arial"/>
          <w:lang w:val="ro-RO"/>
        </w:rPr>
      </w:pPr>
      <w:r w:rsidRPr="002D2A02">
        <w:rPr>
          <w:rFonts w:ascii="Arial" w:hAnsi="Arial" w:cs="Arial"/>
          <w:lang w:val="ro-RO"/>
        </w:rPr>
        <w:t>8.1.</w:t>
      </w:r>
      <w:r w:rsidR="00674B12" w:rsidRPr="002D2A02">
        <w:rPr>
          <w:rFonts w:ascii="Arial" w:hAnsi="Arial" w:cs="Arial"/>
          <w:lang w:val="ro-RO"/>
        </w:rPr>
        <w:t>4</w:t>
      </w:r>
      <w:r w:rsidR="00242992" w:rsidRPr="002D2A02">
        <w:rPr>
          <w:rFonts w:ascii="Arial" w:hAnsi="Arial" w:cs="Arial"/>
          <w:lang w:val="ro-RO"/>
        </w:rPr>
        <w:t xml:space="preserve">. </w:t>
      </w:r>
      <w:r w:rsidR="00B7635B" w:rsidRPr="002D2A02">
        <w:rPr>
          <w:rFonts w:ascii="Arial" w:hAnsi="Arial" w:cs="Arial"/>
          <w:lang w:val="ro-RO"/>
        </w:rPr>
        <w:t xml:space="preserve">După obținerea licenței de agregator, acesta va avea dreptul de a </w:t>
      </w:r>
      <w:r w:rsidR="00CB42C8">
        <w:rPr>
          <w:rFonts w:ascii="Arial" w:hAnsi="Arial" w:cs="Arial"/>
          <w:lang w:val="ro-RO"/>
        </w:rPr>
        <w:t>î</w:t>
      </w:r>
      <w:r w:rsidR="00B7635B" w:rsidRPr="002D2A02">
        <w:rPr>
          <w:rFonts w:ascii="Arial" w:hAnsi="Arial" w:cs="Arial"/>
          <w:lang w:val="ro-RO"/>
        </w:rPr>
        <w:t xml:space="preserve">ncheia contracte cu gestionari în scopul realizării unei entități agregate. Agregatorul independent va parcurge toate etapele </w:t>
      </w:r>
      <w:r w:rsidR="006462B4">
        <w:rPr>
          <w:rFonts w:ascii="Arial" w:hAnsi="Arial" w:cs="Arial"/>
          <w:lang w:val="ro-RO"/>
        </w:rPr>
        <w:t>P</w:t>
      </w:r>
      <w:r w:rsidR="00B7635B" w:rsidRPr="002D2A02">
        <w:rPr>
          <w:rFonts w:ascii="Arial" w:hAnsi="Arial" w:cs="Arial"/>
          <w:lang w:val="ro-RO"/>
        </w:rPr>
        <w:t xml:space="preserve">rocedurii </w:t>
      </w:r>
      <w:r w:rsidR="006462B4">
        <w:rPr>
          <w:rFonts w:ascii="Arial" w:hAnsi="Arial" w:cs="Arial"/>
          <w:lang w:val="ro-RO"/>
        </w:rPr>
        <w:t>O</w:t>
      </w:r>
      <w:r w:rsidR="00AC4A25">
        <w:rPr>
          <w:rFonts w:ascii="Arial" w:hAnsi="Arial" w:cs="Arial"/>
          <w:lang w:val="ro-RO"/>
        </w:rPr>
        <w:t xml:space="preserve">peraționale </w:t>
      </w:r>
      <w:r w:rsidR="00CB42C8">
        <w:rPr>
          <w:rFonts w:ascii="Arial" w:hAnsi="Arial" w:cs="Arial"/>
          <w:lang w:val="ro-RO"/>
        </w:rPr>
        <w:t>„</w:t>
      </w:r>
      <w:r w:rsidR="00CB42C8" w:rsidRPr="00CB42C8">
        <w:rPr>
          <w:rFonts w:ascii="Arial" w:hAnsi="Arial" w:cs="Arial"/>
          <w:lang w:val="ro-RO"/>
        </w:rPr>
        <w:t>Modul de agregare a mai multor unități generatoare, locuri de consum cu consum comandabil sau instalații de stocare în unitate dispecerizabilă, consumator dispecerizabil și instalație de stocare dispecerizabilă</w:t>
      </w:r>
      <w:r w:rsidR="00CB42C8">
        <w:rPr>
          <w:rFonts w:ascii="Arial" w:hAnsi="Arial" w:cs="Arial"/>
          <w:lang w:val="ro-RO"/>
        </w:rPr>
        <w:t>”</w:t>
      </w:r>
      <w:r w:rsidR="00B7635B" w:rsidRPr="002D2A02">
        <w:rPr>
          <w:rFonts w:ascii="Arial" w:hAnsi="Arial" w:cs="Arial"/>
          <w:lang w:val="ro-RO"/>
        </w:rPr>
        <w:t xml:space="preserve"> </w:t>
      </w:r>
      <w:r w:rsidR="00AC4A25">
        <w:rPr>
          <w:rFonts w:ascii="Arial" w:hAnsi="Arial" w:cs="Arial"/>
          <w:lang w:val="ro-RO"/>
        </w:rPr>
        <w:t xml:space="preserve">– Cod </w:t>
      </w:r>
      <w:r w:rsidR="00B7635B" w:rsidRPr="002D2A02">
        <w:rPr>
          <w:rFonts w:ascii="Arial" w:hAnsi="Arial" w:cs="Arial"/>
          <w:bCs/>
          <w:lang w:val="ro-RO"/>
        </w:rPr>
        <w:t>TEL-.07.VI ECH-DN/14, iar în urma realizării testelor de funcționare cu unitatea agregată form</w:t>
      </w:r>
      <w:r w:rsidR="002D2A02" w:rsidRPr="002D2A02">
        <w:rPr>
          <w:rFonts w:ascii="Arial" w:hAnsi="Arial" w:cs="Arial"/>
          <w:bCs/>
          <w:lang w:val="ro-RO"/>
        </w:rPr>
        <w:t>a</w:t>
      </w:r>
      <w:r w:rsidR="00B7635B" w:rsidRPr="002D2A02">
        <w:rPr>
          <w:rFonts w:ascii="Arial" w:hAnsi="Arial" w:cs="Arial"/>
          <w:bCs/>
          <w:lang w:val="ro-RO"/>
        </w:rPr>
        <w:t xml:space="preserve">tă și a obținerii acordului de realizare a UD/CD/ISD, după caz, va urma </w:t>
      </w:r>
      <w:r w:rsidR="006462B4">
        <w:rPr>
          <w:rFonts w:ascii="Arial" w:hAnsi="Arial" w:cs="Arial"/>
          <w:bCs/>
          <w:lang w:val="ro-RO"/>
        </w:rPr>
        <w:t>P</w:t>
      </w:r>
      <w:r w:rsidR="00B7635B" w:rsidRPr="002D2A02">
        <w:rPr>
          <w:rFonts w:ascii="Arial" w:hAnsi="Arial" w:cs="Arial"/>
          <w:bCs/>
          <w:lang w:val="ro-RO"/>
        </w:rPr>
        <w:t xml:space="preserve">rocedura </w:t>
      </w:r>
      <w:r w:rsidR="006462B4">
        <w:rPr>
          <w:rFonts w:ascii="Arial" w:hAnsi="Arial" w:cs="Arial"/>
          <w:bCs/>
          <w:lang w:val="ro-RO"/>
        </w:rPr>
        <w:t>O</w:t>
      </w:r>
      <w:r w:rsidR="00AC4A25">
        <w:rPr>
          <w:rFonts w:ascii="Arial" w:hAnsi="Arial" w:cs="Arial"/>
          <w:bCs/>
          <w:lang w:val="ro-RO"/>
        </w:rPr>
        <w:t>perațională „</w:t>
      </w:r>
      <w:r w:rsidR="001C0FA4" w:rsidRPr="002D2A02">
        <w:rPr>
          <w:rFonts w:ascii="Arial" w:hAnsi="Arial" w:cs="Arial"/>
          <w:bCs/>
          <w:szCs w:val="24"/>
          <w:lang w:val="sv-SE"/>
        </w:rPr>
        <w:t>Înregistrarea, retragerea și revocarea unui Participant la Piața de Echilibrare</w:t>
      </w:r>
      <w:r w:rsidR="00AC4A25">
        <w:rPr>
          <w:rFonts w:ascii="Arial" w:hAnsi="Arial" w:cs="Arial"/>
          <w:bCs/>
          <w:szCs w:val="24"/>
          <w:lang w:val="sv-SE"/>
        </w:rPr>
        <w:t xml:space="preserve">” – Cod </w:t>
      </w:r>
      <w:r w:rsidR="00AC4A25" w:rsidRPr="002D2A02">
        <w:rPr>
          <w:rFonts w:ascii="Arial" w:hAnsi="Arial" w:cs="Arial"/>
          <w:bCs/>
          <w:szCs w:val="24"/>
          <w:lang w:val="sv-SE"/>
        </w:rPr>
        <w:t>TEL-01.17</w:t>
      </w:r>
      <w:r w:rsidR="002D2A02" w:rsidRPr="002D2A02">
        <w:rPr>
          <w:rFonts w:ascii="Arial" w:hAnsi="Arial" w:cs="Arial"/>
          <w:bCs/>
          <w:szCs w:val="24"/>
          <w:lang w:val="sv-SE"/>
        </w:rPr>
        <w:t xml:space="preserve">. După înregistrarea ca PPE, agregatorul independent </w:t>
      </w:r>
      <w:r w:rsidR="002D2A02">
        <w:rPr>
          <w:rFonts w:ascii="Arial" w:hAnsi="Arial" w:cs="Arial"/>
          <w:bCs/>
          <w:szCs w:val="24"/>
          <w:lang w:val="sv-SE"/>
        </w:rPr>
        <w:t xml:space="preserve">și </w:t>
      </w:r>
      <w:r w:rsidR="002D2A02" w:rsidRPr="002D2A02">
        <w:rPr>
          <w:rFonts w:ascii="Arial" w:hAnsi="Arial" w:cs="Arial"/>
          <w:bCs/>
          <w:lang w:val="ro-RO"/>
        </w:rPr>
        <w:t xml:space="preserve">UD/CD/ISD </w:t>
      </w:r>
      <w:r w:rsidR="002D2A02" w:rsidRPr="002D2A02">
        <w:rPr>
          <w:rFonts w:ascii="Arial" w:hAnsi="Arial" w:cs="Arial"/>
          <w:bCs/>
          <w:szCs w:val="24"/>
          <w:lang w:val="sv-SE"/>
        </w:rPr>
        <w:t>v</w:t>
      </w:r>
      <w:r w:rsidR="00641B47">
        <w:rPr>
          <w:rFonts w:ascii="Arial" w:hAnsi="Arial" w:cs="Arial"/>
          <w:bCs/>
          <w:szCs w:val="24"/>
          <w:lang w:val="sv-SE"/>
        </w:rPr>
        <w:t>a</w:t>
      </w:r>
      <w:r w:rsidR="002D2A02" w:rsidRPr="002D2A02">
        <w:rPr>
          <w:rFonts w:ascii="Arial" w:hAnsi="Arial" w:cs="Arial"/>
          <w:bCs/>
          <w:szCs w:val="24"/>
          <w:lang w:val="sv-SE"/>
        </w:rPr>
        <w:t xml:space="preserve"> putea</w:t>
      </w:r>
      <w:r w:rsidR="00A81D71" w:rsidRPr="002D2A02">
        <w:rPr>
          <w:rFonts w:ascii="Arial" w:hAnsi="Arial" w:cs="Arial"/>
          <w:bCs/>
          <w:szCs w:val="24"/>
          <w:lang w:val="sv-SE"/>
        </w:rPr>
        <w:t xml:space="preserve"> participa efectiv la piața de echilibrare</w:t>
      </w:r>
      <w:r w:rsidR="00154710">
        <w:rPr>
          <w:rFonts w:ascii="Arial" w:hAnsi="Arial" w:cs="Arial"/>
          <w:lang w:val="ro-RO"/>
        </w:rPr>
        <w:t>.</w:t>
      </w:r>
    </w:p>
    <w:p w14:paraId="1CDDC298" w14:textId="027EF646" w:rsidR="00BA4CF6" w:rsidRPr="002D2A02" w:rsidRDefault="00BA4CF6" w:rsidP="001D6BEE">
      <w:pPr>
        <w:tabs>
          <w:tab w:val="left" w:pos="851"/>
        </w:tabs>
        <w:spacing w:after="120"/>
        <w:jc w:val="both"/>
        <w:rPr>
          <w:rFonts w:ascii="Arial" w:hAnsi="Arial" w:cs="Arial"/>
          <w:lang w:val="ro-RO"/>
        </w:rPr>
      </w:pPr>
    </w:p>
    <w:p w14:paraId="04F07417" w14:textId="04DD8065" w:rsidR="00A81D71" w:rsidRPr="00712C3D" w:rsidRDefault="00A81D71" w:rsidP="00A81D71">
      <w:pPr>
        <w:pStyle w:val="Heading2"/>
        <w:numPr>
          <w:ilvl w:val="0"/>
          <w:numId w:val="0"/>
        </w:numPr>
        <w:spacing w:after="120" w:line="264" w:lineRule="auto"/>
        <w:rPr>
          <w:rFonts w:ascii="Arial" w:eastAsia="Times New Roman" w:hAnsi="Arial" w:cs="Arial"/>
          <w:b w:val="0"/>
          <w:sz w:val="22"/>
          <w:szCs w:val="22"/>
          <w:lang w:val="ro-RO"/>
        </w:rPr>
      </w:pPr>
      <w:r w:rsidRPr="00712C3D">
        <w:rPr>
          <w:rFonts w:ascii="Arial" w:eastAsia="Times New Roman" w:hAnsi="Arial" w:cs="Arial"/>
          <w:sz w:val="22"/>
          <w:szCs w:val="22"/>
          <w:lang w:val="ro-RO"/>
        </w:rPr>
        <w:t>8.</w:t>
      </w:r>
      <w:r>
        <w:rPr>
          <w:rFonts w:ascii="Arial" w:eastAsia="Times New Roman" w:hAnsi="Arial" w:cs="Arial"/>
          <w:sz w:val="22"/>
          <w:szCs w:val="22"/>
          <w:lang w:val="ro-RO"/>
        </w:rPr>
        <w:t>2</w:t>
      </w:r>
      <w:r w:rsidRPr="00712C3D">
        <w:rPr>
          <w:rFonts w:ascii="Arial" w:eastAsia="Times New Roman" w:hAnsi="Arial" w:cs="Arial"/>
          <w:sz w:val="22"/>
          <w:szCs w:val="22"/>
          <w:lang w:val="ro-RO"/>
        </w:rPr>
        <w:t>.</w:t>
      </w:r>
      <w:r w:rsidRPr="00712C3D">
        <w:rPr>
          <w:rFonts w:ascii="Arial" w:eastAsia="Times New Roman" w:hAnsi="Arial" w:cs="Arial"/>
          <w:b w:val="0"/>
          <w:sz w:val="22"/>
          <w:szCs w:val="22"/>
          <w:lang w:val="ro-RO"/>
        </w:rPr>
        <w:t xml:space="preserve"> </w:t>
      </w:r>
      <w:r>
        <w:rPr>
          <w:rFonts w:ascii="Arial" w:eastAsia="Times New Roman" w:hAnsi="Arial" w:cs="Arial"/>
          <w:sz w:val="22"/>
          <w:szCs w:val="22"/>
          <w:lang w:val="ro-RO"/>
        </w:rPr>
        <w:t>Confirmarea capabilității de agregare pentru un producător care agregă mai multe unități generatoare pentru care deține licență de producător</w:t>
      </w:r>
      <w:r w:rsidRPr="00712C3D">
        <w:rPr>
          <w:rFonts w:ascii="Arial" w:eastAsia="Times New Roman" w:hAnsi="Arial" w:cs="Arial"/>
          <w:sz w:val="22"/>
          <w:szCs w:val="22"/>
          <w:lang w:val="ro-RO"/>
        </w:rPr>
        <w:t>:</w:t>
      </w:r>
    </w:p>
    <w:p w14:paraId="097C69B8" w14:textId="0A128923" w:rsidR="00A81D71" w:rsidRDefault="0018377D" w:rsidP="00DE0B94">
      <w:pPr>
        <w:pStyle w:val="Heading2"/>
        <w:numPr>
          <w:ilvl w:val="0"/>
          <w:numId w:val="0"/>
        </w:numPr>
        <w:spacing w:after="120" w:line="264" w:lineRule="auto"/>
        <w:rPr>
          <w:rFonts w:ascii="Arial" w:eastAsia="Times New Roman" w:hAnsi="Arial" w:cs="Arial"/>
          <w:b w:val="0"/>
          <w:sz w:val="22"/>
          <w:szCs w:val="22"/>
          <w:lang w:val="ro-RO"/>
        </w:rPr>
      </w:pPr>
      <w:r>
        <w:rPr>
          <w:rFonts w:ascii="Arial" w:eastAsia="Times New Roman" w:hAnsi="Arial" w:cs="Arial"/>
          <w:b w:val="0"/>
          <w:sz w:val="22"/>
          <w:szCs w:val="22"/>
          <w:lang w:val="ro-RO"/>
        </w:rPr>
        <w:t xml:space="preserve">8.2.1. Un deținător de licență de producție pentru mai multe unități generatoare, parcurge </w:t>
      </w:r>
      <w:r w:rsidRPr="0018377D">
        <w:rPr>
          <w:rFonts w:ascii="Arial" w:eastAsia="Times New Roman" w:hAnsi="Arial" w:cs="Arial"/>
          <w:b w:val="0"/>
          <w:sz w:val="22"/>
          <w:szCs w:val="22"/>
          <w:lang w:val="ro-RO"/>
        </w:rPr>
        <w:t xml:space="preserve">toate etapele </w:t>
      </w:r>
      <w:r w:rsidR="006462B4">
        <w:rPr>
          <w:rFonts w:ascii="Arial" w:eastAsia="Times New Roman" w:hAnsi="Arial" w:cs="Arial"/>
          <w:b w:val="0"/>
          <w:sz w:val="22"/>
          <w:szCs w:val="22"/>
          <w:lang w:val="ro-RO"/>
        </w:rPr>
        <w:t>P</w:t>
      </w:r>
      <w:r w:rsidRPr="0018377D">
        <w:rPr>
          <w:rFonts w:ascii="Arial" w:eastAsia="Times New Roman" w:hAnsi="Arial" w:cs="Arial"/>
          <w:b w:val="0"/>
          <w:sz w:val="22"/>
          <w:szCs w:val="22"/>
          <w:lang w:val="ro-RO"/>
        </w:rPr>
        <w:t xml:space="preserve">rocedurii </w:t>
      </w:r>
      <w:r w:rsidR="006462B4">
        <w:rPr>
          <w:rFonts w:ascii="Arial" w:eastAsia="Times New Roman" w:hAnsi="Arial" w:cs="Arial"/>
          <w:b w:val="0"/>
          <w:sz w:val="22"/>
          <w:szCs w:val="22"/>
          <w:lang w:val="ro-RO"/>
        </w:rPr>
        <w:t>O</w:t>
      </w:r>
      <w:r w:rsidR="00AC4A25">
        <w:rPr>
          <w:rFonts w:ascii="Arial" w:eastAsia="Times New Roman" w:hAnsi="Arial" w:cs="Arial"/>
          <w:b w:val="0"/>
          <w:sz w:val="22"/>
          <w:szCs w:val="22"/>
          <w:lang w:val="ro-RO"/>
        </w:rPr>
        <w:t xml:space="preserve">peraționale </w:t>
      </w:r>
      <w:r w:rsidR="00AC4A25" w:rsidRPr="00AC4A25">
        <w:rPr>
          <w:rFonts w:ascii="Arial" w:eastAsia="Times New Roman" w:hAnsi="Arial" w:cs="Arial"/>
          <w:b w:val="0"/>
          <w:sz w:val="22"/>
          <w:szCs w:val="22"/>
          <w:lang w:val="ro-RO"/>
        </w:rPr>
        <w:t>„Modul de agregare a mai multor unități generatoare, locuri de consum cu consum comandabil sau instalații de stocare în unitate dispecerizabilă, consumator dispecerizabil și instalație de stocare dispecerizabilă” – Cod</w:t>
      </w:r>
      <w:r w:rsidRPr="0018377D">
        <w:rPr>
          <w:rFonts w:ascii="Arial" w:eastAsia="Times New Roman" w:hAnsi="Arial" w:cs="Arial"/>
          <w:b w:val="0"/>
          <w:sz w:val="22"/>
          <w:szCs w:val="22"/>
          <w:lang w:val="ro-RO"/>
        </w:rPr>
        <w:t xml:space="preserve"> TEL-.07.VI ECH-DN/14</w:t>
      </w:r>
      <w:r>
        <w:rPr>
          <w:rFonts w:ascii="Arial" w:eastAsia="Times New Roman" w:hAnsi="Arial" w:cs="Arial"/>
          <w:b w:val="0"/>
          <w:sz w:val="22"/>
          <w:szCs w:val="22"/>
          <w:lang w:val="ro-RO"/>
        </w:rPr>
        <w:t xml:space="preserve">. Noua UD poate cuprinde în totalitate sau parțial unitățile generatoare pentru care solicitantul deține licență de producere, indiferent de clasa din care acestea fac parte (foste unități dispecerizabile sau nedispecerizabile), </w:t>
      </w:r>
      <w:r w:rsidR="00AC4A25">
        <w:rPr>
          <w:rFonts w:ascii="Arial" w:eastAsia="Times New Roman" w:hAnsi="Arial" w:cs="Arial"/>
          <w:b w:val="0"/>
          <w:sz w:val="22"/>
          <w:szCs w:val="22"/>
          <w:lang w:val="ro-RO"/>
        </w:rPr>
        <w:t xml:space="preserve">indiferent </w:t>
      </w:r>
      <w:r>
        <w:rPr>
          <w:rFonts w:ascii="Arial" w:eastAsia="Times New Roman" w:hAnsi="Arial" w:cs="Arial"/>
          <w:b w:val="0"/>
          <w:sz w:val="22"/>
          <w:szCs w:val="22"/>
          <w:lang w:val="ro-RO"/>
        </w:rPr>
        <w:t xml:space="preserve">de tehnologia utilizată sau </w:t>
      </w:r>
      <w:r w:rsidR="00AC4A25">
        <w:rPr>
          <w:rFonts w:ascii="Arial" w:eastAsia="Times New Roman" w:hAnsi="Arial" w:cs="Arial"/>
          <w:b w:val="0"/>
          <w:sz w:val="22"/>
          <w:szCs w:val="22"/>
          <w:lang w:val="ro-RO"/>
        </w:rPr>
        <w:t xml:space="preserve">de </w:t>
      </w:r>
      <w:r>
        <w:rPr>
          <w:rFonts w:ascii="Arial" w:eastAsia="Times New Roman" w:hAnsi="Arial" w:cs="Arial"/>
          <w:b w:val="0"/>
          <w:sz w:val="22"/>
          <w:szCs w:val="22"/>
          <w:lang w:val="ro-RO"/>
        </w:rPr>
        <w:t>dispunerea geografică</w:t>
      </w:r>
      <w:r w:rsidR="006462B4">
        <w:rPr>
          <w:rFonts w:ascii="Arial" w:eastAsia="Times New Roman" w:hAnsi="Arial" w:cs="Arial"/>
          <w:b w:val="0"/>
          <w:sz w:val="22"/>
          <w:szCs w:val="22"/>
          <w:lang w:val="ro-RO"/>
        </w:rPr>
        <w:t xml:space="preserve"> a acestora</w:t>
      </w:r>
      <w:r>
        <w:rPr>
          <w:rFonts w:ascii="Arial" w:eastAsia="Times New Roman" w:hAnsi="Arial" w:cs="Arial"/>
          <w:b w:val="0"/>
          <w:sz w:val="22"/>
          <w:szCs w:val="22"/>
          <w:lang w:val="ro-RO"/>
        </w:rPr>
        <w:t>.</w:t>
      </w:r>
    </w:p>
    <w:p w14:paraId="0417723D" w14:textId="0423A73C" w:rsidR="003A4459" w:rsidRPr="00712C3D" w:rsidRDefault="00892953" w:rsidP="00DE0B94">
      <w:pPr>
        <w:pStyle w:val="Heading2"/>
        <w:numPr>
          <w:ilvl w:val="0"/>
          <w:numId w:val="0"/>
        </w:numPr>
        <w:spacing w:after="120" w:line="264" w:lineRule="auto"/>
        <w:rPr>
          <w:rFonts w:ascii="Arial" w:eastAsia="Times New Roman" w:hAnsi="Arial" w:cs="Arial"/>
          <w:b w:val="0"/>
          <w:sz w:val="22"/>
          <w:szCs w:val="22"/>
          <w:lang w:val="ro-RO"/>
        </w:rPr>
      </w:pPr>
      <w:r w:rsidRPr="00712C3D">
        <w:rPr>
          <w:rFonts w:ascii="Arial" w:eastAsia="Times New Roman" w:hAnsi="Arial" w:cs="Arial"/>
          <w:b w:val="0"/>
          <w:sz w:val="22"/>
          <w:szCs w:val="22"/>
          <w:lang w:val="ro-RO"/>
        </w:rPr>
        <w:t>8.</w:t>
      </w:r>
      <w:r w:rsidR="005B3144">
        <w:rPr>
          <w:rFonts w:ascii="Arial" w:eastAsia="Times New Roman" w:hAnsi="Arial" w:cs="Arial"/>
          <w:b w:val="0"/>
          <w:sz w:val="22"/>
          <w:szCs w:val="22"/>
          <w:lang w:val="ro-RO"/>
        </w:rPr>
        <w:t>2</w:t>
      </w:r>
      <w:r w:rsidRPr="00712C3D">
        <w:rPr>
          <w:rFonts w:ascii="Arial" w:eastAsia="Times New Roman" w:hAnsi="Arial" w:cs="Arial"/>
          <w:b w:val="0"/>
          <w:sz w:val="22"/>
          <w:szCs w:val="22"/>
          <w:lang w:val="ro-RO"/>
        </w:rPr>
        <w:t>.</w:t>
      </w:r>
      <w:r w:rsidR="005B3144">
        <w:rPr>
          <w:rFonts w:ascii="Arial" w:eastAsia="Times New Roman" w:hAnsi="Arial" w:cs="Arial"/>
          <w:b w:val="0"/>
          <w:sz w:val="22"/>
          <w:szCs w:val="22"/>
          <w:lang w:val="ro-RO"/>
        </w:rPr>
        <w:t>2</w:t>
      </w:r>
      <w:r w:rsidR="00242992" w:rsidRPr="00712C3D">
        <w:rPr>
          <w:rFonts w:ascii="Arial" w:eastAsia="Times New Roman" w:hAnsi="Arial" w:cs="Arial"/>
          <w:b w:val="0"/>
          <w:sz w:val="22"/>
          <w:szCs w:val="22"/>
          <w:lang w:val="ro-RO"/>
        </w:rPr>
        <w:t xml:space="preserve">. </w:t>
      </w:r>
      <w:r w:rsidR="005B3144">
        <w:rPr>
          <w:rFonts w:ascii="Arial" w:eastAsia="Times New Roman" w:hAnsi="Arial" w:cs="Arial"/>
          <w:b w:val="0"/>
          <w:sz w:val="22"/>
          <w:szCs w:val="22"/>
          <w:lang w:val="ro-RO"/>
        </w:rPr>
        <w:t>Î</w:t>
      </w:r>
      <w:r w:rsidR="005B3144" w:rsidRPr="005B3144">
        <w:rPr>
          <w:rFonts w:ascii="Arial" w:eastAsia="Times New Roman" w:hAnsi="Arial" w:cs="Arial"/>
          <w:b w:val="0"/>
          <w:sz w:val="22"/>
          <w:szCs w:val="22"/>
          <w:lang w:val="ro-RO"/>
        </w:rPr>
        <w:t xml:space="preserve">n urma realizării testelor de funcționare cu </w:t>
      </w:r>
      <w:r w:rsidR="005B3144">
        <w:rPr>
          <w:rFonts w:ascii="Arial" w:eastAsia="Times New Roman" w:hAnsi="Arial" w:cs="Arial"/>
          <w:b w:val="0"/>
          <w:sz w:val="22"/>
          <w:szCs w:val="22"/>
          <w:lang w:val="ro-RO"/>
        </w:rPr>
        <w:t>UD nou</w:t>
      </w:r>
      <w:r w:rsidR="005B3144" w:rsidRPr="005B3144">
        <w:rPr>
          <w:rFonts w:ascii="Arial" w:eastAsia="Times New Roman" w:hAnsi="Arial" w:cs="Arial"/>
          <w:b w:val="0"/>
          <w:sz w:val="22"/>
          <w:szCs w:val="22"/>
          <w:lang w:val="ro-RO"/>
        </w:rPr>
        <w:t xml:space="preserve"> formată</w:t>
      </w:r>
      <w:r w:rsidR="005B3144">
        <w:rPr>
          <w:rFonts w:ascii="Arial" w:eastAsia="Times New Roman" w:hAnsi="Arial" w:cs="Arial"/>
          <w:b w:val="0"/>
          <w:sz w:val="22"/>
          <w:szCs w:val="22"/>
          <w:lang w:val="ro-RO"/>
        </w:rPr>
        <w:t>, în conformitate cu cerin</w:t>
      </w:r>
      <w:r w:rsidR="003D4C33">
        <w:rPr>
          <w:rFonts w:ascii="Arial" w:eastAsia="Times New Roman" w:hAnsi="Arial" w:cs="Arial"/>
          <w:b w:val="0"/>
          <w:sz w:val="22"/>
          <w:szCs w:val="22"/>
          <w:lang w:val="ro-RO"/>
        </w:rPr>
        <w:t xml:space="preserve">țele </w:t>
      </w:r>
      <w:r w:rsidR="006462B4">
        <w:rPr>
          <w:rFonts w:ascii="Arial" w:eastAsia="Times New Roman" w:hAnsi="Arial" w:cs="Arial"/>
          <w:b w:val="0"/>
          <w:sz w:val="22"/>
          <w:szCs w:val="22"/>
          <w:lang w:val="ro-RO"/>
        </w:rPr>
        <w:t>P</w:t>
      </w:r>
      <w:r w:rsidR="003D4C33" w:rsidRPr="0018377D">
        <w:rPr>
          <w:rFonts w:ascii="Arial" w:eastAsia="Times New Roman" w:hAnsi="Arial" w:cs="Arial"/>
          <w:b w:val="0"/>
          <w:sz w:val="22"/>
          <w:szCs w:val="22"/>
          <w:lang w:val="ro-RO"/>
        </w:rPr>
        <w:t xml:space="preserve">rocedurii </w:t>
      </w:r>
      <w:r w:rsidR="006462B4">
        <w:rPr>
          <w:rFonts w:ascii="Arial" w:eastAsia="Times New Roman" w:hAnsi="Arial" w:cs="Arial"/>
          <w:b w:val="0"/>
          <w:sz w:val="22"/>
          <w:szCs w:val="22"/>
          <w:lang w:val="ro-RO"/>
        </w:rPr>
        <w:t>O</w:t>
      </w:r>
      <w:r w:rsidR="00AC4A25">
        <w:rPr>
          <w:rFonts w:ascii="Arial" w:eastAsia="Times New Roman" w:hAnsi="Arial" w:cs="Arial"/>
          <w:b w:val="0"/>
          <w:sz w:val="22"/>
          <w:szCs w:val="22"/>
          <w:lang w:val="ro-RO"/>
        </w:rPr>
        <w:t xml:space="preserve">peraționale </w:t>
      </w:r>
      <w:r w:rsidR="00AC4A25" w:rsidRPr="00AC4A25">
        <w:rPr>
          <w:rFonts w:ascii="Arial" w:eastAsia="Times New Roman" w:hAnsi="Arial" w:cs="Arial"/>
          <w:b w:val="0"/>
          <w:sz w:val="22"/>
          <w:szCs w:val="22"/>
          <w:lang w:val="ro-RO"/>
        </w:rPr>
        <w:t>„Modul de agregare a mai multor unități generatoare, locuri de consum cu consum comandabil sau instalații de stocare în unitate dispecerizabilă, consumator dispecerizabil și instalație de stocare dispecerizabilă” – Cod</w:t>
      </w:r>
      <w:r w:rsidR="003D4C33" w:rsidRPr="0018377D">
        <w:rPr>
          <w:rFonts w:ascii="Arial" w:eastAsia="Times New Roman" w:hAnsi="Arial" w:cs="Arial"/>
          <w:b w:val="0"/>
          <w:sz w:val="22"/>
          <w:szCs w:val="22"/>
          <w:lang w:val="ro-RO"/>
        </w:rPr>
        <w:t xml:space="preserve"> TEL-.07.VI ECH-DN/14</w:t>
      </w:r>
      <w:r w:rsidR="006462B4">
        <w:rPr>
          <w:rFonts w:ascii="Arial" w:eastAsia="Times New Roman" w:hAnsi="Arial" w:cs="Arial"/>
          <w:b w:val="0"/>
          <w:sz w:val="22"/>
          <w:szCs w:val="22"/>
          <w:lang w:val="ro-RO"/>
        </w:rPr>
        <w:t>,</w:t>
      </w:r>
      <w:r w:rsidR="003D4C33" w:rsidRPr="003D4C33">
        <w:rPr>
          <w:rFonts w:ascii="Arial" w:hAnsi="Arial" w:cs="Arial"/>
          <w:b w:val="0"/>
          <w:sz w:val="22"/>
          <w:szCs w:val="22"/>
          <w:lang w:val="ro-RO"/>
        </w:rPr>
        <w:t xml:space="preserve"> </w:t>
      </w:r>
      <w:r w:rsidR="003D4C33">
        <w:rPr>
          <w:rFonts w:ascii="Arial" w:hAnsi="Arial" w:cs="Arial"/>
          <w:b w:val="0"/>
          <w:sz w:val="22"/>
          <w:szCs w:val="22"/>
          <w:lang w:val="ro-RO"/>
        </w:rPr>
        <w:t xml:space="preserve">OTS emite confirmarea capabilității de agregare pe care </w:t>
      </w:r>
      <w:r w:rsidR="003D4C33">
        <w:rPr>
          <w:rFonts w:ascii="Arial" w:hAnsi="Arial" w:cs="Arial"/>
          <w:b w:val="0"/>
          <w:sz w:val="22"/>
          <w:szCs w:val="22"/>
          <w:lang w:val="ro-RO"/>
        </w:rPr>
        <w:lastRenderedPageBreak/>
        <w:t>solicitantul o va depune la ANRE pentru introducerea în licență a dreptului de agregare</w:t>
      </w:r>
      <w:r w:rsidR="003D4C33">
        <w:rPr>
          <w:rFonts w:ascii="Arial" w:eastAsia="Times New Roman" w:hAnsi="Arial" w:cs="Arial"/>
          <w:b w:val="0"/>
          <w:sz w:val="22"/>
          <w:szCs w:val="22"/>
          <w:lang w:val="ro-RO"/>
        </w:rPr>
        <w:t>.</w:t>
      </w:r>
    </w:p>
    <w:p w14:paraId="3A608775" w14:textId="2880AC2A" w:rsidR="00A81D71" w:rsidRDefault="003D4C33" w:rsidP="00DE0B94">
      <w:pPr>
        <w:pStyle w:val="Heading2"/>
        <w:numPr>
          <w:ilvl w:val="0"/>
          <w:numId w:val="0"/>
        </w:numPr>
        <w:spacing w:after="120" w:line="264" w:lineRule="auto"/>
        <w:rPr>
          <w:rFonts w:ascii="Arial" w:hAnsi="Arial" w:cs="Arial"/>
          <w:b w:val="0"/>
          <w:sz w:val="22"/>
          <w:szCs w:val="22"/>
          <w:lang w:val="ro-RO"/>
        </w:rPr>
      </w:pPr>
      <w:r w:rsidRPr="00712C3D">
        <w:rPr>
          <w:rFonts w:ascii="Arial" w:eastAsia="Times New Roman" w:hAnsi="Arial" w:cs="Arial"/>
          <w:b w:val="0"/>
          <w:sz w:val="22"/>
          <w:szCs w:val="22"/>
          <w:lang w:val="ro-RO"/>
        </w:rPr>
        <w:t>8.</w:t>
      </w:r>
      <w:r>
        <w:rPr>
          <w:rFonts w:ascii="Arial" w:eastAsia="Times New Roman" w:hAnsi="Arial" w:cs="Arial"/>
          <w:b w:val="0"/>
          <w:sz w:val="22"/>
          <w:szCs w:val="22"/>
          <w:lang w:val="ro-RO"/>
        </w:rPr>
        <w:t>2</w:t>
      </w:r>
      <w:r w:rsidRPr="00712C3D">
        <w:rPr>
          <w:rFonts w:ascii="Arial" w:eastAsia="Times New Roman" w:hAnsi="Arial" w:cs="Arial"/>
          <w:b w:val="0"/>
          <w:sz w:val="22"/>
          <w:szCs w:val="22"/>
          <w:lang w:val="ro-RO"/>
        </w:rPr>
        <w:t>.</w:t>
      </w:r>
      <w:r>
        <w:rPr>
          <w:rFonts w:ascii="Arial" w:eastAsia="Times New Roman" w:hAnsi="Arial" w:cs="Arial"/>
          <w:b w:val="0"/>
          <w:sz w:val="22"/>
          <w:szCs w:val="22"/>
          <w:lang w:val="ro-RO"/>
        </w:rPr>
        <w:t>3</w:t>
      </w:r>
      <w:r w:rsidRPr="00712C3D">
        <w:rPr>
          <w:rFonts w:ascii="Arial" w:eastAsia="Times New Roman" w:hAnsi="Arial" w:cs="Arial"/>
          <w:b w:val="0"/>
          <w:sz w:val="22"/>
          <w:szCs w:val="22"/>
          <w:lang w:val="ro-RO"/>
        </w:rPr>
        <w:t xml:space="preserve">. </w:t>
      </w:r>
      <w:r>
        <w:rPr>
          <w:rFonts w:ascii="Arial" w:eastAsia="Times New Roman" w:hAnsi="Arial" w:cs="Arial"/>
          <w:b w:val="0"/>
          <w:sz w:val="22"/>
          <w:szCs w:val="22"/>
          <w:lang w:val="ro-RO"/>
        </w:rPr>
        <w:t>După obținerea</w:t>
      </w:r>
      <w:r>
        <w:rPr>
          <w:rFonts w:ascii="Arial" w:hAnsi="Arial" w:cs="Arial"/>
          <w:b w:val="0"/>
          <w:sz w:val="22"/>
          <w:szCs w:val="22"/>
          <w:lang w:val="ro-RO"/>
        </w:rPr>
        <w:t xml:space="preserve"> introducerii în licență a dreptului de agregare</w:t>
      </w:r>
      <w:r w:rsidR="009114DB">
        <w:rPr>
          <w:rFonts w:ascii="Arial" w:hAnsi="Arial" w:cs="Arial"/>
          <w:b w:val="0"/>
          <w:sz w:val="22"/>
          <w:szCs w:val="22"/>
          <w:lang w:val="ro-RO"/>
        </w:rPr>
        <w:t xml:space="preserve">, solicitantul </w:t>
      </w:r>
      <w:r w:rsidR="009114DB" w:rsidRPr="009114DB">
        <w:rPr>
          <w:rFonts w:ascii="Arial" w:hAnsi="Arial" w:cs="Arial"/>
          <w:b w:val="0"/>
          <w:sz w:val="22"/>
          <w:szCs w:val="22"/>
          <w:lang w:val="ro-RO"/>
        </w:rPr>
        <w:t xml:space="preserve">va urma </w:t>
      </w:r>
      <w:r w:rsidR="006462B4">
        <w:rPr>
          <w:rFonts w:ascii="Arial" w:hAnsi="Arial" w:cs="Arial"/>
          <w:b w:val="0"/>
          <w:sz w:val="22"/>
          <w:szCs w:val="22"/>
          <w:lang w:val="ro-RO"/>
        </w:rPr>
        <w:t>P</w:t>
      </w:r>
      <w:r w:rsidR="006462B4" w:rsidRPr="009114DB">
        <w:rPr>
          <w:rFonts w:ascii="Arial" w:hAnsi="Arial" w:cs="Arial"/>
          <w:b w:val="0"/>
          <w:sz w:val="22"/>
          <w:szCs w:val="22"/>
          <w:lang w:val="ro-RO"/>
        </w:rPr>
        <w:t xml:space="preserve">rocedura </w:t>
      </w:r>
      <w:r w:rsidR="006462B4">
        <w:rPr>
          <w:rFonts w:ascii="Arial" w:hAnsi="Arial" w:cs="Arial"/>
          <w:b w:val="0"/>
          <w:sz w:val="22"/>
          <w:szCs w:val="22"/>
          <w:lang w:val="ro-RO"/>
        </w:rPr>
        <w:t>O</w:t>
      </w:r>
      <w:r w:rsidR="00AC4A25">
        <w:rPr>
          <w:rFonts w:ascii="Arial" w:hAnsi="Arial" w:cs="Arial"/>
          <w:b w:val="0"/>
          <w:sz w:val="22"/>
          <w:szCs w:val="22"/>
          <w:lang w:val="ro-RO"/>
        </w:rPr>
        <w:t>perațională „</w:t>
      </w:r>
      <w:r w:rsidR="009114DB" w:rsidRPr="009114DB">
        <w:rPr>
          <w:rFonts w:ascii="Arial" w:hAnsi="Arial" w:cs="Arial"/>
          <w:b w:val="0"/>
          <w:sz w:val="22"/>
          <w:szCs w:val="22"/>
          <w:lang w:val="ro-RO"/>
        </w:rPr>
        <w:t>Înregistrarea, retragerea și revocarea unui Participant la Piața de Echilibrare</w:t>
      </w:r>
      <w:r w:rsidR="00AC4A25">
        <w:rPr>
          <w:rFonts w:ascii="Arial" w:hAnsi="Arial" w:cs="Arial"/>
          <w:b w:val="0"/>
          <w:sz w:val="22"/>
          <w:szCs w:val="22"/>
          <w:lang w:val="ro-RO"/>
        </w:rPr>
        <w:t xml:space="preserve">” – Cod </w:t>
      </w:r>
      <w:r w:rsidR="00AC4A25" w:rsidRPr="009114DB">
        <w:rPr>
          <w:rFonts w:ascii="Arial" w:hAnsi="Arial" w:cs="Arial"/>
          <w:b w:val="0"/>
          <w:sz w:val="22"/>
          <w:szCs w:val="22"/>
          <w:lang w:val="ro-RO"/>
        </w:rPr>
        <w:t>TEL-01.17</w:t>
      </w:r>
      <w:r w:rsidR="009114DB">
        <w:rPr>
          <w:rFonts w:ascii="Arial" w:hAnsi="Arial" w:cs="Arial"/>
          <w:b w:val="0"/>
          <w:sz w:val="22"/>
          <w:szCs w:val="22"/>
          <w:lang w:val="ro-RO"/>
        </w:rPr>
        <w:t xml:space="preserve"> și</w:t>
      </w:r>
      <w:r w:rsidR="009114DB" w:rsidRPr="009114DB">
        <w:rPr>
          <w:rFonts w:ascii="Arial" w:hAnsi="Arial" w:cs="Arial"/>
          <w:b w:val="0"/>
          <w:sz w:val="22"/>
          <w:szCs w:val="22"/>
          <w:lang w:val="ro-RO"/>
        </w:rPr>
        <w:t xml:space="preserve"> v</w:t>
      </w:r>
      <w:r w:rsidR="009114DB">
        <w:rPr>
          <w:rFonts w:ascii="Arial" w:hAnsi="Arial" w:cs="Arial"/>
          <w:b w:val="0"/>
          <w:sz w:val="22"/>
          <w:szCs w:val="22"/>
          <w:lang w:val="ro-RO"/>
        </w:rPr>
        <w:t>a</w:t>
      </w:r>
      <w:r w:rsidR="009114DB" w:rsidRPr="009114DB">
        <w:rPr>
          <w:rFonts w:ascii="Arial" w:hAnsi="Arial" w:cs="Arial"/>
          <w:b w:val="0"/>
          <w:sz w:val="22"/>
          <w:szCs w:val="22"/>
          <w:lang w:val="ro-RO"/>
        </w:rPr>
        <w:t xml:space="preserve"> putea participa efectiv la piața de echilibrare</w:t>
      </w:r>
      <w:r w:rsidR="009114DB">
        <w:rPr>
          <w:rFonts w:ascii="Arial" w:hAnsi="Arial" w:cs="Arial"/>
          <w:b w:val="0"/>
          <w:sz w:val="22"/>
          <w:szCs w:val="22"/>
          <w:lang w:val="ro-RO"/>
        </w:rPr>
        <w:t xml:space="preserve"> cu UD nou formată.</w:t>
      </w:r>
    </w:p>
    <w:p w14:paraId="5DCBBE56" w14:textId="77777777" w:rsidR="00BA4CF6" w:rsidRPr="00BA4CF6" w:rsidRDefault="00BA4CF6" w:rsidP="001D6BEE">
      <w:pPr>
        <w:spacing w:after="120"/>
        <w:rPr>
          <w:rFonts w:ascii="Arial" w:hAnsi="Arial" w:cs="Arial"/>
          <w:lang w:val="ro-RO"/>
        </w:rPr>
      </w:pPr>
    </w:p>
    <w:p w14:paraId="4AC59366" w14:textId="602B27A2" w:rsidR="00A81D71" w:rsidRDefault="00A81D71" w:rsidP="00DE0B94">
      <w:pPr>
        <w:pStyle w:val="Heading2"/>
        <w:numPr>
          <w:ilvl w:val="0"/>
          <w:numId w:val="0"/>
        </w:numPr>
        <w:spacing w:after="120" w:line="264" w:lineRule="auto"/>
        <w:rPr>
          <w:rFonts w:ascii="Arial" w:eastAsia="Times New Roman" w:hAnsi="Arial" w:cs="Arial"/>
          <w:b w:val="0"/>
          <w:sz w:val="22"/>
          <w:szCs w:val="22"/>
          <w:lang w:val="ro-RO"/>
        </w:rPr>
      </w:pPr>
      <w:r w:rsidRPr="00712C3D">
        <w:rPr>
          <w:rFonts w:ascii="Arial" w:eastAsia="Times New Roman" w:hAnsi="Arial" w:cs="Arial"/>
          <w:sz w:val="22"/>
          <w:szCs w:val="22"/>
          <w:lang w:val="ro-RO"/>
        </w:rPr>
        <w:t>8.</w:t>
      </w:r>
      <w:r>
        <w:rPr>
          <w:rFonts w:ascii="Arial" w:eastAsia="Times New Roman" w:hAnsi="Arial" w:cs="Arial"/>
          <w:sz w:val="22"/>
          <w:szCs w:val="22"/>
          <w:lang w:val="ro-RO"/>
        </w:rPr>
        <w:t>3</w:t>
      </w:r>
      <w:r w:rsidRPr="00712C3D">
        <w:rPr>
          <w:rFonts w:ascii="Arial" w:eastAsia="Times New Roman" w:hAnsi="Arial" w:cs="Arial"/>
          <w:sz w:val="22"/>
          <w:szCs w:val="22"/>
          <w:lang w:val="ro-RO"/>
        </w:rPr>
        <w:t>.</w:t>
      </w:r>
      <w:r w:rsidRPr="00712C3D">
        <w:rPr>
          <w:rFonts w:ascii="Arial" w:eastAsia="Times New Roman" w:hAnsi="Arial" w:cs="Arial"/>
          <w:b w:val="0"/>
          <w:sz w:val="22"/>
          <w:szCs w:val="22"/>
          <w:lang w:val="ro-RO"/>
        </w:rPr>
        <w:t xml:space="preserve"> </w:t>
      </w:r>
      <w:r>
        <w:rPr>
          <w:rFonts w:ascii="Arial" w:eastAsia="Times New Roman" w:hAnsi="Arial" w:cs="Arial"/>
          <w:sz w:val="22"/>
          <w:szCs w:val="22"/>
          <w:lang w:val="ro-RO"/>
        </w:rPr>
        <w:t>Confirmarea capabilității de agregare pentru un producător care agregă pe lângă unitățile generatoare proprii</w:t>
      </w:r>
      <w:r w:rsidR="00D97EFC">
        <w:rPr>
          <w:rFonts w:ascii="Arial" w:eastAsia="Times New Roman" w:hAnsi="Arial" w:cs="Arial"/>
          <w:sz w:val="22"/>
          <w:szCs w:val="22"/>
          <w:lang w:val="ro-RO"/>
        </w:rPr>
        <w:t>,</w:t>
      </w:r>
      <w:r>
        <w:rPr>
          <w:rFonts w:ascii="Arial" w:eastAsia="Times New Roman" w:hAnsi="Arial" w:cs="Arial"/>
          <w:sz w:val="22"/>
          <w:szCs w:val="22"/>
          <w:lang w:val="ro-RO"/>
        </w:rPr>
        <w:t xml:space="preserve"> unități generatoare ale altor producători licențiați</w:t>
      </w:r>
    </w:p>
    <w:p w14:paraId="1B6557D7" w14:textId="60A95D71" w:rsidR="002E0B77" w:rsidRDefault="00FB5AA1" w:rsidP="00DE0B94">
      <w:pPr>
        <w:pStyle w:val="Heading2"/>
        <w:numPr>
          <w:ilvl w:val="0"/>
          <w:numId w:val="0"/>
        </w:numPr>
        <w:spacing w:after="120" w:line="264" w:lineRule="auto"/>
        <w:rPr>
          <w:rFonts w:ascii="Arial" w:eastAsia="Times New Roman" w:hAnsi="Arial" w:cs="Arial"/>
          <w:b w:val="0"/>
          <w:sz w:val="22"/>
          <w:szCs w:val="22"/>
          <w:lang w:val="ro-RO"/>
        </w:rPr>
      </w:pPr>
      <w:r>
        <w:rPr>
          <w:rFonts w:ascii="Arial" w:eastAsia="Times New Roman" w:hAnsi="Arial" w:cs="Arial"/>
          <w:b w:val="0"/>
          <w:sz w:val="22"/>
          <w:szCs w:val="22"/>
          <w:lang w:val="ro-RO"/>
        </w:rPr>
        <w:t xml:space="preserve">8.3.1. Mai multi producători care dețin licențe de producere, pot desemna </w:t>
      </w:r>
      <w:r w:rsidR="00AC4A25">
        <w:rPr>
          <w:rFonts w:ascii="Arial" w:eastAsia="Times New Roman" w:hAnsi="Arial" w:cs="Arial"/>
          <w:b w:val="0"/>
          <w:sz w:val="22"/>
          <w:szCs w:val="22"/>
          <w:lang w:val="ro-RO"/>
        </w:rPr>
        <w:t xml:space="preserve">pe </w:t>
      </w:r>
      <w:r>
        <w:rPr>
          <w:rFonts w:ascii="Arial" w:eastAsia="Times New Roman" w:hAnsi="Arial" w:cs="Arial"/>
          <w:b w:val="0"/>
          <w:sz w:val="22"/>
          <w:szCs w:val="22"/>
          <w:lang w:val="ro-RO"/>
        </w:rPr>
        <w:t xml:space="preserve">unul dintre ei sau </w:t>
      </w:r>
      <w:r w:rsidR="00AC4A25">
        <w:rPr>
          <w:rFonts w:ascii="Arial" w:eastAsia="Times New Roman" w:hAnsi="Arial" w:cs="Arial"/>
          <w:b w:val="0"/>
          <w:sz w:val="22"/>
          <w:szCs w:val="22"/>
          <w:lang w:val="ro-RO"/>
        </w:rPr>
        <w:t xml:space="preserve">pe </w:t>
      </w:r>
      <w:r w:rsidR="009B15C7">
        <w:rPr>
          <w:rFonts w:ascii="Arial" w:eastAsia="Times New Roman" w:hAnsi="Arial" w:cs="Arial"/>
          <w:b w:val="0"/>
          <w:sz w:val="22"/>
          <w:szCs w:val="22"/>
          <w:lang w:val="ro-RO"/>
        </w:rPr>
        <w:t xml:space="preserve">un agregator independent pentru realizarea unei UD rezultată din agregarea unora sau </w:t>
      </w:r>
      <w:r w:rsidR="00EE4ED6">
        <w:rPr>
          <w:rFonts w:ascii="Arial" w:eastAsia="Times New Roman" w:hAnsi="Arial" w:cs="Arial"/>
          <w:b w:val="0"/>
          <w:sz w:val="22"/>
          <w:szCs w:val="22"/>
          <w:lang w:val="ro-RO"/>
        </w:rPr>
        <w:t xml:space="preserve">a </w:t>
      </w:r>
      <w:r w:rsidR="009B15C7">
        <w:rPr>
          <w:rFonts w:ascii="Arial" w:eastAsia="Times New Roman" w:hAnsi="Arial" w:cs="Arial"/>
          <w:b w:val="0"/>
          <w:sz w:val="22"/>
          <w:szCs w:val="22"/>
          <w:lang w:val="ro-RO"/>
        </w:rPr>
        <w:t>tuturor unităților generatoare pentru care dețin licență de producător.</w:t>
      </w:r>
    </w:p>
    <w:p w14:paraId="6417144D" w14:textId="099054C3" w:rsidR="002E0B77" w:rsidRDefault="009B15C7" w:rsidP="00DE0B94">
      <w:pPr>
        <w:pStyle w:val="Heading2"/>
        <w:numPr>
          <w:ilvl w:val="0"/>
          <w:numId w:val="0"/>
        </w:numPr>
        <w:spacing w:after="120" w:line="264" w:lineRule="auto"/>
        <w:rPr>
          <w:rFonts w:ascii="Arial" w:eastAsia="Times New Roman" w:hAnsi="Arial" w:cs="Arial"/>
          <w:b w:val="0"/>
          <w:sz w:val="22"/>
          <w:szCs w:val="22"/>
          <w:lang w:val="ro-RO"/>
        </w:rPr>
      </w:pPr>
      <w:r>
        <w:rPr>
          <w:rFonts w:ascii="Arial" w:eastAsia="Times New Roman" w:hAnsi="Arial" w:cs="Arial"/>
          <w:b w:val="0"/>
          <w:sz w:val="22"/>
          <w:szCs w:val="22"/>
          <w:lang w:val="ro-RO"/>
        </w:rPr>
        <w:t xml:space="preserve">8.3.2. În </w:t>
      </w:r>
      <w:r w:rsidR="00D23EC9">
        <w:rPr>
          <w:rFonts w:ascii="Arial" w:eastAsia="Times New Roman" w:hAnsi="Arial" w:cs="Arial"/>
          <w:b w:val="0"/>
          <w:sz w:val="22"/>
          <w:szCs w:val="22"/>
          <w:lang w:val="ro-RO"/>
        </w:rPr>
        <w:t>urma</w:t>
      </w:r>
      <w:r>
        <w:rPr>
          <w:rFonts w:ascii="Arial" w:eastAsia="Times New Roman" w:hAnsi="Arial" w:cs="Arial"/>
          <w:b w:val="0"/>
          <w:sz w:val="22"/>
          <w:szCs w:val="22"/>
          <w:lang w:val="ro-RO"/>
        </w:rPr>
        <w:t xml:space="preserve"> desemnării unui producător, acesta parcurge </w:t>
      </w:r>
      <w:r w:rsidRPr="0018377D">
        <w:rPr>
          <w:rFonts w:ascii="Arial" w:eastAsia="Times New Roman" w:hAnsi="Arial" w:cs="Arial"/>
          <w:b w:val="0"/>
          <w:sz w:val="22"/>
          <w:szCs w:val="22"/>
          <w:lang w:val="ro-RO"/>
        </w:rPr>
        <w:t xml:space="preserve">toate etapele </w:t>
      </w:r>
      <w:r w:rsidR="005519B7">
        <w:rPr>
          <w:rFonts w:ascii="Arial" w:eastAsia="Times New Roman" w:hAnsi="Arial" w:cs="Arial"/>
          <w:b w:val="0"/>
          <w:sz w:val="22"/>
          <w:szCs w:val="22"/>
          <w:lang w:val="ro-RO"/>
        </w:rPr>
        <w:t xml:space="preserve">actualei </w:t>
      </w:r>
      <w:r w:rsidRPr="0018377D">
        <w:rPr>
          <w:rFonts w:ascii="Arial" w:eastAsia="Times New Roman" w:hAnsi="Arial" w:cs="Arial"/>
          <w:b w:val="0"/>
          <w:sz w:val="22"/>
          <w:szCs w:val="22"/>
          <w:lang w:val="ro-RO"/>
        </w:rPr>
        <w:t xml:space="preserve">proceduri </w:t>
      </w:r>
      <w:r w:rsidR="005519B7">
        <w:rPr>
          <w:rFonts w:ascii="Arial" w:eastAsia="Times New Roman" w:hAnsi="Arial" w:cs="Arial"/>
          <w:b w:val="0"/>
          <w:sz w:val="22"/>
          <w:szCs w:val="22"/>
          <w:lang w:val="ro-RO"/>
        </w:rPr>
        <w:t>enumerate la punctul 8.1</w:t>
      </w:r>
      <w:r>
        <w:rPr>
          <w:rFonts w:ascii="Arial" w:eastAsia="Times New Roman" w:hAnsi="Arial" w:cs="Arial"/>
          <w:b w:val="0"/>
          <w:sz w:val="22"/>
          <w:szCs w:val="22"/>
          <w:lang w:val="ro-RO"/>
        </w:rPr>
        <w:t>.</w:t>
      </w:r>
    </w:p>
    <w:p w14:paraId="62A48F4D" w14:textId="77777777" w:rsidR="00AC4A25" w:rsidRPr="001D6BEE" w:rsidRDefault="00AC4A25" w:rsidP="00AC4A25">
      <w:pPr>
        <w:rPr>
          <w:rFonts w:ascii="Arial" w:hAnsi="Arial" w:cs="Arial"/>
          <w:lang w:val="ro-RO"/>
        </w:rPr>
      </w:pPr>
    </w:p>
    <w:p w14:paraId="60CB9DC6" w14:textId="1C30FB29" w:rsidR="0002391E" w:rsidRPr="00712C3D" w:rsidRDefault="00B03B8F" w:rsidP="002553CD">
      <w:pPr>
        <w:pStyle w:val="Heading1"/>
        <w:numPr>
          <w:ilvl w:val="0"/>
          <w:numId w:val="0"/>
        </w:numPr>
        <w:tabs>
          <w:tab w:val="clear" w:pos="1134"/>
        </w:tabs>
        <w:spacing w:after="120" w:line="264" w:lineRule="auto"/>
        <w:rPr>
          <w:rFonts w:ascii="Arial" w:hAnsi="Arial" w:cs="Arial"/>
          <w:sz w:val="22"/>
          <w:szCs w:val="22"/>
        </w:rPr>
      </w:pPr>
      <w:bookmarkStart w:id="3" w:name="do|pa5"/>
      <w:bookmarkEnd w:id="3"/>
      <w:r w:rsidRPr="00D23EC9">
        <w:rPr>
          <w:rFonts w:ascii="Arial" w:hAnsi="Arial" w:cs="Arial"/>
          <w:sz w:val="22"/>
          <w:szCs w:val="22"/>
        </w:rPr>
        <w:t xml:space="preserve">9. </w:t>
      </w:r>
      <w:r w:rsidR="0002391E" w:rsidRPr="00D23EC9">
        <w:rPr>
          <w:rFonts w:ascii="Arial" w:hAnsi="Arial" w:cs="Arial"/>
          <w:sz w:val="22"/>
          <w:szCs w:val="22"/>
        </w:rPr>
        <w:t>RESPONSABILITĂȚI</w:t>
      </w:r>
      <w:r w:rsidR="0002391E" w:rsidRPr="00712C3D">
        <w:rPr>
          <w:rFonts w:ascii="Arial" w:hAnsi="Arial" w:cs="Arial"/>
          <w:sz w:val="22"/>
          <w:szCs w:val="22"/>
        </w:rPr>
        <w:t xml:space="preserve"> </w:t>
      </w:r>
    </w:p>
    <w:p w14:paraId="7E70AB03" w14:textId="4F5777B2" w:rsidR="004C1C86" w:rsidRPr="00712C3D" w:rsidRDefault="004C1C86" w:rsidP="00DE0B94">
      <w:pPr>
        <w:spacing w:after="120" w:line="264" w:lineRule="auto"/>
        <w:jc w:val="both"/>
        <w:rPr>
          <w:rFonts w:ascii="Arial" w:hAnsi="Arial" w:cs="Arial"/>
          <w:b/>
          <w:bCs/>
          <w:lang w:val="ro-RO"/>
        </w:rPr>
      </w:pPr>
      <w:r w:rsidRPr="00712C3D">
        <w:rPr>
          <w:rFonts w:ascii="Arial" w:hAnsi="Arial" w:cs="Arial"/>
          <w:b/>
          <w:bCs/>
          <w:lang w:val="ro-RO"/>
        </w:rPr>
        <w:t>9.1.</w:t>
      </w:r>
      <w:r w:rsidR="00327A65" w:rsidRPr="00712C3D">
        <w:rPr>
          <w:rFonts w:ascii="Arial" w:hAnsi="Arial" w:cs="Arial"/>
          <w:b/>
          <w:bCs/>
          <w:lang w:val="ro-RO"/>
        </w:rPr>
        <w:tab/>
      </w:r>
      <w:r w:rsidR="00012110">
        <w:rPr>
          <w:rFonts w:ascii="Arial" w:hAnsi="Arial" w:cs="Arial"/>
          <w:b/>
          <w:bCs/>
          <w:lang w:val="ro-RO"/>
        </w:rPr>
        <w:t>Solicitantul care aplic</w:t>
      </w:r>
      <w:r w:rsidR="008110D8">
        <w:rPr>
          <w:rFonts w:ascii="Arial" w:hAnsi="Arial" w:cs="Arial"/>
          <w:b/>
          <w:bCs/>
          <w:lang w:val="ro-RO"/>
        </w:rPr>
        <w:t>ă</w:t>
      </w:r>
      <w:r w:rsidR="00012110">
        <w:rPr>
          <w:rFonts w:ascii="Arial" w:hAnsi="Arial" w:cs="Arial"/>
          <w:b/>
          <w:bCs/>
          <w:lang w:val="ro-RO"/>
        </w:rPr>
        <w:t xml:space="preserve"> </w:t>
      </w:r>
      <w:r w:rsidR="00012110" w:rsidRPr="00012110">
        <w:rPr>
          <w:rFonts w:ascii="Arial" w:hAnsi="Arial" w:cs="Arial"/>
          <w:b/>
          <w:bCs/>
          <w:lang w:val="ro-RO"/>
        </w:rPr>
        <w:t>pentru obținerea confirmării capabilității de agregare ca</w:t>
      </w:r>
      <w:r w:rsidR="00012110">
        <w:rPr>
          <w:rFonts w:ascii="Arial" w:hAnsi="Arial" w:cs="Arial"/>
          <w:lang w:val="ro-RO"/>
        </w:rPr>
        <w:t xml:space="preserve"> </w:t>
      </w:r>
      <w:r w:rsidR="00012110" w:rsidRPr="00D97EFC">
        <w:rPr>
          <w:rFonts w:ascii="Arial" w:hAnsi="Arial" w:cs="Arial"/>
          <w:b/>
          <w:bCs/>
          <w:lang w:val="ro-RO"/>
        </w:rPr>
        <w:t>agregator</w:t>
      </w:r>
      <w:r w:rsidR="00012110">
        <w:rPr>
          <w:rFonts w:ascii="Arial" w:hAnsi="Arial" w:cs="Arial"/>
          <w:b/>
          <w:bCs/>
          <w:lang w:val="ro-RO"/>
        </w:rPr>
        <w:t xml:space="preserve"> independent</w:t>
      </w:r>
    </w:p>
    <w:p w14:paraId="07EDB4AF" w14:textId="66D36004" w:rsidR="008001A5" w:rsidRPr="00712C3D" w:rsidRDefault="004C1C86" w:rsidP="00963B4C">
      <w:pPr>
        <w:spacing w:after="120" w:line="264" w:lineRule="auto"/>
        <w:jc w:val="both"/>
        <w:rPr>
          <w:rFonts w:ascii="Arial" w:hAnsi="Arial" w:cs="Arial"/>
          <w:lang w:val="ro-RO"/>
        </w:rPr>
      </w:pPr>
      <w:r w:rsidRPr="00712C3D">
        <w:rPr>
          <w:rFonts w:ascii="Arial" w:hAnsi="Arial" w:cs="Arial"/>
          <w:lang w:val="ro-RO"/>
        </w:rPr>
        <w:t>9.1.1</w:t>
      </w:r>
      <w:r w:rsidR="00327A65" w:rsidRPr="00712C3D">
        <w:rPr>
          <w:rFonts w:ascii="Arial" w:hAnsi="Arial" w:cs="Arial"/>
          <w:lang w:val="ro-RO"/>
        </w:rPr>
        <w:t>.</w:t>
      </w:r>
      <w:r w:rsidR="00327A65" w:rsidRPr="00712C3D">
        <w:rPr>
          <w:rFonts w:ascii="Arial" w:hAnsi="Arial" w:cs="Arial"/>
          <w:lang w:val="ro-RO"/>
        </w:rPr>
        <w:tab/>
      </w:r>
      <w:r w:rsidR="008001A5" w:rsidRPr="00712C3D">
        <w:rPr>
          <w:rFonts w:ascii="Arial" w:hAnsi="Arial" w:cs="Arial"/>
          <w:lang w:val="ro-RO"/>
        </w:rPr>
        <w:t xml:space="preserve">Elaborează </w:t>
      </w:r>
      <w:r w:rsidR="00963B4C">
        <w:rPr>
          <w:rFonts w:ascii="Arial" w:hAnsi="Arial" w:cs="Arial"/>
          <w:lang w:val="ro-RO"/>
        </w:rPr>
        <w:t>și transmite la UNO</w:t>
      </w:r>
      <w:r w:rsidR="00F85A10">
        <w:rPr>
          <w:rFonts w:ascii="Arial" w:hAnsi="Arial" w:cs="Arial"/>
          <w:lang w:val="ro-RO"/>
        </w:rPr>
        <w:t xml:space="preserve"> – </w:t>
      </w:r>
      <w:r w:rsidR="00963B4C">
        <w:rPr>
          <w:rFonts w:ascii="Arial" w:hAnsi="Arial" w:cs="Arial"/>
          <w:lang w:val="ro-RO"/>
        </w:rPr>
        <w:t>DEN toate documentele mențio</w:t>
      </w:r>
      <w:r w:rsidR="00AC4A25">
        <w:rPr>
          <w:rFonts w:ascii="Arial" w:hAnsi="Arial" w:cs="Arial"/>
          <w:lang w:val="ro-RO"/>
        </w:rPr>
        <w:t>n</w:t>
      </w:r>
      <w:r w:rsidR="00963B4C">
        <w:rPr>
          <w:rFonts w:ascii="Arial" w:hAnsi="Arial" w:cs="Arial"/>
          <w:lang w:val="ro-RO"/>
        </w:rPr>
        <w:t>ate la punctul 8.1.2.</w:t>
      </w:r>
    </w:p>
    <w:p w14:paraId="4141562C" w14:textId="561774A2" w:rsidR="00792FD3" w:rsidRPr="00712C3D" w:rsidRDefault="004C1C86" w:rsidP="00DE0B94">
      <w:pPr>
        <w:spacing w:after="120" w:line="264" w:lineRule="auto"/>
        <w:jc w:val="both"/>
        <w:rPr>
          <w:rFonts w:ascii="Arial" w:hAnsi="Arial" w:cs="Arial"/>
          <w:lang w:val="ro-RO"/>
        </w:rPr>
      </w:pPr>
      <w:r w:rsidRPr="00712C3D">
        <w:rPr>
          <w:rFonts w:ascii="Arial" w:hAnsi="Arial" w:cs="Arial"/>
          <w:lang w:val="ro-RO"/>
        </w:rPr>
        <w:t>9.1.</w:t>
      </w:r>
      <w:r w:rsidR="00963B4C">
        <w:rPr>
          <w:rFonts w:ascii="Arial" w:hAnsi="Arial" w:cs="Arial"/>
          <w:lang w:val="ro-RO"/>
        </w:rPr>
        <w:t>2</w:t>
      </w:r>
      <w:r w:rsidR="009D783C" w:rsidRPr="00712C3D">
        <w:rPr>
          <w:rFonts w:ascii="Arial" w:hAnsi="Arial" w:cs="Arial"/>
          <w:lang w:val="ro-RO"/>
        </w:rPr>
        <w:t>.</w:t>
      </w:r>
      <w:r w:rsidR="009D783C" w:rsidRPr="00712C3D">
        <w:rPr>
          <w:rFonts w:ascii="Arial" w:hAnsi="Arial" w:cs="Arial"/>
          <w:lang w:val="ro-RO"/>
        </w:rPr>
        <w:tab/>
      </w:r>
      <w:r w:rsidR="00963B4C">
        <w:rPr>
          <w:rFonts w:ascii="Arial" w:hAnsi="Arial" w:cs="Arial"/>
          <w:lang w:val="ro-RO"/>
        </w:rPr>
        <w:t xml:space="preserve">După intrarea </w:t>
      </w:r>
      <w:r w:rsidR="008110D8">
        <w:rPr>
          <w:rFonts w:ascii="Arial" w:hAnsi="Arial" w:cs="Arial"/>
          <w:lang w:val="ro-RO"/>
        </w:rPr>
        <w:t>î</w:t>
      </w:r>
      <w:r w:rsidR="00963B4C">
        <w:rPr>
          <w:rFonts w:ascii="Arial" w:hAnsi="Arial" w:cs="Arial"/>
          <w:lang w:val="ro-RO"/>
        </w:rPr>
        <w:t>n operare comercială a UD/CD/ISD, n</w:t>
      </w:r>
      <w:r w:rsidR="008001A5" w:rsidRPr="00712C3D">
        <w:rPr>
          <w:rFonts w:ascii="Arial" w:hAnsi="Arial" w:cs="Arial"/>
          <w:lang w:val="ro-RO"/>
        </w:rPr>
        <w:t xml:space="preserve">otifică OTS orice modificare a </w:t>
      </w:r>
      <w:r w:rsidR="003C6F82" w:rsidRPr="00712C3D">
        <w:rPr>
          <w:rFonts w:ascii="Arial" w:hAnsi="Arial" w:cs="Arial"/>
          <w:lang w:val="ro-RO"/>
        </w:rPr>
        <w:t>condițiilor</w:t>
      </w:r>
      <w:r w:rsidR="008001A5" w:rsidRPr="00712C3D">
        <w:rPr>
          <w:rFonts w:ascii="Arial" w:hAnsi="Arial" w:cs="Arial"/>
          <w:lang w:val="ro-RO"/>
        </w:rPr>
        <w:t xml:space="preserve"> de agregare existente şi/sau </w:t>
      </w:r>
      <w:r w:rsidR="003C6F82" w:rsidRPr="00712C3D">
        <w:rPr>
          <w:rFonts w:ascii="Arial" w:hAnsi="Arial" w:cs="Arial"/>
          <w:lang w:val="ro-RO"/>
        </w:rPr>
        <w:t>intenția</w:t>
      </w:r>
      <w:r w:rsidR="008001A5" w:rsidRPr="00712C3D">
        <w:rPr>
          <w:rFonts w:ascii="Arial" w:hAnsi="Arial" w:cs="Arial"/>
          <w:lang w:val="ro-RO"/>
        </w:rPr>
        <w:t xml:space="preserve"> de modificare a </w:t>
      </w:r>
      <w:r w:rsidR="003E0ABD" w:rsidRPr="00712C3D">
        <w:rPr>
          <w:rFonts w:ascii="Arial" w:hAnsi="Arial" w:cs="Arial"/>
          <w:lang w:val="ro-RO"/>
        </w:rPr>
        <w:t>componenței</w:t>
      </w:r>
      <w:r w:rsidR="008001A5" w:rsidRPr="00712C3D">
        <w:rPr>
          <w:rFonts w:ascii="Arial" w:hAnsi="Arial" w:cs="Arial"/>
          <w:lang w:val="ro-RO"/>
        </w:rPr>
        <w:t xml:space="preserve"> UD</w:t>
      </w:r>
      <w:r w:rsidR="00870D3B" w:rsidRPr="00712C3D">
        <w:rPr>
          <w:rFonts w:ascii="Arial" w:hAnsi="Arial" w:cs="Arial"/>
          <w:lang w:val="ro-RO"/>
        </w:rPr>
        <w:t>/CD/ISD</w:t>
      </w:r>
      <w:r w:rsidR="0034795C" w:rsidRPr="00712C3D">
        <w:rPr>
          <w:rFonts w:ascii="Arial" w:hAnsi="Arial" w:cs="Arial"/>
          <w:lang w:val="ro-RO"/>
        </w:rPr>
        <w:t>. În această situație</w:t>
      </w:r>
      <w:r w:rsidR="003E0ABD" w:rsidRPr="00712C3D">
        <w:rPr>
          <w:rFonts w:ascii="Arial" w:hAnsi="Arial" w:cs="Arial"/>
          <w:lang w:val="ro-RO"/>
        </w:rPr>
        <w:t xml:space="preserve"> </w:t>
      </w:r>
      <w:r w:rsidR="0034795C" w:rsidRPr="00712C3D">
        <w:rPr>
          <w:rFonts w:ascii="Arial" w:hAnsi="Arial" w:cs="Arial"/>
          <w:lang w:val="ro-RO"/>
        </w:rPr>
        <w:t>urm</w:t>
      </w:r>
      <w:r w:rsidR="003C6F82" w:rsidRPr="00712C3D">
        <w:rPr>
          <w:rFonts w:ascii="Arial" w:hAnsi="Arial" w:cs="Arial"/>
          <w:lang w:val="ro-RO"/>
        </w:rPr>
        <w:t>e</w:t>
      </w:r>
      <w:r w:rsidR="0034795C" w:rsidRPr="00712C3D">
        <w:rPr>
          <w:rFonts w:ascii="Arial" w:hAnsi="Arial" w:cs="Arial"/>
          <w:lang w:val="ro-RO"/>
        </w:rPr>
        <w:t xml:space="preserve">ază toate </w:t>
      </w:r>
      <w:r w:rsidR="003E0ABD" w:rsidRPr="00712C3D">
        <w:rPr>
          <w:rFonts w:ascii="Arial" w:hAnsi="Arial" w:cs="Arial"/>
          <w:lang w:val="ro-RO"/>
        </w:rPr>
        <w:t xml:space="preserve">etapele precizate la </w:t>
      </w:r>
      <w:r w:rsidR="00AF72B4">
        <w:rPr>
          <w:rFonts w:ascii="Arial" w:hAnsi="Arial" w:cs="Arial"/>
          <w:lang w:val="ro-RO"/>
        </w:rPr>
        <w:t>C</w:t>
      </w:r>
      <w:r w:rsidR="003E0ABD" w:rsidRPr="00712C3D">
        <w:rPr>
          <w:rFonts w:ascii="Arial" w:hAnsi="Arial" w:cs="Arial"/>
          <w:lang w:val="ro-RO"/>
        </w:rPr>
        <w:t>apitolul 8</w:t>
      </w:r>
      <w:r w:rsidR="00963B4C">
        <w:rPr>
          <w:rFonts w:ascii="Arial" w:hAnsi="Arial" w:cs="Arial"/>
          <w:lang w:val="ro-RO"/>
        </w:rPr>
        <w:t xml:space="preserve"> a</w:t>
      </w:r>
      <w:r w:rsidR="00AF72B4">
        <w:rPr>
          <w:rFonts w:ascii="Arial" w:hAnsi="Arial" w:cs="Arial"/>
          <w:lang w:val="ro-RO"/>
        </w:rPr>
        <w:t>l</w:t>
      </w:r>
      <w:r w:rsidR="00963B4C">
        <w:rPr>
          <w:rFonts w:ascii="Arial" w:hAnsi="Arial" w:cs="Arial"/>
          <w:lang w:val="ro-RO"/>
        </w:rPr>
        <w:t xml:space="preserve"> </w:t>
      </w:r>
      <w:r w:rsidR="00AF72B4">
        <w:rPr>
          <w:rFonts w:ascii="Arial" w:hAnsi="Arial" w:cs="Arial"/>
          <w:lang w:val="ro-RO"/>
        </w:rPr>
        <w:t>P</w:t>
      </w:r>
      <w:r w:rsidR="00963B4C" w:rsidRPr="0018377D">
        <w:rPr>
          <w:rFonts w:ascii="Arial" w:hAnsi="Arial" w:cs="Arial"/>
          <w:lang w:val="ro-RO"/>
        </w:rPr>
        <w:t xml:space="preserve">rocedurii </w:t>
      </w:r>
      <w:r w:rsidR="00AF72B4">
        <w:rPr>
          <w:rFonts w:ascii="Arial" w:hAnsi="Arial" w:cs="Arial"/>
          <w:lang w:val="ro-RO"/>
        </w:rPr>
        <w:t>O</w:t>
      </w:r>
      <w:r w:rsidR="00870D2D">
        <w:rPr>
          <w:rFonts w:ascii="Arial" w:hAnsi="Arial" w:cs="Arial"/>
          <w:lang w:val="ro-RO"/>
        </w:rPr>
        <w:t xml:space="preserve">peraționale </w:t>
      </w:r>
      <w:r w:rsidR="00870D2D" w:rsidRPr="00AC4A25">
        <w:rPr>
          <w:rFonts w:ascii="Arial" w:hAnsi="Arial" w:cs="Arial"/>
          <w:lang w:val="ro-RO"/>
        </w:rPr>
        <w:t>„Modul de agregare a mai multor unități generatoare, locuri de consum cu consum comandabil sau instalații de stocare în unitate dispecerizabilă, consumator dispecerizabil și instalație de stocare dispecerizabilă” – Cod</w:t>
      </w:r>
      <w:r w:rsidR="00963B4C" w:rsidRPr="0018377D">
        <w:rPr>
          <w:rFonts w:ascii="Arial" w:hAnsi="Arial" w:cs="Arial"/>
          <w:lang w:val="ro-RO"/>
        </w:rPr>
        <w:t xml:space="preserve"> TEL-.07.VI ECH-DN/14</w:t>
      </w:r>
      <w:r w:rsidR="00870D2D">
        <w:rPr>
          <w:rFonts w:ascii="Arial" w:hAnsi="Arial" w:cs="Arial"/>
          <w:lang w:val="ro-RO"/>
        </w:rPr>
        <w:t>.</w:t>
      </w:r>
    </w:p>
    <w:p w14:paraId="167EBDE2" w14:textId="56190525" w:rsidR="001D2CB7" w:rsidRPr="00712C3D" w:rsidRDefault="001D2CB7" w:rsidP="001D2CB7">
      <w:pPr>
        <w:spacing w:after="120" w:line="264" w:lineRule="auto"/>
        <w:jc w:val="both"/>
        <w:rPr>
          <w:rFonts w:ascii="Arial" w:hAnsi="Arial" w:cs="Arial"/>
          <w:lang w:val="ro-RO"/>
        </w:rPr>
      </w:pPr>
      <w:r w:rsidRPr="00712C3D">
        <w:rPr>
          <w:rFonts w:ascii="Arial" w:hAnsi="Arial" w:cs="Arial"/>
          <w:lang w:val="ro-RO"/>
        </w:rPr>
        <w:t>9.1.</w:t>
      </w:r>
      <w:r w:rsidR="00963B4C">
        <w:rPr>
          <w:rFonts w:ascii="Arial" w:hAnsi="Arial" w:cs="Arial"/>
          <w:lang w:val="ro-RO"/>
        </w:rPr>
        <w:t>3</w:t>
      </w:r>
      <w:r w:rsidRPr="00712C3D">
        <w:rPr>
          <w:rFonts w:ascii="Arial" w:hAnsi="Arial" w:cs="Arial"/>
          <w:lang w:val="ro-RO"/>
        </w:rPr>
        <w:t xml:space="preserve">. Asigură pe toată durata funcționării </w:t>
      </w:r>
      <w:r w:rsidR="001D5FCA">
        <w:rPr>
          <w:rFonts w:ascii="Arial" w:hAnsi="Arial" w:cs="Arial"/>
          <w:lang w:val="ro-RO"/>
        </w:rPr>
        <w:t>agregării pe care o conduc</w:t>
      </w:r>
      <w:r w:rsidRPr="00712C3D">
        <w:rPr>
          <w:rFonts w:ascii="Arial" w:hAnsi="Arial" w:cs="Arial"/>
          <w:lang w:val="ro-RO"/>
        </w:rPr>
        <w:t>, fără întrerupere:</w:t>
      </w:r>
    </w:p>
    <w:p w14:paraId="17473D34" w14:textId="06DC1E06" w:rsidR="001D2CB7" w:rsidRPr="00712C3D" w:rsidRDefault="001D2CB7" w:rsidP="002553CD">
      <w:pPr>
        <w:spacing w:after="120" w:line="264" w:lineRule="auto"/>
        <w:ind w:left="720"/>
        <w:jc w:val="both"/>
        <w:rPr>
          <w:rFonts w:ascii="Arial" w:hAnsi="Arial" w:cs="Arial"/>
          <w:lang w:val="ro-RO"/>
        </w:rPr>
      </w:pPr>
      <w:r w:rsidRPr="00712C3D">
        <w:rPr>
          <w:rFonts w:ascii="Arial" w:hAnsi="Arial" w:cs="Arial"/>
          <w:lang w:val="ro-RO"/>
        </w:rPr>
        <w:t>9.1.</w:t>
      </w:r>
      <w:r w:rsidR="00A84825">
        <w:rPr>
          <w:rFonts w:ascii="Arial" w:hAnsi="Arial" w:cs="Arial"/>
          <w:lang w:val="ro-RO"/>
        </w:rPr>
        <w:t>3</w:t>
      </w:r>
      <w:r w:rsidRPr="00712C3D">
        <w:rPr>
          <w:rFonts w:ascii="Arial" w:hAnsi="Arial" w:cs="Arial"/>
          <w:lang w:val="ro-RO"/>
        </w:rPr>
        <w:t>.1. monitorizarea UD/CD/ISD</w:t>
      </w:r>
      <w:r w:rsidR="00894140" w:rsidRPr="00712C3D">
        <w:rPr>
          <w:rFonts w:ascii="Arial" w:hAnsi="Arial" w:cs="Arial"/>
          <w:lang w:val="ro-RO"/>
        </w:rPr>
        <w:t xml:space="preserve"> și a componentelor acestora</w:t>
      </w:r>
      <w:r w:rsidRPr="00712C3D">
        <w:rPr>
          <w:rFonts w:ascii="Arial" w:hAnsi="Arial" w:cs="Arial"/>
          <w:lang w:val="ro-RO"/>
        </w:rPr>
        <w:t>, constând în asigurarea măsurării și transmiterii către sistemul informatic EMS – SCADA</w:t>
      </w:r>
      <w:r w:rsidR="009046FD" w:rsidRPr="00712C3D">
        <w:rPr>
          <w:rFonts w:ascii="Arial" w:hAnsi="Arial" w:cs="Arial"/>
          <w:lang w:val="ro-RO"/>
        </w:rPr>
        <w:t xml:space="preserve"> aparținând OTS</w:t>
      </w:r>
      <w:r w:rsidRPr="00712C3D">
        <w:rPr>
          <w:rFonts w:ascii="Arial" w:hAnsi="Arial" w:cs="Arial"/>
          <w:lang w:val="ro-RO"/>
        </w:rPr>
        <w:t xml:space="preserve"> a semnalelor de stare</w:t>
      </w:r>
      <w:r w:rsidR="00B220AC" w:rsidRPr="00712C3D">
        <w:rPr>
          <w:rFonts w:ascii="Arial" w:hAnsi="Arial" w:cs="Arial"/>
          <w:lang w:val="ro-RO"/>
        </w:rPr>
        <w:t>,</w:t>
      </w:r>
      <w:r w:rsidRPr="00712C3D">
        <w:rPr>
          <w:rFonts w:ascii="Arial" w:hAnsi="Arial" w:cs="Arial"/>
          <w:lang w:val="ro-RO"/>
        </w:rPr>
        <w:t xml:space="preserve"> de măsură</w:t>
      </w:r>
      <w:r w:rsidR="00B220AC" w:rsidRPr="00712C3D">
        <w:rPr>
          <w:rFonts w:ascii="Arial" w:hAnsi="Arial" w:cs="Arial"/>
          <w:lang w:val="ro-RO"/>
        </w:rPr>
        <w:t xml:space="preserve"> și de consemn</w:t>
      </w:r>
      <w:r w:rsidRPr="00712C3D">
        <w:rPr>
          <w:rFonts w:ascii="Arial" w:hAnsi="Arial" w:cs="Arial"/>
          <w:lang w:val="ro-RO"/>
        </w:rPr>
        <w:t xml:space="preserve"> </w:t>
      </w:r>
      <w:r w:rsidR="00E20867" w:rsidRPr="00712C3D">
        <w:rPr>
          <w:rFonts w:ascii="Arial" w:hAnsi="Arial" w:cs="Arial"/>
          <w:lang w:val="ro-RO"/>
        </w:rPr>
        <w:t xml:space="preserve">stabilite </w:t>
      </w:r>
      <w:r w:rsidRPr="00712C3D">
        <w:rPr>
          <w:rFonts w:ascii="Arial" w:hAnsi="Arial" w:cs="Arial"/>
          <w:lang w:val="ro-RO"/>
        </w:rPr>
        <w:t xml:space="preserve">din sistemul SCADA al </w:t>
      </w:r>
      <w:r w:rsidR="00E20867" w:rsidRPr="00712C3D">
        <w:rPr>
          <w:rFonts w:ascii="Arial" w:hAnsi="Arial" w:cs="Arial"/>
          <w:lang w:val="ro-RO"/>
        </w:rPr>
        <w:t>UD/CD/ISD</w:t>
      </w:r>
      <w:r w:rsidR="00894140" w:rsidRPr="00712C3D">
        <w:rPr>
          <w:rFonts w:ascii="Arial" w:hAnsi="Arial" w:cs="Arial"/>
          <w:lang w:val="ro-RO"/>
        </w:rPr>
        <w:t xml:space="preserve"> și a componentelor acestora</w:t>
      </w:r>
      <w:r w:rsidRPr="00712C3D">
        <w:rPr>
          <w:rFonts w:ascii="Arial" w:hAnsi="Arial" w:cs="Arial"/>
          <w:lang w:val="ro-RO"/>
        </w:rPr>
        <w:t>;</w:t>
      </w:r>
    </w:p>
    <w:p w14:paraId="2303ACEA" w14:textId="3CDCC9A6" w:rsidR="001D2CB7" w:rsidRPr="00712C3D" w:rsidRDefault="001D2CB7" w:rsidP="002553CD">
      <w:pPr>
        <w:spacing w:after="120" w:line="264" w:lineRule="auto"/>
        <w:ind w:left="720"/>
        <w:jc w:val="both"/>
        <w:rPr>
          <w:rFonts w:ascii="Arial" w:hAnsi="Arial" w:cs="Arial"/>
          <w:lang w:val="ro-RO"/>
        </w:rPr>
      </w:pPr>
      <w:r w:rsidRPr="00712C3D">
        <w:rPr>
          <w:rFonts w:ascii="Arial" w:hAnsi="Arial" w:cs="Arial"/>
          <w:lang w:val="ro-RO"/>
        </w:rPr>
        <w:t>9.1.</w:t>
      </w:r>
      <w:r w:rsidR="00A84825">
        <w:rPr>
          <w:rFonts w:ascii="Arial" w:hAnsi="Arial" w:cs="Arial"/>
          <w:lang w:val="ro-RO"/>
        </w:rPr>
        <w:t>3</w:t>
      </w:r>
      <w:r w:rsidRPr="00712C3D">
        <w:rPr>
          <w:rFonts w:ascii="Arial" w:hAnsi="Arial" w:cs="Arial"/>
          <w:lang w:val="ro-RO"/>
        </w:rPr>
        <w:t>.2. com</w:t>
      </w:r>
      <w:r w:rsidR="00265F32" w:rsidRPr="00712C3D">
        <w:rPr>
          <w:rFonts w:ascii="Arial" w:hAnsi="Arial" w:cs="Arial"/>
          <w:lang w:val="ro-RO"/>
        </w:rPr>
        <w:t>anda</w:t>
      </w:r>
      <w:r w:rsidRPr="00712C3D">
        <w:rPr>
          <w:rFonts w:ascii="Arial" w:hAnsi="Arial" w:cs="Arial"/>
          <w:lang w:val="ro-RO"/>
        </w:rPr>
        <w:t xml:space="preserve"> de la distanță a echipamentelor din UD/CD/ISD</w:t>
      </w:r>
      <w:r w:rsidR="00894140" w:rsidRPr="00712C3D">
        <w:rPr>
          <w:rFonts w:ascii="Arial" w:hAnsi="Arial" w:cs="Arial"/>
          <w:lang w:val="ro-RO"/>
        </w:rPr>
        <w:t xml:space="preserve"> și a componentelor acestora</w:t>
      </w:r>
      <w:r w:rsidR="005A6898" w:rsidRPr="00712C3D">
        <w:rPr>
          <w:rFonts w:ascii="Arial" w:hAnsi="Arial" w:cs="Arial"/>
          <w:lang w:val="ro-RO"/>
        </w:rPr>
        <w:t>, acolo unde este cazul</w:t>
      </w:r>
      <w:r w:rsidRPr="00712C3D">
        <w:rPr>
          <w:rFonts w:ascii="Arial" w:hAnsi="Arial" w:cs="Arial"/>
          <w:lang w:val="ro-RO"/>
        </w:rPr>
        <w:t>;</w:t>
      </w:r>
    </w:p>
    <w:p w14:paraId="5F0D4940" w14:textId="522D3F98" w:rsidR="001D2CB7" w:rsidRPr="00712C3D" w:rsidRDefault="005A6898" w:rsidP="002553CD">
      <w:pPr>
        <w:spacing w:after="120" w:line="264" w:lineRule="auto"/>
        <w:ind w:left="720"/>
        <w:jc w:val="both"/>
        <w:rPr>
          <w:rFonts w:ascii="Arial" w:hAnsi="Arial" w:cs="Arial"/>
          <w:lang w:val="ro-RO"/>
        </w:rPr>
      </w:pPr>
      <w:r w:rsidRPr="00712C3D">
        <w:rPr>
          <w:rFonts w:ascii="Arial" w:hAnsi="Arial" w:cs="Arial"/>
          <w:lang w:val="ro-RO"/>
        </w:rPr>
        <w:t>9.1.</w:t>
      </w:r>
      <w:r w:rsidR="00A84825">
        <w:rPr>
          <w:rFonts w:ascii="Arial" w:hAnsi="Arial" w:cs="Arial"/>
          <w:lang w:val="ro-RO"/>
        </w:rPr>
        <w:t>3</w:t>
      </w:r>
      <w:r w:rsidRPr="00712C3D">
        <w:rPr>
          <w:rFonts w:ascii="Arial" w:hAnsi="Arial" w:cs="Arial"/>
          <w:lang w:val="ro-RO"/>
        </w:rPr>
        <w:t xml:space="preserve">.3. </w:t>
      </w:r>
      <w:r w:rsidR="001D2CB7" w:rsidRPr="00712C3D">
        <w:rPr>
          <w:rFonts w:ascii="Arial" w:hAnsi="Arial" w:cs="Arial"/>
          <w:lang w:val="ro-RO"/>
        </w:rPr>
        <w:t xml:space="preserve">recepționarea și executarea consemnelor transmise de la </w:t>
      </w:r>
      <w:r w:rsidRPr="00712C3D">
        <w:rPr>
          <w:rFonts w:ascii="Arial" w:hAnsi="Arial" w:cs="Arial"/>
          <w:lang w:val="ro-RO"/>
        </w:rPr>
        <w:t>sistemul informatic EMS – SCADA</w:t>
      </w:r>
      <w:r w:rsidR="009046FD" w:rsidRPr="00712C3D">
        <w:rPr>
          <w:rFonts w:ascii="Arial" w:hAnsi="Arial" w:cs="Arial"/>
          <w:lang w:val="ro-RO"/>
        </w:rPr>
        <w:t xml:space="preserve"> aparținând OTS</w:t>
      </w:r>
      <w:r w:rsidR="00B220AC" w:rsidRPr="00712C3D">
        <w:rPr>
          <w:rFonts w:ascii="Arial" w:hAnsi="Arial" w:cs="Arial"/>
          <w:lang w:val="ro-RO"/>
        </w:rPr>
        <w:t xml:space="preserve"> către sistemele SCADA al UD/CD/ISD și a componentelor acestora</w:t>
      </w:r>
      <w:r w:rsidR="001D2CB7" w:rsidRPr="00712C3D">
        <w:rPr>
          <w:rFonts w:ascii="Arial" w:hAnsi="Arial" w:cs="Arial"/>
          <w:lang w:val="ro-RO"/>
        </w:rPr>
        <w:t>;</w:t>
      </w:r>
    </w:p>
    <w:p w14:paraId="1BBFF797" w14:textId="72FE631A" w:rsidR="001D2CB7" w:rsidRPr="00712C3D" w:rsidRDefault="005A6898" w:rsidP="002553CD">
      <w:pPr>
        <w:spacing w:after="120" w:line="264" w:lineRule="auto"/>
        <w:ind w:left="720"/>
        <w:jc w:val="both"/>
        <w:rPr>
          <w:rFonts w:ascii="Arial" w:hAnsi="Arial" w:cs="Arial"/>
          <w:lang w:val="ro-RO"/>
        </w:rPr>
      </w:pPr>
      <w:r w:rsidRPr="00712C3D">
        <w:rPr>
          <w:rFonts w:ascii="Arial" w:hAnsi="Arial" w:cs="Arial"/>
          <w:lang w:val="ro-RO"/>
        </w:rPr>
        <w:t>9.1.</w:t>
      </w:r>
      <w:r w:rsidR="00A84825">
        <w:rPr>
          <w:rFonts w:ascii="Arial" w:hAnsi="Arial" w:cs="Arial"/>
          <w:lang w:val="ro-RO"/>
        </w:rPr>
        <w:t>3</w:t>
      </w:r>
      <w:r w:rsidRPr="00712C3D">
        <w:rPr>
          <w:rFonts w:ascii="Arial" w:hAnsi="Arial" w:cs="Arial"/>
          <w:lang w:val="ro-RO"/>
        </w:rPr>
        <w:t xml:space="preserve">.4. </w:t>
      </w:r>
      <w:r w:rsidR="00265F32" w:rsidRPr="00712C3D">
        <w:rPr>
          <w:rFonts w:ascii="Arial" w:hAnsi="Arial" w:cs="Arial"/>
          <w:lang w:val="ro-RO"/>
        </w:rPr>
        <w:t>c</w:t>
      </w:r>
      <w:r w:rsidR="001D2CB7" w:rsidRPr="00712C3D">
        <w:rPr>
          <w:rFonts w:ascii="Arial" w:hAnsi="Arial" w:cs="Arial"/>
          <w:lang w:val="ro-RO"/>
        </w:rPr>
        <w:t>ontinuit</w:t>
      </w:r>
      <w:r w:rsidR="00265F32" w:rsidRPr="00712C3D">
        <w:rPr>
          <w:rFonts w:ascii="Arial" w:hAnsi="Arial" w:cs="Arial"/>
          <w:lang w:val="ro-RO"/>
        </w:rPr>
        <w:t>atea</w:t>
      </w:r>
      <w:r w:rsidR="001D2CB7" w:rsidRPr="00712C3D">
        <w:rPr>
          <w:rFonts w:ascii="Arial" w:hAnsi="Arial" w:cs="Arial"/>
          <w:lang w:val="ro-RO"/>
        </w:rPr>
        <w:t xml:space="preserve"> fluxului informațional</w:t>
      </w:r>
      <w:r w:rsidR="00894140" w:rsidRPr="00712C3D">
        <w:rPr>
          <w:rFonts w:ascii="Arial" w:hAnsi="Arial" w:cs="Arial"/>
          <w:lang w:val="ro-RO"/>
        </w:rPr>
        <w:t xml:space="preserve"> dintre</w:t>
      </w:r>
      <w:r w:rsidR="001D2CB7" w:rsidRPr="00712C3D">
        <w:rPr>
          <w:rFonts w:ascii="Arial" w:hAnsi="Arial" w:cs="Arial"/>
          <w:lang w:val="ro-RO"/>
        </w:rPr>
        <w:t xml:space="preserve"> </w:t>
      </w:r>
      <w:r w:rsidR="00894140" w:rsidRPr="00712C3D">
        <w:rPr>
          <w:rFonts w:ascii="Arial" w:hAnsi="Arial" w:cs="Arial"/>
          <w:lang w:val="ro-RO"/>
        </w:rPr>
        <w:t xml:space="preserve">componentele </w:t>
      </w:r>
      <w:r w:rsidR="009046FD" w:rsidRPr="00712C3D">
        <w:rPr>
          <w:rFonts w:ascii="Arial" w:hAnsi="Arial" w:cs="Arial"/>
          <w:lang w:val="ro-RO"/>
        </w:rPr>
        <w:t>UD/CD/ISD</w:t>
      </w:r>
      <w:r w:rsidR="00894140" w:rsidRPr="00712C3D">
        <w:rPr>
          <w:rFonts w:ascii="Arial" w:hAnsi="Arial" w:cs="Arial"/>
          <w:lang w:val="ro-RO"/>
        </w:rPr>
        <w:t xml:space="preserve"> –</w:t>
      </w:r>
      <w:r w:rsidR="001D2CB7" w:rsidRPr="00712C3D">
        <w:rPr>
          <w:rFonts w:ascii="Arial" w:hAnsi="Arial" w:cs="Arial"/>
          <w:lang w:val="ro-RO"/>
        </w:rPr>
        <w:t xml:space="preserve"> DLC</w:t>
      </w:r>
      <w:r w:rsidR="009046FD" w:rsidRPr="00712C3D">
        <w:rPr>
          <w:rFonts w:ascii="Arial" w:hAnsi="Arial" w:cs="Arial"/>
          <w:lang w:val="ro-RO"/>
        </w:rPr>
        <w:t xml:space="preserve">/DELC </w:t>
      </w:r>
      <w:r w:rsidR="00146522" w:rsidRPr="00712C3D">
        <w:rPr>
          <w:rFonts w:ascii="Arial" w:hAnsi="Arial" w:cs="Arial"/>
          <w:lang w:val="ro-RO"/>
        </w:rPr>
        <w:t>–</w:t>
      </w:r>
      <w:r w:rsidR="009046FD" w:rsidRPr="00712C3D">
        <w:rPr>
          <w:rFonts w:ascii="Arial" w:hAnsi="Arial" w:cs="Arial"/>
          <w:lang w:val="ro-RO"/>
        </w:rPr>
        <w:t xml:space="preserve"> </w:t>
      </w:r>
      <w:r w:rsidR="00146522" w:rsidRPr="00712C3D">
        <w:rPr>
          <w:rFonts w:ascii="Arial" w:hAnsi="Arial" w:cs="Arial"/>
          <w:lang w:val="ro-RO"/>
        </w:rPr>
        <w:t>OTS</w:t>
      </w:r>
      <w:r w:rsidR="001D2CB7" w:rsidRPr="00712C3D">
        <w:rPr>
          <w:rFonts w:ascii="Arial" w:hAnsi="Arial" w:cs="Arial"/>
          <w:lang w:val="ro-RO"/>
        </w:rPr>
        <w:t>;</w:t>
      </w:r>
    </w:p>
    <w:p w14:paraId="7F004BDA" w14:textId="019B21E3" w:rsidR="001D2CB7" w:rsidRPr="00712C3D" w:rsidRDefault="00571620" w:rsidP="002553CD">
      <w:pPr>
        <w:spacing w:after="120" w:line="264" w:lineRule="auto"/>
        <w:ind w:left="720"/>
        <w:jc w:val="both"/>
        <w:rPr>
          <w:rFonts w:ascii="Arial" w:hAnsi="Arial" w:cs="Arial"/>
          <w:lang w:val="ro-RO"/>
        </w:rPr>
      </w:pPr>
      <w:r w:rsidRPr="00712C3D">
        <w:rPr>
          <w:rFonts w:ascii="Arial" w:hAnsi="Arial" w:cs="Arial"/>
          <w:lang w:val="ro-RO"/>
        </w:rPr>
        <w:t>9.1.</w:t>
      </w:r>
      <w:r w:rsidR="00A84825">
        <w:rPr>
          <w:rFonts w:ascii="Arial" w:hAnsi="Arial" w:cs="Arial"/>
          <w:lang w:val="ro-RO"/>
        </w:rPr>
        <w:t>3</w:t>
      </w:r>
      <w:r w:rsidRPr="00712C3D">
        <w:rPr>
          <w:rFonts w:ascii="Arial" w:hAnsi="Arial" w:cs="Arial"/>
          <w:lang w:val="ro-RO"/>
        </w:rPr>
        <w:t>.</w:t>
      </w:r>
      <w:r w:rsidR="001D5FCA">
        <w:rPr>
          <w:rFonts w:ascii="Arial" w:hAnsi="Arial" w:cs="Arial"/>
          <w:lang w:val="ro-RO"/>
        </w:rPr>
        <w:t>5</w:t>
      </w:r>
      <w:r w:rsidRPr="00712C3D">
        <w:rPr>
          <w:rFonts w:ascii="Arial" w:hAnsi="Arial" w:cs="Arial"/>
          <w:lang w:val="ro-RO"/>
        </w:rPr>
        <w:t xml:space="preserve">. </w:t>
      </w:r>
      <w:r w:rsidR="001D2CB7" w:rsidRPr="00712C3D">
        <w:rPr>
          <w:rFonts w:ascii="Arial" w:hAnsi="Arial" w:cs="Arial"/>
          <w:lang w:val="ro-RO"/>
        </w:rPr>
        <w:t xml:space="preserve">măsurarea, transmiterea corectă și continuă către sistemul </w:t>
      </w:r>
      <w:r w:rsidR="00870D2D">
        <w:rPr>
          <w:rFonts w:ascii="Arial" w:hAnsi="Arial" w:cs="Arial"/>
          <w:lang w:val="ro-RO"/>
        </w:rPr>
        <w:t xml:space="preserve">informatic </w:t>
      </w:r>
      <w:r w:rsidR="001D2CB7" w:rsidRPr="00712C3D">
        <w:rPr>
          <w:rFonts w:ascii="Arial" w:hAnsi="Arial" w:cs="Arial"/>
          <w:lang w:val="ro-RO"/>
        </w:rPr>
        <w:t xml:space="preserve">EMS </w:t>
      </w:r>
      <w:r w:rsidR="001D2CB7" w:rsidRPr="00712C3D">
        <w:rPr>
          <w:rFonts w:ascii="Arial" w:hAnsi="Arial" w:cs="Arial"/>
          <w:lang w:val="ro-RO"/>
        </w:rPr>
        <w:t xml:space="preserve">– SCADA </w:t>
      </w:r>
      <w:r w:rsidR="00265F32" w:rsidRPr="00712C3D">
        <w:rPr>
          <w:rFonts w:ascii="Arial" w:hAnsi="Arial" w:cs="Arial"/>
          <w:lang w:val="ro-RO"/>
        </w:rPr>
        <w:t xml:space="preserve">al OTS </w:t>
      </w:r>
      <w:r w:rsidR="001D2CB7" w:rsidRPr="00712C3D">
        <w:rPr>
          <w:rFonts w:ascii="Arial" w:hAnsi="Arial" w:cs="Arial"/>
          <w:lang w:val="ro-RO"/>
        </w:rPr>
        <w:t xml:space="preserve">a semnalelor de stare și de măsură din sistemul SCADA </w:t>
      </w:r>
      <w:r w:rsidR="00A7479A" w:rsidRPr="00712C3D">
        <w:rPr>
          <w:rFonts w:ascii="Arial" w:hAnsi="Arial" w:cs="Arial"/>
          <w:lang w:val="ro-RO"/>
        </w:rPr>
        <w:t>al UD/CD/ISD</w:t>
      </w:r>
      <w:r w:rsidR="00894140" w:rsidRPr="00712C3D">
        <w:rPr>
          <w:rFonts w:ascii="Arial" w:hAnsi="Arial" w:cs="Arial"/>
          <w:lang w:val="ro-RO"/>
        </w:rPr>
        <w:t>, al componentelor UD/CD/ISD</w:t>
      </w:r>
      <w:r w:rsidR="001D2CB7" w:rsidRPr="00712C3D">
        <w:rPr>
          <w:rFonts w:ascii="Arial" w:hAnsi="Arial" w:cs="Arial"/>
          <w:lang w:val="ro-RO"/>
        </w:rPr>
        <w:t xml:space="preserve">, cât și recepționarea și executarea corectă de către sistemul SCADA </w:t>
      </w:r>
      <w:r w:rsidR="003838A4" w:rsidRPr="00712C3D">
        <w:rPr>
          <w:rFonts w:ascii="Arial" w:hAnsi="Arial" w:cs="Arial"/>
          <w:lang w:val="ro-RO"/>
        </w:rPr>
        <w:t>al UD/CD/ISD</w:t>
      </w:r>
      <w:r w:rsidR="001D2CB7" w:rsidRPr="00712C3D">
        <w:rPr>
          <w:rFonts w:ascii="Arial" w:hAnsi="Arial" w:cs="Arial"/>
          <w:lang w:val="ro-RO"/>
        </w:rPr>
        <w:t xml:space="preserve"> a semnalelor de comandă transmise către sistemul </w:t>
      </w:r>
      <w:r w:rsidR="00870D2D">
        <w:rPr>
          <w:rFonts w:ascii="Arial" w:hAnsi="Arial" w:cs="Arial"/>
          <w:lang w:val="ro-RO"/>
        </w:rPr>
        <w:t xml:space="preserve">informatic </w:t>
      </w:r>
      <w:r w:rsidR="001D2CB7" w:rsidRPr="00712C3D">
        <w:rPr>
          <w:rFonts w:ascii="Arial" w:hAnsi="Arial" w:cs="Arial"/>
          <w:lang w:val="ro-RO"/>
        </w:rPr>
        <w:t xml:space="preserve">EMS </w:t>
      </w:r>
      <w:r w:rsidR="000030DB" w:rsidRPr="00712C3D">
        <w:rPr>
          <w:rFonts w:ascii="Arial" w:hAnsi="Arial" w:cs="Arial"/>
          <w:lang w:val="ro-RO"/>
        </w:rPr>
        <w:t>– SCADA</w:t>
      </w:r>
      <w:r w:rsidR="00265F32" w:rsidRPr="00712C3D">
        <w:rPr>
          <w:rFonts w:ascii="Arial" w:hAnsi="Arial" w:cs="Arial"/>
          <w:lang w:val="ro-RO"/>
        </w:rPr>
        <w:t xml:space="preserve"> al OTS</w:t>
      </w:r>
      <w:r w:rsidR="001D2CB7" w:rsidRPr="00712C3D">
        <w:rPr>
          <w:rFonts w:ascii="Arial" w:hAnsi="Arial" w:cs="Arial"/>
          <w:lang w:val="ro-RO"/>
        </w:rPr>
        <w:t>;</w:t>
      </w:r>
    </w:p>
    <w:p w14:paraId="496AE66D" w14:textId="55AAFA22" w:rsidR="001D2CB7" w:rsidRPr="00712C3D" w:rsidRDefault="00571620" w:rsidP="002553CD">
      <w:pPr>
        <w:spacing w:after="120" w:line="264" w:lineRule="auto"/>
        <w:ind w:left="720"/>
        <w:jc w:val="both"/>
        <w:rPr>
          <w:rFonts w:ascii="Arial" w:hAnsi="Arial" w:cs="Arial"/>
          <w:lang w:val="ro-RO"/>
        </w:rPr>
      </w:pPr>
      <w:r w:rsidRPr="00712C3D">
        <w:rPr>
          <w:rFonts w:ascii="Arial" w:hAnsi="Arial" w:cs="Arial"/>
          <w:lang w:val="ro-RO"/>
        </w:rPr>
        <w:t>9.1.</w:t>
      </w:r>
      <w:r w:rsidR="00A84825">
        <w:rPr>
          <w:rFonts w:ascii="Arial" w:hAnsi="Arial" w:cs="Arial"/>
          <w:lang w:val="ro-RO"/>
        </w:rPr>
        <w:t>3</w:t>
      </w:r>
      <w:r w:rsidRPr="00712C3D">
        <w:rPr>
          <w:rFonts w:ascii="Arial" w:hAnsi="Arial" w:cs="Arial"/>
          <w:lang w:val="ro-RO"/>
        </w:rPr>
        <w:t>.</w:t>
      </w:r>
      <w:r w:rsidR="001D5FCA">
        <w:rPr>
          <w:rFonts w:ascii="Arial" w:hAnsi="Arial" w:cs="Arial"/>
          <w:lang w:val="ro-RO"/>
        </w:rPr>
        <w:t>6</w:t>
      </w:r>
      <w:r w:rsidRPr="00712C3D">
        <w:rPr>
          <w:rFonts w:ascii="Arial" w:hAnsi="Arial" w:cs="Arial"/>
          <w:lang w:val="ro-RO"/>
        </w:rPr>
        <w:t xml:space="preserve">. </w:t>
      </w:r>
      <w:r w:rsidR="001D2CB7" w:rsidRPr="00712C3D">
        <w:rPr>
          <w:rFonts w:ascii="Arial" w:hAnsi="Arial" w:cs="Arial"/>
          <w:lang w:val="ro-RO"/>
        </w:rPr>
        <w:t>transmit</w:t>
      </w:r>
      <w:r w:rsidR="00963B4C">
        <w:rPr>
          <w:rFonts w:ascii="Arial" w:hAnsi="Arial" w:cs="Arial"/>
          <w:lang w:val="ro-RO"/>
        </w:rPr>
        <w:t>erea</w:t>
      </w:r>
      <w:r w:rsidR="001D2CB7" w:rsidRPr="00712C3D">
        <w:rPr>
          <w:rFonts w:ascii="Arial" w:hAnsi="Arial" w:cs="Arial"/>
          <w:lang w:val="ro-RO"/>
        </w:rPr>
        <w:t xml:space="preserve"> </w:t>
      </w:r>
      <w:r w:rsidR="000030DB" w:rsidRPr="00712C3D">
        <w:rPr>
          <w:rFonts w:ascii="Arial" w:hAnsi="Arial" w:cs="Arial"/>
          <w:lang w:val="ro-RO"/>
        </w:rPr>
        <w:t>către</w:t>
      </w:r>
      <w:r w:rsidR="001D2CB7" w:rsidRPr="00712C3D">
        <w:rPr>
          <w:rFonts w:ascii="Arial" w:hAnsi="Arial" w:cs="Arial"/>
          <w:lang w:val="ro-RO"/>
        </w:rPr>
        <w:t xml:space="preserve"> DLC</w:t>
      </w:r>
      <w:r w:rsidR="000030DB" w:rsidRPr="00712C3D">
        <w:rPr>
          <w:rFonts w:ascii="Arial" w:hAnsi="Arial" w:cs="Arial"/>
          <w:lang w:val="ro-RO"/>
        </w:rPr>
        <w:t>/DELC</w:t>
      </w:r>
      <w:r w:rsidR="001D2CB7" w:rsidRPr="00712C3D">
        <w:rPr>
          <w:rFonts w:ascii="Arial" w:hAnsi="Arial" w:cs="Arial"/>
          <w:lang w:val="ro-RO"/>
        </w:rPr>
        <w:t xml:space="preserve"> </w:t>
      </w:r>
      <w:r w:rsidR="00BF13ED">
        <w:rPr>
          <w:rFonts w:ascii="Arial" w:hAnsi="Arial" w:cs="Arial"/>
          <w:lang w:val="ro-RO"/>
        </w:rPr>
        <w:t xml:space="preserve">a </w:t>
      </w:r>
      <w:r w:rsidR="00265F32" w:rsidRPr="00712C3D">
        <w:rPr>
          <w:rFonts w:ascii="Arial" w:hAnsi="Arial" w:cs="Arial"/>
          <w:lang w:val="ro-RO"/>
        </w:rPr>
        <w:t>disponibilit</w:t>
      </w:r>
      <w:r w:rsidR="00BF13ED">
        <w:rPr>
          <w:rFonts w:ascii="Arial" w:hAnsi="Arial" w:cs="Arial"/>
          <w:lang w:val="ro-RO"/>
        </w:rPr>
        <w:t>ății</w:t>
      </w:r>
      <w:r w:rsidR="00265F32" w:rsidRPr="00712C3D">
        <w:rPr>
          <w:rFonts w:ascii="Arial" w:hAnsi="Arial" w:cs="Arial"/>
          <w:lang w:val="ro-RO"/>
        </w:rPr>
        <w:t xml:space="preserve"> </w:t>
      </w:r>
      <w:r w:rsidR="001D2CB7" w:rsidRPr="00712C3D">
        <w:rPr>
          <w:rFonts w:ascii="Arial" w:hAnsi="Arial" w:cs="Arial"/>
          <w:lang w:val="ro-RO"/>
        </w:rPr>
        <w:t>de producție</w:t>
      </w:r>
      <w:r w:rsidR="000030DB" w:rsidRPr="00712C3D">
        <w:rPr>
          <w:rFonts w:ascii="Arial" w:hAnsi="Arial" w:cs="Arial"/>
          <w:lang w:val="ro-RO"/>
        </w:rPr>
        <w:t>/consum</w:t>
      </w:r>
      <w:r w:rsidR="001D2CB7" w:rsidRPr="00712C3D">
        <w:rPr>
          <w:rFonts w:ascii="Arial" w:hAnsi="Arial" w:cs="Arial"/>
          <w:lang w:val="ro-RO"/>
        </w:rPr>
        <w:t xml:space="preserve"> zilnic și intrazilnic</w:t>
      </w:r>
      <w:r w:rsidR="00265F32" w:rsidRPr="00712C3D">
        <w:rPr>
          <w:rFonts w:ascii="Arial" w:hAnsi="Arial" w:cs="Arial"/>
          <w:lang w:val="ro-RO"/>
        </w:rPr>
        <w:t>,</w:t>
      </w:r>
      <w:r w:rsidR="001D2CB7" w:rsidRPr="00712C3D">
        <w:rPr>
          <w:rFonts w:ascii="Arial" w:hAnsi="Arial" w:cs="Arial"/>
          <w:lang w:val="ro-RO"/>
        </w:rPr>
        <w:t xml:space="preserve"> precum și N</w:t>
      </w:r>
      <w:r w:rsidR="000030DB" w:rsidRPr="00712C3D">
        <w:rPr>
          <w:rFonts w:ascii="Arial" w:hAnsi="Arial" w:cs="Arial"/>
          <w:lang w:val="ro-RO"/>
        </w:rPr>
        <w:t>F</w:t>
      </w:r>
      <w:r w:rsidR="001D2CB7" w:rsidRPr="00712C3D">
        <w:rPr>
          <w:rFonts w:ascii="Arial" w:hAnsi="Arial" w:cs="Arial"/>
          <w:lang w:val="ro-RO"/>
        </w:rPr>
        <w:t xml:space="preserve"> zilnic</w:t>
      </w:r>
      <w:r w:rsidR="00265F32" w:rsidRPr="00712C3D">
        <w:rPr>
          <w:rFonts w:ascii="Arial" w:hAnsi="Arial" w:cs="Arial"/>
          <w:lang w:val="ro-RO"/>
        </w:rPr>
        <w:t>ă</w:t>
      </w:r>
      <w:r w:rsidR="001D2CB7" w:rsidRPr="00712C3D">
        <w:rPr>
          <w:rFonts w:ascii="Arial" w:hAnsi="Arial" w:cs="Arial"/>
          <w:lang w:val="ro-RO"/>
        </w:rPr>
        <w:t xml:space="preserve"> și intrazilnic</w:t>
      </w:r>
      <w:r w:rsidR="00265F32" w:rsidRPr="00712C3D">
        <w:rPr>
          <w:rFonts w:ascii="Arial" w:hAnsi="Arial" w:cs="Arial"/>
          <w:lang w:val="ro-RO"/>
        </w:rPr>
        <w:t>ă</w:t>
      </w:r>
      <w:r w:rsidR="00894140" w:rsidRPr="00712C3D">
        <w:rPr>
          <w:rFonts w:ascii="Arial" w:hAnsi="Arial" w:cs="Arial"/>
          <w:lang w:val="ro-RO"/>
        </w:rPr>
        <w:t xml:space="preserve"> a UD/CD/ISD</w:t>
      </w:r>
      <w:r w:rsidR="001D2CB7" w:rsidRPr="00712C3D">
        <w:rPr>
          <w:rFonts w:ascii="Arial" w:hAnsi="Arial" w:cs="Arial"/>
          <w:lang w:val="ro-RO"/>
        </w:rPr>
        <w:t>;</w:t>
      </w:r>
    </w:p>
    <w:p w14:paraId="2516C3BC" w14:textId="20E79FDC" w:rsidR="001D2CB7" w:rsidRPr="00712C3D" w:rsidRDefault="00571620" w:rsidP="002553CD">
      <w:pPr>
        <w:spacing w:after="120" w:line="264" w:lineRule="auto"/>
        <w:ind w:left="720"/>
        <w:jc w:val="both"/>
        <w:rPr>
          <w:rFonts w:ascii="Arial" w:hAnsi="Arial" w:cs="Arial"/>
          <w:lang w:val="ro-RO"/>
        </w:rPr>
      </w:pPr>
      <w:r w:rsidRPr="00712C3D">
        <w:rPr>
          <w:rFonts w:ascii="Arial" w:hAnsi="Arial" w:cs="Arial"/>
          <w:lang w:val="ro-RO"/>
        </w:rPr>
        <w:lastRenderedPageBreak/>
        <w:t>9.1.</w:t>
      </w:r>
      <w:r w:rsidR="00A84825">
        <w:rPr>
          <w:rFonts w:ascii="Arial" w:hAnsi="Arial" w:cs="Arial"/>
          <w:lang w:val="ro-RO"/>
        </w:rPr>
        <w:t>3</w:t>
      </w:r>
      <w:r w:rsidRPr="00712C3D">
        <w:rPr>
          <w:rFonts w:ascii="Arial" w:hAnsi="Arial" w:cs="Arial"/>
          <w:lang w:val="ro-RO"/>
        </w:rPr>
        <w:t>.</w:t>
      </w:r>
      <w:r w:rsidR="00BF13ED">
        <w:rPr>
          <w:rFonts w:ascii="Arial" w:hAnsi="Arial" w:cs="Arial"/>
          <w:lang w:val="ro-RO"/>
        </w:rPr>
        <w:t>7</w:t>
      </w:r>
      <w:r w:rsidRPr="00712C3D">
        <w:rPr>
          <w:rFonts w:ascii="Arial" w:hAnsi="Arial" w:cs="Arial"/>
          <w:lang w:val="ro-RO"/>
        </w:rPr>
        <w:t xml:space="preserve"> </w:t>
      </w:r>
      <w:r w:rsidR="001D2CB7" w:rsidRPr="00712C3D">
        <w:rPr>
          <w:rFonts w:ascii="Arial" w:hAnsi="Arial" w:cs="Arial"/>
          <w:lang w:val="ro-RO"/>
        </w:rPr>
        <w:t>inform</w:t>
      </w:r>
      <w:r w:rsidR="00963B4C">
        <w:rPr>
          <w:rFonts w:ascii="Arial" w:hAnsi="Arial" w:cs="Arial"/>
          <w:lang w:val="ro-RO"/>
        </w:rPr>
        <w:t>area</w:t>
      </w:r>
      <w:r w:rsidR="001D2CB7" w:rsidRPr="00712C3D">
        <w:rPr>
          <w:rFonts w:ascii="Arial" w:hAnsi="Arial" w:cs="Arial"/>
          <w:lang w:val="ro-RO"/>
        </w:rPr>
        <w:t xml:space="preserve"> </w:t>
      </w:r>
      <w:r w:rsidR="00C257D3" w:rsidRPr="00712C3D">
        <w:rPr>
          <w:rFonts w:ascii="Arial" w:hAnsi="Arial" w:cs="Arial"/>
          <w:lang w:val="ro-RO"/>
        </w:rPr>
        <w:t xml:space="preserve">OTS </w:t>
      </w:r>
      <w:r w:rsidR="00BF13ED">
        <w:rPr>
          <w:rFonts w:ascii="Arial" w:hAnsi="Arial" w:cs="Arial"/>
          <w:lang w:val="ro-RO"/>
        </w:rPr>
        <w:t>a</w:t>
      </w:r>
      <w:r w:rsidR="001D2CB7" w:rsidRPr="00712C3D">
        <w:rPr>
          <w:rFonts w:ascii="Arial" w:hAnsi="Arial" w:cs="Arial"/>
          <w:lang w:val="ro-RO"/>
        </w:rPr>
        <w:t xml:space="preserve"> modificărilor aduse sistemului SCADA al </w:t>
      </w:r>
      <w:r w:rsidR="00C257D3" w:rsidRPr="00712C3D">
        <w:rPr>
          <w:rFonts w:ascii="Arial" w:hAnsi="Arial" w:cs="Arial"/>
          <w:lang w:val="ro-RO"/>
        </w:rPr>
        <w:t xml:space="preserve">UD/CD/ISD </w:t>
      </w:r>
      <w:r w:rsidR="001D2CB7" w:rsidRPr="00712C3D">
        <w:rPr>
          <w:rFonts w:ascii="Arial" w:hAnsi="Arial" w:cs="Arial"/>
          <w:lang w:val="ro-RO"/>
        </w:rPr>
        <w:t>și obțin</w:t>
      </w:r>
      <w:r w:rsidR="00BF13ED">
        <w:rPr>
          <w:rFonts w:ascii="Arial" w:hAnsi="Arial" w:cs="Arial"/>
          <w:lang w:val="ro-RO"/>
        </w:rPr>
        <w:t>erea</w:t>
      </w:r>
      <w:r w:rsidR="001D2CB7" w:rsidRPr="00712C3D">
        <w:rPr>
          <w:rFonts w:ascii="Arial" w:hAnsi="Arial" w:cs="Arial"/>
          <w:lang w:val="ro-RO"/>
        </w:rPr>
        <w:t xml:space="preserve"> avizul</w:t>
      </w:r>
      <w:r w:rsidR="00BF13ED">
        <w:rPr>
          <w:rFonts w:ascii="Arial" w:hAnsi="Arial" w:cs="Arial"/>
          <w:lang w:val="ro-RO"/>
        </w:rPr>
        <w:t>ui</w:t>
      </w:r>
      <w:r w:rsidR="001D2CB7" w:rsidRPr="00712C3D">
        <w:rPr>
          <w:rFonts w:ascii="Arial" w:hAnsi="Arial" w:cs="Arial"/>
          <w:lang w:val="ro-RO"/>
        </w:rPr>
        <w:t xml:space="preserve"> </w:t>
      </w:r>
      <w:r w:rsidR="00C257D3" w:rsidRPr="00712C3D">
        <w:rPr>
          <w:rFonts w:ascii="Arial" w:hAnsi="Arial" w:cs="Arial"/>
          <w:lang w:val="ro-RO"/>
        </w:rPr>
        <w:t>OTS</w:t>
      </w:r>
      <w:r w:rsidR="001D2CB7" w:rsidRPr="00712C3D">
        <w:rPr>
          <w:rFonts w:ascii="Arial" w:hAnsi="Arial" w:cs="Arial"/>
          <w:lang w:val="ro-RO"/>
        </w:rPr>
        <w:t>, înainte de modificare</w:t>
      </w:r>
      <w:r w:rsidR="00C42C66">
        <w:rPr>
          <w:rFonts w:ascii="Arial" w:hAnsi="Arial" w:cs="Arial"/>
          <w:lang w:val="ro-RO"/>
        </w:rPr>
        <w:t>,</w:t>
      </w:r>
      <w:r w:rsidR="00BF13ED" w:rsidRPr="00BF13ED">
        <w:rPr>
          <w:rFonts w:ascii="Arial" w:hAnsi="Arial" w:cs="Arial"/>
          <w:lang w:val="ro-RO"/>
        </w:rPr>
        <w:t xml:space="preserve"> </w:t>
      </w:r>
      <w:r w:rsidR="00BF13ED">
        <w:rPr>
          <w:rFonts w:ascii="Arial" w:hAnsi="Arial" w:cs="Arial"/>
          <w:lang w:val="ro-RO"/>
        </w:rPr>
        <w:t xml:space="preserve">precum și a </w:t>
      </w:r>
      <w:r w:rsidR="00BF13ED" w:rsidRPr="00712C3D">
        <w:rPr>
          <w:rFonts w:ascii="Arial" w:hAnsi="Arial" w:cs="Arial"/>
          <w:lang w:val="ro-RO"/>
        </w:rPr>
        <w:t>modificăril</w:t>
      </w:r>
      <w:r w:rsidR="00BF13ED">
        <w:rPr>
          <w:rFonts w:ascii="Arial" w:hAnsi="Arial" w:cs="Arial"/>
          <w:lang w:val="ro-RO"/>
        </w:rPr>
        <w:t>or</w:t>
      </w:r>
      <w:r w:rsidR="00BF13ED" w:rsidRPr="00712C3D">
        <w:rPr>
          <w:rFonts w:ascii="Arial" w:hAnsi="Arial" w:cs="Arial"/>
          <w:lang w:val="ro-RO"/>
        </w:rPr>
        <w:t xml:space="preserve"> intervenite în structura administrativă, în cea de conducere operativă și în cea de management energetic</w:t>
      </w:r>
      <w:r w:rsidR="00870D2D">
        <w:rPr>
          <w:rFonts w:ascii="Arial" w:hAnsi="Arial" w:cs="Arial"/>
          <w:lang w:val="ro-RO"/>
        </w:rPr>
        <w:t>.</w:t>
      </w:r>
    </w:p>
    <w:p w14:paraId="52E0783F" w14:textId="77777777" w:rsidR="00B77877" w:rsidRPr="00712C3D" w:rsidRDefault="00B77877" w:rsidP="001D2CB7">
      <w:pPr>
        <w:spacing w:after="120" w:line="264" w:lineRule="auto"/>
        <w:jc w:val="both"/>
        <w:rPr>
          <w:rFonts w:ascii="Arial" w:hAnsi="Arial" w:cs="Arial"/>
          <w:lang w:val="ro-RO"/>
        </w:rPr>
      </w:pPr>
    </w:p>
    <w:p w14:paraId="6AC82C95" w14:textId="0189A432" w:rsidR="008110D8" w:rsidRPr="008110D8" w:rsidRDefault="00713C04" w:rsidP="004251EF">
      <w:pPr>
        <w:spacing w:after="120" w:line="264" w:lineRule="auto"/>
        <w:jc w:val="both"/>
        <w:rPr>
          <w:rFonts w:ascii="Arial" w:hAnsi="Arial" w:cs="Arial"/>
          <w:b/>
          <w:bCs/>
          <w:lang w:val="ro-RO"/>
        </w:rPr>
      </w:pPr>
      <w:r w:rsidRPr="00712C3D">
        <w:rPr>
          <w:rFonts w:ascii="Arial" w:hAnsi="Arial" w:cs="Arial"/>
          <w:b/>
          <w:bCs/>
          <w:lang w:val="ro-RO"/>
        </w:rPr>
        <w:t>9.2</w:t>
      </w:r>
      <w:r w:rsidR="00B77877" w:rsidRPr="00712C3D">
        <w:rPr>
          <w:rFonts w:ascii="Arial" w:hAnsi="Arial" w:cs="Arial"/>
          <w:b/>
          <w:bCs/>
          <w:lang w:val="ro-RO"/>
        </w:rPr>
        <w:t>.</w:t>
      </w:r>
      <w:r w:rsidR="00B77877" w:rsidRPr="00712C3D">
        <w:rPr>
          <w:rFonts w:ascii="Arial" w:hAnsi="Arial" w:cs="Arial"/>
          <w:b/>
          <w:bCs/>
          <w:lang w:val="ro-RO"/>
        </w:rPr>
        <w:tab/>
      </w:r>
      <w:r w:rsidR="00BF13ED">
        <w:rPr>
          <w:rFonts w:ascii="Arial" w:hAnsi="Arial" w:cs="Arial"/>
          <w:b/>
          <w:bCs/>
          <w:lang w:val="ro-RO"/>
        </w:rPr>
        <w:t>Producătorul care aplic</w:t>
      </w:r>
      <w:r w:rsidR="008110D8">
        <w:rPr>
          <w:rFonts w:ascii="Arial" w:hAnsi="Arial" w:cs="Arial"/>
          <w:b/>
          <w:bCs/>
          <w:lang w:val="ro-RO"/>
        </w:rPr>
        <w:t>ă</w:t>
      </w:r>
      <w:r w:rsidR="00BF13ED">
        <w:rPr>
          <w:rFonts w:ascii="Arial" w:hAnsi="Arial" w:cs="Arial"/>
          <w:b/>
          <w:bCs/>
          <w:lang w:val="ro-RO"/>
        </w:rPr>
        <w:t xml:space="preserve"> </w:t>
      </w:r>
      <w:r w:rsidR="00BF13ED" w:rsidRPr="00012110">
        <w:rPr>
          <w:rFonts w:ascii="Arial" w:hAnsi="Arial" w:cs="Arial"/>
          <w:b/>
          <w:bCs/>
          <w:lang w:val="ro-RO"/>
        </w:rPr>
        <w:t xml:space="preserve">pentru obținerea confirmării capabilității de agregare </w:t>
      </w:r>
      <w:r w:rsidR="008110D8">
        <w:rPr>
          <w:rFonts w:ascii="Arial" w:hAnsi="Arial" w:cs="Arial"/>
          <w:b/>
          <w:bCs/>
          <w:lang w:val="ro-RO"/>
        </w:rPr>
        <w:t>pentru înscrierea dreptului de agregare în licență</w:t>
      </w:r>
    </w:p>
    <w:p w14:paraId="74CD2DF2" w14:textId="33DE52AD" w:rsidR="008110D8" w:rsidRPr="00712C3D" w:rsidRDefault="008110D8" w:rsidP="008110D8">
      <w:pPr>
        <w:spacing w:after="120" w:line="264" w:lineRule="auto"/>
        <w:jc w:val="both"/>
        <w:rPr>
          <w:rFonts w:ascii="Arial" w:hAnsi="Arial" w:cs="Arial"/>
          <w:lang w:val="ro-RO"/>
        </w:rPr>
      </w:pPr>
      <w:r w:rsidRPr="00712C3D">
        <w:rPr>
          <w:rFonts w:ascii="Arial" w:hAnsi="Arial" w:cs="Arial"/>
          <w:lang w:val="ro-RO"/>
        </w:rPr>
        <w:t>9.</w:t>
      </w:r>
      <w:r w:rsidR="00D97EFC">
        <w:rPr>
          <w:rFonts w:ascii="Arial" w:hAnsi="Arial" w:cs="Arial"/>
          <w:lang w:val="ro-RO"/>
        </w:rPr>
        <w:t>2</w:t>
      </w:r>
      <w:r w:rsidRPr="00712C3D">
        <w:rPr>
          <w:rFonts w:ascii="Arial" w:hAnsi="Arial" w:cs="Arial"/>
          <w:lang w:val="ro-RO"/>
        </w:rPr>
        <w:t>.1.</w:t>
      </w:r>
      <w:r w:rsidRPr="00712C3D">
        <w:rPr>
          <w:rFonts w:ascii="Arial" w:hAnsi="Arial" w:cs="Arial"/>
          <w:lang w:val="ro-RO"/>
        </w:rPr>
        <w:tab/>
        <w:t xml:space="preserve">Elaborează </w:t>
      </w:r>
      <w:r>
        <w:rPr>
          <w:rFonts w:ascii="Arial" w:hAnsi="Arial" w:cs="Arial"/>
          <w:lang w:val="ro-RO"/>
        </w:rPr>
        <w:t>și transmite la UNO</w:t>
      </w:r>
      <w:r w:rsidR="00F85A10">
        <w:rPr>
          <w:rFonts w:ascii="Arial" w:hAnsi="Arial" w:cs="Arial"/>
          <w:lang w:val="ro-RO"/>
        </w:rPr>
        <w:t xml:space="preserve"> – </w:t>
      </w:r>
      <w:r>
        <w:rPr>
          <w:rFonts w:ascii="Arial" w:hAnsi="Arial" w:cs="Arial"/>
          <w:lang w:val="ro-RO"/>
        </w:rPr>
        <w:t>DEN toate documentele mențio</w:t>
      </w:r>
      <w:r w:rsidR="00870D2D">
        <w:rPr>
          <w:rFonts w:ascii="Arial" w:hAnsi="Arial" w:cs="Arial"/>
          <w:lang w:val="ro-RO"/>
        </w:rPr>
        <w:t>n</w:t>
      </w:r>
      <w:r>
        <w:rPr>
          <w:rFonts w:ascii="Arial" w:hAnsi="Arial" w:cs="Arial"/>
          <w:lang w:val="ro-RO"/>
        </w:rPr>
        <w:t xml:space="preserve">ate </w:t>
      </w:r>
      <w:r w:rsidR="00C42C66">
        <w:rPr>
          <w:rFonts w:ascii="Arial" w:hAnsi="Arial" w:cs="Arial"/>
          <w:lang w:val="ro-RO"/>
        </w:rPr>
        <w:t>la punctul 9.1 din cadrul Procedurii O</w:t>
      </w:r>
      <w:r w:rsidR="00870D2D">
        <w:rPr>
          <w:rFonts w:ascii="Arial" w:hAnsi="Arial" w:cs="Arial"/>
          <w:lang w:val="ro-RO"/>
        </w:rPr>
        <w:t>perațional</w:t>
      </w:r>
      <w:r w:rsidR="00C42C66">
        <w:rPr>
          <w:rFonts w:ascii="Arial" w:hAnsi="Arial" w:cs="Arial"/>
          <w:lang w:val="ro-RO"/>
        </w:rPr>
        <w:t>e</w:t>
      </w:r>
      <w:r>
        <w:rPr>
          <w:rFonts w:ascii="Arial" w:hAnsi="Arial" w:cs="Arial"/>
          <w:lang w:val="ro-RO"/>
        </w:rPr>
        <w:t xml:space="preserve"> </w:t>
      </w:r>
      <w:r w:rsidR="00870D2D" w:rsidRPr="00AC4A25">
        <w:rPr>
          <w:rFonts w:ascii="Arial" w:hAnsi="Arial" w:cs="Arial"/>
          <w:lang w:val="ro-RO"/>
        </w:rPr>
        <w:t>„Modul de agregare a mai multor unități generatoare, locuri de consum cu consum comandabil sau instalații de stocare în unitate dispecerizabilă, consumator dispecerizabil și instalație de stocare dispecerizabilă” – Cod</w:t>
      </w:r>
      <w:r w:rsidR="00870D2D" w:rsidRPr="0018377D">
        <w:rPr>
          <w:rFonts w:ascii="Arial" w:hAnsi="Arial" w:cs="Arial"/>
          <w:lang w:val="ro-RO"/>
        </w:rPr>
        <w:t xml:space="preserve"> </w:t>
      </w:r>
      <w:r w:rsidRPr="0018377D">
        <w:rPr>
          <w:rFonts w:ascii="Arial" w:hAnsi="Arial" w:cs="Arial"/>
          <w:lang w:val="ro-RO"/>
        </w:rPr>
        <w:t>TEL-.07.VI ECH-DN/14</w:t>
      </w:r>
      <w:r>
        <w:rPr>
          <w:rFonts w:ascii="Arial" w:hAnsi="Arial" w:cs="Arial"/>
          <w:lang w:val="ro-RO"/>
        </w:rPr>
        <w:t xml:space="preserve"> .</w:t>
      </w:r>
    </w:p>
    <w:p w14:paraId="0CE97120" w14:textId="77777777" w:rsidR="00B77877" w:rsidRPr="00712C3D" w:rsidRDefault="00B77877" w:rsidP="001D2CB7">
      <w:pPr>
        <w:spacing w:after="120" w:line="264" w:lineRule="auto"/>
        <w:jc w:val="both"/>
        <w:rPr>
          <w:rFonts w:ascii="Arial" w:hAnsi="Arial" w:cs="Arial"/>
          <w:lang w:val="ro-RO"/>
        </w:rPr>
      </w:pPr>
    </w:p>
    <w:p w14:paraId="4471E738" w14:textId="4CDD484A" w:rsidR="00D97EFC" w:rsidRDefault="004C1C86" w:rsidP="00DE0B94">
      <w:pPr>
        <w:spacing w:after="120" w:line="264" w:lineRule="auto"/>
        <w:jc w:val="both"/>
        <w:rPr>
          <w:rFonts w:ascii="Arial" w:hAnsi="Arial" w:cs="Arial"/>
          <w:b/>
          <w:bCs/>
          <w:lang w:val="ro-RO"/>
        </w:rPr>
      </w:pPr>
      <w:r w:rsidRPr="00712C3D">
        <w:rPr>
          <w:rFonts w:ascii="Arial" w:hAnsi="Arial" w:cs="Arial"/>
          <w:b/>
          <w:bCs/>
          <w:lang w:val="ro-RO"/>
        </w:rPr>
        <w:t>9.</w:t>
      </w:r>
      <w:r w:rsidR="00713C04" w:rsidRPr="00712C3D">
        <w:rPr>
          <w:rFonts w:ascii="Arial" w:hAnsi="Arial" w:cs="Arial"/>
          <w:b/>
          <w:bCs/>
          <w:lang w:val="ro-RO"/>
        </w:rPr>
        <w:t>3</w:t>
      </w:r>
      <w:r w:rsidRPr="00712C3D">
        <w:rPr>
          <w:rFonts w:ascii="Arial" w:hAnsi="Arial" w:cs="Arial"/>
          <w:b/>
          <w:bCs/>
          <w:lang w:val="ro-RO"/>
        </w:rPr>
        <w:t>.</w:t>
      </w:r>
      <w:r w:rsidR="009D783C" w:rsidRPr="00712C3D">
        <w:rPr>
          <w:rFonts w:ascii="Arial" w:hAnsi="Arial" w:cs="Arial"/>
          <w:b/>
          <w:bCs/>
          <w:lang w:val="ro-RO"/>
        </w:rPr>
        <w:tab/>
      </w:r>
      <w:r w:rsidR="00D97EFC">
        <w:rPr>
          <w:rFonts w:ascii="Arial" w:hAnsi="Arial" w:cs="Arial"/>
          <w:b/>
          <w:bCs/>
          <w:lang w:val="ro-RO"/>
        </w:rPr>
        <w:t xml:space="preserve">Producătorul </w:t>
      </w:r>
      <w:r w:rsidR="00D97EFC" w:rsidRPr="00D97EFC">
        <w:rPr>
          <w:rFonts w:ascii="Arial" w:hAnsi="Arial" w:cs="Arial"/>
          <w:b/>
          <w:bCs/>
          <w:lang w:val="ro-RO"/>
        </w:rPr>
        <w:t>care agregă pe lângă unitățile generatoare proprii</w:t>
      </w:r>
      <w:r w:rsidR="00D97EFC">
        <w:rPr>
          <w:rFonts w:ascii="Arial" w:hAnsi="Arial" w:cs="Arial"/>
          <w:b/>
          <w:bCs/>
          <w:lang w:val="ro-RO"/>
        </w:rPr>
        <w:t>,</w:t>
      </w:r>
      <w:r w:rsidR="00D97EFC" w:rsidRPr="00D97EFC">
        <w:rPr>
          <w:rFonts w:ascii="Arial" w:hAnsi="Arial" w:cs="Arial"/>
          <w:b/>
          <w:bCs/>
          <w:lang w:val="ro-RO"/>
        </w:rPr>
        <w:t xml:space="preserve"> unități generatoare ale altor producători licențiați</w:t>
      </w:r>
    </w:p>
    <w:p w14:paraId="4657C8FD" w14:textId="77777777" w:rsidR="00D97EFC" w:rsidRDefault="00D97EFC" w:rsidP="00DE0B94">
      <w:pPr>
        <w:spacing w:after="120" w:line="264" w:lineRule="auto"/>
        <w:jc w:val="both"/>
        <w:rPr>
          <w:rFonts w:ascii="Arial" w:hAnsi="Arial" w:cs="Arial"/>
          <w:b/>
          <w:bCs/>
          <w:lang w:val="ro-RO"/>
        </w:rPr>
      </w:pPr>
    </w:p>
    <w:p w14:paraId="6411105A" w14:textId="73168931" w:rsidR="0052351F" w:rsidRPr="00712C3D" w:rsidRDefault="0052351F" w:rsidP="0052351F">
      <w:pPr>
        <w:spacing w:after="120" w:line="264" w:lineRule="auto"/>
        <w:jc w:val="both"/>
        <w:rPr>
          <w:rFonts w:ascii="Arial" w:hAnsi="Arial" w:cs="Arial"/>
          <w:lang w:val="ro-RO"/>
        </w:rPr>
      </w:pPr>
      <w:r w:rsidRPr="00712C3D">
        <w:rPr>
          <w:rFonts w:ascii="Arial" w:hAnsi="Arial" w:cs="Arial"/>
          <w:lang w:val="ro-RO"/>
        </w:rPr>
        <w:t>9.</w:t>
      </w:r>
      <w:r>
        <w:rPr>
          <w:rFonts w:ascii="Arial" w:hAnsi="Arial" w:cs="Arial"/>
          <w:lang w:val="ro-RO"/>
        </w:rPr>
        <w:t>3</w:t>
      </w:r>
      <w:r w:rsidRPr="00712C3D">
        <w:rPr>
          <w:rFonts w:ascii="Arial" w:hAnsi="Arial" w:cs="Arial"/>
          <w:lang w:val="ro-RO"/>
        </w:rPr>
        <w:t>.1.</w:t>
      </w:r>
      <w:r w:rsidRPr="00712C3D">
        <w:rPr>
          <w:rFonts w:ascii="Arial" w:hAnsi="Arial" w:cs="Arial"/>
          <w:lang w:val="ro-RO"/>
        </w:rPr>
        <w:tab/>
        <w:t xml:space="preserve">Elaborează </w:t>
      </w:r>
      <w:r>
        <w:rPr>
          <w:rFonts w:ascii="Arial" w:hAnsi="Arial" w:cs="Arial"/>
          <w:lang w:val="ro-RO"/>
        </w:rPr>
        <w:t>și transmite la UNO</w:t>
      </w:r>
      <w:r w:rsidR="00F85A10">
        <w:rPr>
          <w:rFonts w:ascii="Arial" w:hAnsi="Arial" w:cs="Arial"/>
          <w:lang w:val="ro-RO"/>
        </w:rPr>
        <w:t xml:space="preserve"> – </w:t>
      </w:r>
      <w:r>
        <w:rPr>
          <w:rFonts w:ascii="Arial" w:hAnsi="Arial" w:cs="Arial"/>
          <w:lang w:val="ro-RO"/>
        </w:rPr>
        <w:t>DEN toate documentele mențioate la punctul 8.1.2.</w:t>
      </w:r>
    </w:p>
    <w:p w14:paraId="7DAD43E7" w14:textId="0CE70623" w:rsidR="0052351F" w:rsidRPr="00712C3D" w:rsidRDefault="0052351F" w:rsidP="0052351F">
      <w:pPr>
        <w:spacing w:after="120" w:line="264" w:lineRule="auto"/>
        <w:jc w:val="both"/>
        <w:rPr>
          <w:rFonts w:ascii="Arial" w:hAnsi="Arial" w:cs="Arial"/>
          <w:lang w:val="ro-RO"/>
        </w:rPr>
      </w:pPr>
      <w:r w:rsidRPr="00712C3D">
        <w:rPr>
          <w:rFonts w:ascii="Arial" w:hAnsi="Arial" w:cs="Arial"/>
          <w:lang w:val="ro-RO"/>
        </w:rPr>
        <w:t>9.</w:t>
      </w:r>
      <w:r>
        <w:rPr>
          <w:rFonts w:ascii="Arial" w:hAnsi="Arial" w:cs="Arial"/>
          <w:lang w:val="ro-RO"/>
        </w:rPr>
        <w:t>3</w:t>
      </w:r>
      <w:r w:rsidRPr="00712C3D">
        <w:rPr>
          <w:rFonts w:ascii="Arial" w:hAnsi="Arial" w:cs="Arial"/>
          <w:lang w:val="ro-RO"/>
        </w:rPr>
        <w:t>.</w:t>
      </w:r>
      <w:r>
        <w:rPr>
          <w:rFonts w:ascii="Arial" w:hAnsi="Arial" w:cs="Arial"/>
          <w:lang w:val="ro-RO"/>
        </w:rPr>
        <w:t>2</w:t>
      </w:r>
      <w:r w:rsidRPr="00712C3D">
        <w:rPr>
          <w:rFonts w:ascii="Arial" w:hAnsi="Arial" w:cs="Arial"/>
          <w:lang w:val="ro-RO"/>
        </w:rPr>
        <w:t>.</w:t>
      </w:r>
      <w:r w:rsidRPr="00712C3D">
        <w:rPr>
          <w:rFonts w:ascii="Arial" w:hAnsi="Arial" w:cs="Arial"/>
          <w:lang w:val="ro-RO"/>
        </w:rPr>
        <w:tab/>
      </w:r>
      <w:r>
        <w:rPr>
          <w:rFonts w:ascii="Arial" w:hAnsi="Arial" w:cs="Arial"/>
          <w:lang w:val="ro-RO"/>
        </w:rPr>
        <w:t>După intrarea în operare comercială a UD/CD/ISD, n</w:t>
      </w:r>
      <w:r w:rsidRPr="00712C3D">
        <w:rPr>
          <w:rFonts w:ascii="Arial" w:hAnsi="Arial" w:cs="Arial"/>
          <w:lang w:val="ro-RO"/>
        </w:rPr>
        <w:t>otifică OTS orice modificare a condițiilor de agregare existente şi/sau intenția de modificare a componenței UD/CD/ISD. În această situație urmează toate etapele precizate la capitolul 8</w:t>
      </w:r>
      <w:r>
        <w:rPr>
          <w:rFonts w:ascii="Arial" w:hAnsi="Arial" w:cs="Arial"/>
          <w:lang w:val="ro-RO"/>
        </w:rPr>
        <w:t xml:space="preserve"> a</w:t>
      </w:r>
      <w:r w:rsidR="00C42C66">
        <w:rPr>
          <w:rFonts w:ascii="Arial" w:hAnsi="Arial" w:cs="Arial"/>
          <w:lang w:val="ro-RO"/>
        </w:rPr>
        <w:t>l</w:t>
      </w:r>
      <w:r>
        <w:rPr>
          <w:rFonts w:ascii="Arial" w:hAnsi="Arial" w:cs="Arial"/>
          <w:lang w:val="ro-RO"/>
        </w:rPr>
        <w:t xml:space="preserve"> </w:t>
      </w:r>
      <w:r w:rsidR="00C42C66">
        <w:rPr>
          <w:rFonts w:ascii="Arial" w:hAnsi="Arial" w:cs="Arial"/>
          <w:lang w:val="ro-RO"/>
        </w:rPr>
        <w:t>P</w:t>
      </w:r>
      <w:r w:rsidR="00C42C66" w:rsidRPr="0018377D">
        <w:rPr>
          <w:rFonts w:ascii="Arial" w:hAnsi="Arial" w:cs="Arial"/>
          <w:lang w:val="ro-RO"/>
        </w:rPr>
        <w:t xml:space="preserve">rocedurii </w:t>
      </w:r>
      <w:r w:rsidR="00C42C66">
        <w:rPr>
          <w:rFonts w:ascii="Arial" w:hAnsi="Arial" w:cs="Arial"/>
          <w:lang w:val="ro-RO"/>
        </w:rPr>
        <w:t>O</w:t>
      </w:r>
      <w:r w:rsidR="00870D2D">
        <w:rPr>
          <w:rFonts w:ascii="Arial" w:hAnsi="Arial" w:cs="Arial"/>
          <w:lang w:val="ro-RO"/>
        </w:rPr>
        <w:t xml:space="preserve">peraționale </w:t>
      </w:r>
      <w:r w:rsidR="00870D2D" w:rsidRPr="00AC4A25">
        <w:rPr>
          <w:rFonts w:ascii="Arial" w:hAnsi="Arial" w:cs="Arial"/>
          <w:lang w:val="ro-RO"/>
        </w:rPr>
        <w:t>„Modul de agregare a mai multor unități generatoare, locuri de consum cu consum comandabil sau instalații de stocare în unitate dispecerizabilă, consumator dispecerizabil și instalație de stocare dispecerizabilă” – Cod</w:t>
      </w:r>
      <w:r w:rsidRPr="0018377D">
        <w:rPr>
          <w:rFonts w:ascii="Arial" w:hAnsi="Arial" w:cs="Arial"/>
          <w:lang w:val="ro-RO"/>
        </w:rPr>
        <w:t xml:space="preserve"> TEL-.07.VI ECH-DN/14</w:t>
      </w:r>
      <w:r w:rsidRPr="00712C3D">
        <w:rPr>
          <w:rFonts w:ascii="Arial" w:hAnsi="Arial" w:cs="Arial"/>
          <w:lang w:val="ro-RO"/>
        </w:rPr>
        <w:t>;</w:t>
      </w:r>
    </w:p>
    <w:p w14:paraId="7B12F4BE" w14:textId="08754B48" w:rsidR="0052351F" w:rsidRPr="00712C3D" w:rsidRDefault="0052351F" w:rsidP="0052351F">
      <w:pPr>
        <w:spacing w:after="120" w:line="264" w:lineRule="auto"/>
        <w:jc w:val="both"/>
        <w:rPr>
          <w:rFonts w:ascii="Arial" w:hAnsi="Arial" w:cs="Arial"/>
          <w:lang w:val="ro-RO"/>
        </w:rPr>
      </w:pPr>
      <w:r w:rsidRPr="00712C3D">
        <w:rPr>
          <w:rFonts w:ascii="Arial" w:hAnsi="Arial" w:cs="Arial"/>
          <w:lang w:val="ro-RO"/>
        </w:rPr>
        <w:t>9.</w:t>
      </w:r>
      <w:r>
        <w:rPr>
          <w:rFonts w:ascii="Arial" w:hAnsi="Arial" w:cs="Arial"/>
          <w:lang w:val="ro-RO"/>
        </w:rPr>
        <w:t>3</w:t>
      </w:r>
      <w:r w:rsidRPr="00712C3D">
        <w:rPr>
          <w:rFonts w:ascii="Arial" w:hAnsi="Arial" w:cs="Arial"/>
          <w:lang w:val="ro-RO"/>
        </w:rPr>
        <w:t>.</w:t>
      </w:r>
      <w:r>
        <w:rPr>
          <w:rFonts w:ascii="Arial" w:hAnsi="Arial" w:cs="Arial"/>
          <w:lang w:val="ro-RO"/>
        </w:rPr>
        <w:t>3</w:t>
      </w:r>
      <w:r w:rsidRPr="00712C3D">
        <w:rPr>
          <w:rFonts w:ascii="Arial" w:hAnsi="Arial" w:cs="Arial"/>
          <w:lang w:val="ro-RO"/>
        </w:rPr>
        <w:t xml:space="preserve">. Asigură pe toată durata funcționării </w:t>
      </w:r>
      <w:r>
        <w:rPr>
          <w:rFonts w:ascii="Arial" w:hAnsi="Arial" w:cs="Arial"/>
          <w:lang w:val="ro-RO"/>
        </w:rPr>
        <w:t>agregării pe care o conduc</w:t>
      </w:r>
      <w:r w:rsidRPr="00712C3D">
        <w:rPr>
          <w:rFonts w:ascii="Arial" w:hAnsi="Arial" w:cs="Arial"/>
          <w:lang w:val="ro-RO"/>
        </w:rPr>
        <w:t>, fără întrerupere:</w:t>
      </w:r>
    </w:p>
    <w:p w14:paraId="214418BB" w14:textId="15E328F6" w:rsidR="0052351F" w:rsidRPr="00712C3D" w:rsidRDefault="0052351F" w:rsidP="0052351F">
      <w:pPr>
        <w:spacing w:after="120" w:line="264" w:lineRule="auto"/>
        <w:ind w:left="720"/>
        <w:jc w:val="both"/>
        <w:rPr>
          <w:rFonts w:ascii="Arial" w:hAnsi="Arial" w:cs="Arial"/>
          <w:lang w:val="ro-RO"/>
        </w:rPr>
      </w:pPr>
      <w:r w:rsidRPr="00712C3D">
        <w:rPr>
          <w:rFonts w:ascii="Arial" w:hAnsi="Arial" w:cs="Arial"/>
          <w:lang w:val="ro-RO"/>
        </w:rPr>
        <w:t>9.</w:t>
      </w:r>
      <w:r>
        <w:rPr>
          <w:rFonts w:ascii="Arial" w:hAnsi="Arial" w:cs="Arial"/>
          <w:lang w:val="ro-RO"/>
        </w:rPr>
        <w:t>3</w:t>
      </w:r>
      <w:r w:rsidRPr="00712C3D">
        <w:rPr>
          <w:rFonts w:ascii="Arial" w:hAnsi="Arial" w:cs="Arial"/>
          <w:lang w:val="ro-RO"/>
        </w:rPr>
        <w:t>.</w:t>
      </w:r>
      <w:r w:rsidR="00C42C66">
        <w:rPr>
          <w:rFonts w:ascii="Arial" w:hAnsi="Arial" w:cs="Arial"/>
          <w:lang w:val="ro-RO"/>
        </w:rPr>
        <w:t>3</w:t>
      </w:r>
      <w:r w:rsidRPr="00712C3D">
        <w:rPr>
          <w:rFonts w:ascii="Arial" w:hAnsi="Arial" w:cs="Arial"/>
          <w:lang w:val="ro-RO"/>
        </w:rPr>
        <w:t>.1. monitorizarea UD/CD/ISD și a componentelor acestora, constând în asigurarea măsurării și transmiterii către sistemul informatic EMS – SCADA aparținând OTS a semnalelor de stare, de măsură și de consemn stabilite din sistemul SCADA al UD/CD/ISD și a componentelor acestora;</w:t>
      </w:r>
    </w:p>
    <w:p w14:paraId="4C759394" w14:textId="46A71A57" w:rsidR="0052351F" w:rsidRPr="00712C3D" w:rsidRDefault="0052351F" w:rsidP="0052351F">
      <w:pPr>
        <w:spacing w:after="120" w:line="264" w:lineRule="auto"/>
        <w:ind w:left="720"/>
        <w:jc w:val="both"/>
        <w:rPr>
          <w:rFonts w:ascii="Arial" w:hAnsi="Arial" w:cs="Arial"/>
          <w:lang w:val="ro-RO"/>
        </w:rPr>
      </w:pPr>
      <w:r w:rsidRPr="00712C3D">
        <w:rPr>
          <w:rFonts w:ascii="Arial" w:hAnsi="Arial" w:cs="Arial"/>
          <w:lang w:val="ro-RO"/>
        </w:rPr>
        <w:t>9.</w:t>
      </w:r>
      <w:r>
        <w:rPr>
          <w:rFonts w:ascii="Arial" w:hAnsi="Arial" w:cs="Arial"/>
          <w:lang w:val="ro-RO"/>
        </w:rPr>
        <w:t>3</w:t>
      </w:r>
      <w:r w:rsidRPr="00712C3D">
        <w:rPr>
          <w:rFonts w:ascii="Arial" w:hAnsi="Arial" w:cs="Arial"/>
          <w:lang w:val="ro-RO"/>
        </w:rPr>
        <w:t>.</w:t>
      </w:r>
      <w:r w:rsidR="00C42C66">
        <w:rPr>
          <w:rFonts w:ascii="Arial" w:hAnsi="Arial" w:cs="Arial"/>
          <w:lang w:val="ro-RO"/>
        </w:rPr>
        <w:t>3</w:t>
      </w:r>
      <w:r w:rsidRPr="00712C3D">
        <w:rPr>
          <w:rFonts w:ascii="Arial" w:hAnsi="Arial" w:cs="Arial"/>
          <w:lang w:val="ro-RO"/>
        </w:rPr>
        <w:t>.2. comanda de la distanță a echipamentelor din UD/CD/ISD și a componentelor acestora, acolo unde este cazul;</w:t>
      </w:r>
    </w:p>
    <w:p w14:paraId="55AB5FD8" w14:textId="13AA658F" w:rsidR="0052351F" w:rsidRPr="00712C3D" w:rsidRDefault="0052351F" w:rsidP="0052351F">
      <w:pPr>
        <w:spacing w:after="120" w:line="264" w:lineRule="auto"/>
        <w:ind w:left="720"/>
        <w:jc w:val="both"/>
        <w:rPr>
          <w:rFonts w:ascii="Arial" w:hAnsi="Arial" w:cs="Arial"/>
          <w:lang w:val="ro-RO"/>
        </w:rPr>
      </w:pPr>
      <w:r w:rsidRPr="00712C3D">
        <w:rPr>
          <w:rFonts w:ascii="Arial" w:hAnsi="Arial" w:cs="Arial"/>
          <w:lang w:val="ro-RO"/>
        </w:rPr>
        <w:t>9.</w:t>
      </w:r>
      <w:r>
        <w:rPr>
          <w:rFonts w:ascii="Arial" w:hAnsi="Arial" w:cs="Arial"/>
          <w:lang w:val="ro-RO"/>
        </w:rPr>
        <w:t>3</w:t>
      </w:r>
      <w:r w:rsidRPr="00712C3D">
        <w:rPr>
          <w:rFonts w:ascii="Arial" w:hAnsi="Arial" w:cs="Arial"/>
          <w:lang w:val="ro-RO"/>
        </w:rPr>
        <w:t>.</w:t>
      </w:r>
      <w:r w:rsidR="00C42C66">
        <w:rPr>
          <w:rFonts w:ascii="Arial" w:hAnsi="Arial" w:cs="Arial"/>
          <w:lang w:val="ro-RO"/>
        </w:rPr>
        <w:t>3</w:t>
      </w:r>
      <w:r w:rsidRPr="00712C3D">
        <w:rPr>
          <w:rFonts w:ascii="Arial" w:hAnsi="Arial" w:cs="Arial"/>
          <w:lang w:val="ro-RO"/>
        </w:rPr>
        <w:t>.3. recepționarea și executarea consemnelor transmise de la sistemul informatic EMS – SCADA aparținând OTS către sistemele SCADA al UD/CD/ISD și a componentelor acestora;</w:t>
      </w:r>
    </w:p>
    <w:p w14:paraId="2A88BB76" w14:textId="429A0E8B" w:rsidR="0052351F" w:rsidRPr="00712C3D" w:rsidRDefault="0052351F" w:rsidP="0052351F">
      <w:pPr>
        <w:spacing w:after="120" w:line="264" w:lineRule="auto"/>
        <w:ind w:left="720"/>
        <w:jc w:val="both"/>
        <w:rPr>
          <w:rFonts w:ascii="Arial" w:hAnsi="Arial" w:cs="Arial"/>
          <w:lang w:val="ro-RO"/>
        </w:rPr>
      </w:pPr>
      <w:r w:rsidRPr="00712C3D">
        <w:rPr>
          <w:rFonts w:ascii="Arial" w:hAnsi="Arial" w:cs="Arial"/>
          <w:lang w:val="ro-RO"/>
        </w:rPr>
        <w:t>9.</w:t>
      </w:r>
      <w:r>
        <w:rPr>
          <w:rFonts w:ascii="Arial" w:hAnsi="Arial" w:cs="Arial"/>
          <w:lang w:val="ro-RO"/>
        </w:rPr>
        <w:t>3</w:t>
      </w:r>
      <w:r w:rsidRPr="00712C3D">
        <w:rPr>
          <w:rFonts w:ascii="Arial" w:hAnsi="Arial" w:cs="Arial"/>
          <w:lang w:val="ro-RO"/>
        </w:rPr>
        <w:t>.</w:t>
      </w:r>
      <w:r w:rsidR="00C42C66">
        <w:rPr>
          <w:rFonts w:ascii="Arial" w:hAnsi="Arial" w:cs="Arial"/>
          <w:lang w:val="ro-RO"/>
        </w:rPr>
        <w:t>3</w:t>
      </w:r>
      <w:r w:rsidRPr="00712C3D">
        <w:rPr>
          <w:rFonts w:ascii="Arial" w:hAnsi="Arial" w:cs="Arial"/>
          <w:lang w:val="ro-RO"/>
        </w:rPr>
        <w:t>.4. continuitatea fluxului informațional dintre componentele UD/CD/ISD – DLC/DELC – OTS;</w:t>
      </w:r>
    </w:p>
    <w:p w14:paraId="5A8C571C" w14:textId="1ED7BBE0" w:rsidR="0052351F" w:rsidRPr="00712C3D" w:rsidRDefault="0052351F" w:rsidP="0052351F">
      <w:pPr>
        <w:spacing w:after="120" w:line="264" w:lineRule="auto"/>
        <w:ind w:left="720"/>
        <w:jc w:val="both"/>
        <w:rPr>
          <w:rFonts w:ascii="Arial" w:hAnsi="Arial" w:cs="Arial"/>
          <w:lang w:val="ro-RO"/>
        </w:rPr>
      </w:pPr>
      <w:r w:rsidRPr="00712C3D">
        <w:rPr>
          <w:rFonts w:ascii="Arial" w:hAnsi="Arial" w:cs="Arial"/>
          <w:lang w:val="ro-RO"/>
        </w:rPr>
        <w:t>9.</w:t>
      </w:r>
      <w:r>
        <w:rPr>
          <w:rFonts w:ascii="Arial" w:hAnsi="Arial" w:cs="Arial"/>
          <w:lang w:val="ro-RO"/>
        </w:rPr>
        <w:t>3</w:t>
      </w:r>
      <w:r w:rsidRPr="00712C3D">
        <w:rPr>
          <w:rFonts w:ascii="Arial" w:hAnsi="Arial" w:cs="Arial"/>
          <w:lang w:val="ro-RO"/>
        </w:rPr>
        <w:t>.</w:t>
      </w:r>
      <w:r w:rsidR="00C42C66">
        <w:rPr>
          <w:rFonts w:ascii="Arial" w:hAnsi="Arial" w:cs="Arial"/>
          <w:lang w:val="ro-RO"/>
        </w:rPr>
        <w:t>3</w:t>
      </w:r>
      <w:r w:rsidRPr="00712C3D">
        <w:rPr>
          <w:rFonts w:ascii="Arial" w:hAnsi="Arial" w:cs="Arial"/>
          <w:lang w:val="ro-RO"/>
        </w:rPr>
        <w:t>.</w:t>
      </w:r>
      <w:r>
        <w:rPr>
          <w:rFonts w:ascii="Arial" w:hAnsi="Arial" w:cs="Arial"/>
          <w:lang w:val="ro-RO"/>
        </w:rPr>
        <w:t>5</w:t>
      </w:r>
      <w:r w:rsidRPr="00712C3D">
        <w:rPr>
          <w:rFonts w:ascii="Arial" w:hAnsi="Arial" w:cs="Arial"/>
          <w:lang w:val="ro-RO"/>
        </w:rPr>
        <w:t>. măsurarea, transmiterea corectă și continuă către sistemul</w:t>
      </w:r>
      <w:r w:rsidR="00870D2D">
        <w:rPr>
          <w:rFonts w:ascii="Arial" w:hAnsi="Arial" w:cs="Arial"/>
          <w:lang w:val="ro-RO"/>
        </w:rPr>
        <w:t xml:space="preserve"> informatic</w:t>
      </w:r>
      <w:r w:rsidRPr="00712C3D">
        <w:rPr>
          <w:rFonts w:ascii="Arial" w:hAnsi="Arial" w:cs="Arial"/>
          <w:lang w:val="ro-RO"/>
        </w:rPr>
        <w:t xml:space="preserve"> EMS – SCADA al OTS a semnalelor de stare și de măsură din sistemul SCADA al UD/CD/ISD, al componentelor UD/CD/ISD, cât și recepționarea și executarea corectă de către sistemul SCADA al UD/CD/ISD a semnalelor de comandă transmise către sistemul </w:t>
      </w:r>
      <w:r w:rsidR="00870D2D">
        <w:rPr>
          <w:rFonts w:ascii="Arial" w:hAnsi="Arial" w:cs="Arial"/>
          <w:lang w:val="ro-RO"/>
        </w:rPr>
        <w:t xml:space="preserve">informatic </w:t>
      </w:r>
      <w:r w:rsidRPr="00712C3D">
        <w:rPr>
          <w:rFonts w:ascii="Arial" w:hAnsi="Arial" w:cs="Arial"/>
          <w:lang w:val="ro-RO"/>
        </w:rPr>
        <w:t>EMS – SCADA al OTS;</w:t>
      </w:r>
    </w:p>
    <w:p w14:paraId="35075DCF" w14:textId="554F526C" w:rsidR="0052351F" w:rsidRDefault="0052351F" w:rsidP="0052351F">
      <w:pPr>
        <w:spacing w:after="120" w:line="264" w:lineRule="auto"/>
        <w:ind w:left="720"/>
        <w:jc w:val="both"/>
        <w:rPr>
          <w:rFonts w:ascii="Arial" w:hAnsi="Arial" w:cs="Arial"/>
          <w:lang w:val="ro-RO"/>
        </w:rPr>
      </w:pPr>
      <w:r w:rsidRPr="00712C3D">
        <w:rPr>
          <w:rFonts w:ascii="Arial" w:hAnsi="Arial" w:cs="Arial"/>
          <w:lang w:val="ro-RO"/>
        </w:rPr>
        <w:t>9.</w:t>
      </w:r>
      <w:r>
        <w:rPr>
          <w:rFonts w:ascii="Arial" w:hAnsi="Arial" w:cs="Arial"/>
          <w:lang w:val="ro-RO"/>
        </w:rPr>
        <w:t>3</w:t>
      </w:r>
      <w:r w:rsidRPr="00712C3D">
        <w:rPr>
          <w:rFonts w:ascii="Arial" w:hAnsi="Arial" w:cs="Arial"/>
          <w:lang w:val="ro-RO"/>
        </w:rPr>
        <w:t>.</w:t>
      </w:r>
      <w:r w:rsidR="00C42C66">
        <w:rPr>
          <w:rFonts w:ascii="Arial" w:hAnsi="Arial" w:cs="Arial"/>
          <w:lang w:val="ro-RO"/>
        </w:rPr>
        <w:t>3</w:t>
      </w:r>
      <w:r w:rsidRPr="00712C3D">
        <w:rPr>
          <w:rFonts w:ascii="Arial" w:hAnsi="Arial" w:cs="Arial"/>
          <w:lang w:val="ro-RO"/>
        </w:rPr>
        <w:t>.</w:t>
      </w:r>
      <w:r>
        <w:rPr>
          <w:rFonts w:ascii="Arial" w:hAnsi="Arial" w:cs="Arial"/>
          <w:lang w:val="ro-RO"/>
        </w:rPr>
        <w:t>6</w:t>
      </w:r>
      <w:r w:rsidRPr="00712C3D">
        <w:rPr>
          <w:rFonts w:ascii="Arial" w:hAnsi="Arial" w:cs="Arial"/>
          <w:lang w:val="ro-RO"/>
        </w:rPr>
        <w:t>. transmit</w:t>
      </w:r>
      <w:r>
        <w:rPr>
          <w:rFonts w:ascii="Arial" w:hAnsi="Arial" w:cs="Arial"/>
          <w:lang w:val="ro-RO"/>
        </w:rPr>
        <w:t>erea</w:t>
      </w:r>
      <w:r w:rsidRPr="00712C3D">
        <w:rPr>
          <w:rFonts w:ascii="Arial" w:hAnsi="Arial" w:cs="Arial"/>
          <w:lang w:val="ro-RO"/>
        </w:rPr>
        <w:t xml:space="preserve"> către DLC/DELC </w:t>
      </w:r>
      <w:r>
        <w:rPr>
          <w:rFonts w:ascii="Arial" w:hAnsi="Arial" w:cs="Arial"/>
          <w:lang w:val="ro-RO"/>
        </w:rPr>
        <w:t xml:space="preserve">a </w:t>
      </w:r>
      <w:r w:rsidRPr="00712C3D">
        <w:rPr>
          <w:rFonts w:ascii="Arial" w:hAnsi="Arial" w:cs="Arial"/>
          <w:lang w:val="ro-RO"/>
        </w:rPr>
        <w:t>disponibilit</w:t>
      </w:r>
      <w:r>
        <w:rPr>
          <w:rFonts w:ascii="Arial" w:hAnsi="Arial" w:cs="Arial"/>
          <w:lang w:val="ro-RO"/>
        </w:rPr>
        <w:t>ății</w:t>
      </w:r>
      <w:r w:rsidRPr="00712C3D">
        <w:rPr>
          <w:rFonts w:ascii="Arial" w:hAnsi="Arial" w:cs="Arial"/>
          <w:lang w:val="ro-RO"/>
        </w:rPr>
        <w:t xml:space="preserve"> de producție/consum zilnic și intrazilnic, precum și NF zilnică și intrazilnică a UD/CD/ISD;</w:t>
      </w:r>
    </w:p>
    <w:p w14:paraId="7F22978F" w14:textId="5F19CF1A" w:rsidR="00D97EFC" w:rsidRPr="00712C3D" w:rsidRDefault="0052351F" w:rsidP="0052351F">
      <w:pPr>
        <w:spacing w:after="120" w:line="264" w:lineRule="auto"/>
        <w:ind w:left="720"/>
        <w:jc w:val="both"/>
        <w:rPr>
          <w:rFonts w:ascii="Arial" w:hAnsi="Arial" w:cs="Arial"/>
          <w:lang w:val="ro-RO"/>
        </w:rPr>
      </w:pPr>
      <w:r w:rsidRPr="00712C3D">
        <w:rPr>
          <w:rFonts w:ascii="Arial" w:hAnsi="Arial" w:cs="Arial"/>
          <w:lang w:val="ro-RO"/>
        </w:rPr>
        <w:t>9.</w:t>
      </w:r>
      <w:r>
        <w:rPr>
          <w:rFonts w:ascii="Arial" w:hAnsi="Arial" w:cs="Arial"/>
          <w:lang w:val="ro-RO"/>
        </w:rPr>
        <w:t>3</w:t>
      </w:r>
      <w:r w:rsidRPr="00712C3D">
        <w:rPr>
          <w:rFonts w:ascii="Arial" w:hAnsi="Arial" w:cs="Arial"/>
          <w:lang w:val="ro-RO"/>
        </w:rPr>
        <w:t>.</w:t>
      </w:r>
      <w:r w:rsidR="00C42C66">
        <w:rPr>
          <w:rFonts w:ascii="Arial" w:hAnsi="Arial" w:cs="Arial"/>
          <w:lang w:val="ro-RO"/>
        </w:rPr>
        <w:t>3</w:t>
      </w:r>
      <w:r w:rsidRPr="00712C3D">
        <w:rPr>
          <w:rFonts w:ascii="Arial" w:hAnsi="Arial" w:cs="Arial"/>
          <w:lang w:val="ro-RO"/>
        </w:rPr>
        <w:t>.</w:t>
      </w:r>
      <w:r>
        <w:rPr>
          <w:rFonts w:ascii="Arial" w:hAnsi="Arial" w:cs="Arial"/>
          <w:lang w:val="ro-RO"/>
        </w:rPr>
        <w:t>7</w:t>
      </w:r>
      <w:r w:rsidRPr="00712C3D">
        <w:rPr>
          <w:rFonts w:ascii="Arial" w:hAnsi="Arial" w:cs="Arial"/>
          <w:lang w:val="ro-RO"/>
        </w:rPr>
        <w:t xml:space="preserve"> inform</w:t>
      </w:r>
      <w:r>
        <w:rPr>
          <w:rFonts w:ascii="Arial" w:hAnsi="Arial" w:cs="Arial"/>
          <w:lang w:val="ro-RO"/>
        </w:rPr>
        <w:t>area</w:t>
      </w:r>
      <w:r w:rsidRPr="00712C3D">
        <w:rPr>
          <w:rFonts w:ascii="Arial" w:hAnsi="Arial" w:cs="Arial"/>
          <w:lang w:val="ro-RO"/>
        </w:rPr>
        <w:t xml:space="preserve"> OTS </w:t>
      </w:r>
      <w:r>
        <w:rPr>
          <w:rFonts w:ascii="Arial" w:hAnsi="Arial" w:cs="Arial"/>
          <w:lang w:val="ro-RO"/>
        </w:rPr>
        <w:t>a</w:t>
      </w:r>
      <w:r w:rsidRPr="00712C3D">
        <w:rPr>
          <w:rFonts w:ascii="Arial" w:hAnsi="Arial" w:cs="Arial"/>
          <w:lang w:val="ro-RO"/>
        </w:rPr>
        <w:t xml:space="preserve"> modificărilor aduse sistemului SCADA al UD/CD/ISD și obțin</w:t>
      </w:r>
      <w:r>
        <w:rPr>
          <w:rFonts w:ascii="Arial" w:hAnsi="Arial" w:cs="Arial"/>
          <w:lang w:val="ro-RO"/>
        </w:rPr>
        <w:t>erea</w:t>
      </w:r>
      <w:r w:rsidRPr="00712C3D">
        <w:rPr>
          <w:rFonts w:ascii="Arial" w:hAnsi="Arial" w:cs="Arial"/>
          <w:lang w:val="ro-RO"/>
        </w:rPr>
        <w:t xml:space="preserve"> avizul</w:t>
      </w:r>
      <w:r>
        <w:rPr>
          <w:rFonts w:ascii="Arial" w:hAnsi="Arial" w:cs="Arial"/>
          <w:lang w:val="ro-RO"/>
        </w:rPr>
        <w:t>ui</w:t>
      </w:r>
      <w:r w:rsidRPr="00712C3D">
        <w:rPr>
          <w:rFonts w:ascii="Arial" w:hAnsi="Arial" w:cs="Arial"/>
          <w:lang w:val="ro-RO"/>
        </w:rPr>
        <w:t xml:space="preserve"> OTS, înainte de modificare</w:t>
      </w:r>
      <w:r w:rsidRPr="00BF13ED">
        <w:rPr>
          <w:rFonts w:ascii="Arial" w:hAnsi="Arial" w:cs="Arial"/>
          <w:lang w:val="ro-RO"/>
        </w:rPr>
        <w:t xml:space="preserve"> </w:t>
      </w:r>
      <w:r>
        <w:rPr>
          <w:rFonts w:ascii="Arial" w:hAnsi="Arial" w:cs="Arial"/>
          <w:lang w:val="ro-RO"/>
        </w:rPr>
        <w:t xml:space="preserve">precum și a </w:t>
      </w:r>
      <w:r w:rsidRPr="00712C3D">
        <w:rPr>
          <w:rFonts w:ascii="Arial" w:hAnsi="Arial" w:cs="Arial"/>
          <w:lang w:val="ro-RO"/>
        </w:rPr>
        <w:t>modificăril</w:t>
      </w:r>
      <w:r>
        <w:rPr>
          <w:rFonts w:ascii="Arial" w:hAnsi="Arial" w:cs="Arial"/>
          <w:lang w:val="ro-RO"/>
        </w:rPr>
        <w:t>or</w:t>
      </w:r>
      <w:r w:rsidRPr="00712C3D">
        <w:rPr>
          <w:rFonts w:ascii="Arial" w:hAnsi="Arial" w:cs="Arial"/>
          <w:lang w:val="ro-RO"/>
        </w:rPr>
        <w:t xml:space="preserve"> intervenite în structura administrativă, în cea de conducere operativă și în cea de management energetic</w:t>
      </w:r>
      <w:r w:rsidR="00D97EFC">
        <w:rPr>
          <w:rFonts w:ascii="Arial" w:hAnsi="Arial" w:cs="Arial"/>
          <w:lang w:val="ro-RO"/>
        </w:rPr>
        <w:t>.</w:t>
      </w:r>
    </w:p>
    <w:p w14:paraId="4726362A" w14:textId="77777777" w:rsidR="00D97EFC" w:rsidRDefault="00D97EFC" w:rsidP="00DE0B94">
      <w:pPr>
        <w:spacing w:after="120" w:line="264" w:lineRule="auto"/>
        <w:jc w:val="both"/>
        <w:rPr>
          <w:rFonts w:ascii="Arial" w:hAnsi="Arial" w:cs="Arial"/>
          <w:b/>
          <w:bCs/>
          <w:lang w:val="ro-RO"/>
        </w:rPr>
      </w:pPr>
    </w:p>
    <w:p w14:paraId="0293BA3E" w14:textId="1300D79E" w:rsidR="004C1C86" w:rsidRPr="00712C3D" w:rsidRDefault="00D97EFC" w:rsidP="00DE0B94">
      <w:pPr>
        <w:spacing w:after="120" w:line="264" w:lineRule="auto"/>
        <w:jc w:val="both"/>
        <w:rPr>
          <w:rFonts w:ascii="Arial" w:hAnsi="Arial" w:cs="Arial"/>
          <w:b/>
          <w:bCs/>
          <w:lang w:val="ro-RO"/>
        </w:rPr>
      </w:pPr>
      <w:r>
        <w:rPr>
          <w:rFonts w:ascii="Arial" w:hAnsi="Arial" w:cs="Arial"/>
          <w:b/>
          <w:bCs/>
          <w:lang w:val="ro-RO"/>
        </w:rPr>
        <w:t xml:space="preserve">9.4 </w:t>
      </w:r>
      <w:r w:rsidR="00E32BA8" w:rsidRPr="00712C3D">
        <w:rPr>
          <w:rFonts w:ascii="Arial" w:hAnsi="Arial" w:cs="Arial"/>
          <w:b/>
          <w:bCs/>
          <w:lang w:val="ro-RO"/>
        </w:rPr>
        <w:t>OTS</w:t>
      </w:r>
    </w:p>
    <w:p w14:paraId="785C9158" w14:textId="2246CC7E" w:rsidR="003A4459" w:rsidRPr="00712C3D" w:rsidRDefault="003A4459" w:rsidP="00DE0B94">
      <w:pPr>
        <w:pStyle w:val="Heading2"/>
        <w:numPr>
          <w:ilvl w:val="0"/>
          <w:numId w:val="0"/>
        </w:numPr>
        <w:spacing w:after="120" w:line="264" w:lineRule="auto"/>
        <w:rPr>
          <w:rFonts w:ascii="Arial" w:eastAsia="Times New Roman" w:hAnsi="Arial" w:cs="Arial"/>
          <w:b w:val="0"/>
          <w:sz w:val="22"/>
          <w:szCs w:val="22"/>
          <w:lang w:val="ro-RO"/>
        </w:rPr>
      </w:pPr>
      <w:r w:rsidRPr="00712C3D">
        <w:rPr>
          <w:rFonts w:ascii="Arial" w:eastAsia="Times New Roman" w:hAnsi="Arial" w:cs="Arial"/>
          <w:b w:val="0"/>
          <w:sz w:val="22"/>
          <w:szCs w:val="22"/>
          <w:lang w:val="ro-RO"/>
        </w:rPr>
        <w:t>9.</w:t>
      </w:r>
      <w:r w:rsidR="00D97EFC">
        <w:rPr>
          <w:rFonts w:ascii="Arial" w:eastAsia="Times New Roman" w:hAnsi="Arial" w:cs="Arial"/>
          <w:b w:val="0"/>
          <w:sz w:val="22"/>
          <w:szCs w:val="22"/>
          <w:lang w:val="ro-RO"/>
        </w:rPr>
        <w:t>4</w:t>
      </w:r>
      <w:r w:rsidRPr="00712C3D">
        <w:rPr>
          <w:rFonts w:ascii="Arial" w:eastAsia="Times New Roman" w:hAnsi="Arial" w:cs="Arial"/>
          <w:b w:val="0"/>
          <w:sz w:val="22"/>
          <w:szCs w:val="22"/>
          <w:lang w:val="ro-RO"/>
        </w:rPr>
        <w:t>.1</w:t>
      </w:r>
      <w:r w:rsidR="009D783C" w:rsidRPr="00712C3D">
        <w:rPr>
          <w:rFonts w:ascii="Arial" w:eastAsia="Times New Roman" w:hAnsi="Arial" w:cs="Arial"/>
          <w:b w:val="0"/>
          <w:sz w:val="22"/>
          <w:szCs w:val="22"/>
          <w:lang w:val="ro-RO"/>
        </w:rPr>
        <w:t>.</w:t>
      </w:r>
      <w:r w:rsidR="009D783C" w:rsidRPr="00712C3D">
        <w:rPr>
          <w:rFonts w:ascii="Arial" w:eastAsia="Times New Roman" w:hAnsi="Arial" w:cs="Arial"/>
          <w:b w:val="0"/>
          <w:sz w:val="22"/>
          <w:szCs w:val="22"/>
          <w:lang w:val="ro-RO"/>
        </w:rPr>
        <w:tab/>
      </w:r>
      <w:r w:rsidRPr="00712C3D">
        <w:rPr>
          <w:rFonts w:ascii="Arial" w:eastAsia="Times New Roman" w:hAnsi="Arial" w:cs="Arial"/>
          <w:b w:val="0"/>
          <w:sz w:val="22"/>
          <w:szCs w:val="22"/>
          <w:lang w:val="ro-RO"/>
        </w:rPr>
        <w:t xml:space="preserve">Analizează </w:t>
      </w:r>
      <w:r w:rsidR="00D97EFC">
        <w:rPr>
          <w:rFonts w:ascii="Arial" w:eastAsia="Times New Roman" w:hAnsi="Arial" w:cs="Arial"/>
          <w:b w:val="0"/>
          <w:sz w:val="22"/>
          <w:szCs w:val="22"/>
          <w:lang w:val="ro-RO"/>
        </w:rPr>
        <w:t>documentele me</w:t>
      </w:r>
      <w:r w:rsidR="00C42C66">
        <w:rPr>
          <w:rFonts w:ascii="Arial" w:eastAsia="Times New Roman" w:hAnsi="Arial" w:cs="Arial"/>
          <w:b w:val="0"/>
          <w:sz w:val="22"/>
          <w:szCs w:val="22"/>
          <w:lang w:val="ro-RO"/>
        </w:rPr>
        <w:t>n</w:t>
      </w:r>
      <w:r w:rsidR="00D97EFC">
        <w:rPr>
          <w:rFonts w:ascii="Arial" w:eastAsia="Times New Roman" w:hAnsi="Arial" w:cs="Arial"/>
          <w:b w:val="0"/>
          <w:sz w:val="22"/>
          <w:szCs w:val="22"/>
          <w:lang w:val="ro-RO"/>
        </w:rPr>
        <w:t xml:space="preserve">ționate la punctul </w:t>
      </w:r>
      <w:r w:rsidR="00D97EFC" w:rsidRPr="00D97EFC">
        <w:rPr>
          <w:rFonts w:ascii="Arial" w:eastAsia="Times New Roman" w:hAnsi="Arial" w:cs="Arial"/>
          <w:b w:val="0"/>
          <w:sz w:val="22"/>
          <w:szCs w:val="22"/>
          <w:lang w:val="ro-RO"/>
        </w:rPr>
        <w:t>8.1.2</w:t>
      </w:r>
      <w:r w:rsidR="00D97EFC">
        <w:rPr>
          <w:rFonts w:ascii="Arial" w:eastAsia="Times New Roman" w:hAnsi="Arial" w:cs="Arial"/>
          <w:b w:val="0"/>
          <w:sz w:val="22"/>
          <w:szCs w:val="22"/>
          <w:lang w:val="ro-RO"/>
        </w:rPr>
        <w:t xml:space="preserve"> al prezentei proceduri</w:t>
      </w:r>
      <w:r w:rsidR="009147EC">
        <w:rPr>
          <w:rFonts w:ascii="Arial" w:eastAsia="Times New Roman" w:hAnsi="Arial" w:cs="Arial"/>
          <w:b w:val="0"/>
          <w:sz w:val="22"/>
          <w:szCs w:val="22"/>
          <w:lang w:val="ro-RO"/>
        </w:rPr>
        <w:t>.</w:t>
      </w:r>
    </w:p>
    <w:p w14:paraId="1BBBDAE7" w14:textId="7CE9AFA6" w:rsidR="00C87CF8" w:rsidRPr="00712C3D" w:rsidRDefault="00352929" w:rsidP="009251B9">
      <w:pPr>
        <w:spacing w:after="120" w:line="264" w:lineRule="auto"/>
        <w:jc w:val="both"/>
        <w:rPr>
          <w:rFonts w:ascii="Arial" w:hAnsi="Arial" w:cs="Arial"/>
          <w:lang w:val="ro-RO"/>
        </w:rPr>
      </w:pPr>
      <w:r w:rsidRPr="00712C3D">
        <w:rPr>
          <w:rFonts w:ascii="Arial" w:hAnsi="Arial" w:cs="Arial"/>
          <w:lang w:val="ro-RO"/>
        </w:rPr>
        <w:t>9.</w:t>
      </w:r>
      <w:r w:rsidR="00D97EFC">
        <w:rPr>
          <w:rFonts w:ascii="Arial" w:hAnsi="Arial" w:cs="Arial"/>
          <w:lang w:val="ro-RO"/>
        </w:rPr>
        <w:t>4</w:t>
      </w:r>
      <w:r w:rsidRPr="00712C3D">
        <w:rPr>
          <w:rFonts w:ascii="Arial" w:hAnsi="Arial" w:cs="Arial"/>
          <w:lang w:val="ro-RO"/>
        </w:rPr>
        <w:t>.</w:t>
      </w:r>
      <w:r w:rsidR="000443AC" w:rsidRPr="00712C3D">
        <w:rPr>
          <w:rFonts w:ascii="Arial" w:hAnsi="Arial" w:cs="Arial"/>
          <w:lang w:val="ro-RO"/>
        </w:rPr>
        <w:t>2</w:t>
      </w:r>
      <w:r w:rsidR="002508F9" w:rsidRPr="00712C3D">
        <w:rPr>
          <w:rFonts w:ascii="Arial" w:hAnsi="Arial" w:cs="Arial"/>
          <w:lang w:val="ro-RO"/>
        </w:rPr>
        <w:t>.</w:t>
      </w:r>
      <w:r w:rsidR="00870D3B" w:rsidRPr="00712C3D">
        <w:rPr>
          <w:rFonts w:ascii="Arial" w:hAnsi="Arial" w:cs="Arial"/>
          <w:lang w:val="ro-RO"/>
        </w:rPr>
        <w:t xml:space="preserve"> </w:t>
      </w:r>
      <w:r w:rsidR="00D97EFC">
        <w:rPr>
          <w:rFonts w:ascii="Arial" w:hAnsi="Arial" w:cs="Arial"/>
          <w:lang w:val="ro-RO"/>
        </w:rPr>
        <w:t xml:space="preserve">Îndeplinește </w:t>
      </w:r>
      <w:r w:rsidR="0052351F">
        <w:rPr>
          <w:rFonts w:ascii="Arial" w:hAnsi="Arial" w:cs="Arial"/>
          <w:lang w:val="ro-RO"/>
        </w:rPr>
        <w:t xml:space="preserve">responsabilitățile din </w:t>
      </w:r>
      <w:r w:rsidR="00C42C66">
        <w:rPr>
          <w:rFonts w:ascii="Arial" w:hAnsi="Arial" w:cs="Arial"/>
          <w:lang w:val="ro-RO"/>
        </w:rPr>
        <w:t>P</w:t>
      </w:r>
      <w:r w:rsidR="0052351F">
        <w:rPr>
          <w:rFonts w:ascii="Arial" w:hAnsi="Arial" w:cs="Arial"/>
          <w:lang w:val="ro-RO"/>
        </w:rPr>
        <w:t xml:space="preserve">rocedura </w:t>
      </w:r>
      <w:r w:rsidR="00C42C66">
        <w:rPr>
          <w:rFonts w:ascii="Arial" w:hAnsi="Arial" w:cs="Arial"/>
          <w:lang w:val="ro-RO"/>
        </w:rPr>
        <w:t>O</w:t>
      </w:r>
      <w:r w:rsidR="00870D2D">
        <w:rPr>
          <w:rFonts w:ascii="Arial" w:hAnsi="Arial" w:cs="Arial"/>
          <w:lang w:val="ro-RO"/>
        </w:rPr>
        <w:t xml:space="preserve">perațională </w:t>
      </w:r>
      <w:r w:rsidR="00870D2D" w:rsidRPr="00AC4A25">
        <w:rPr>
          <w:rFonts w:ascii="Arial" w:hAnsi="Arial" w:cs="Arial"/>
          <w:lang w:val="ro-RO"/>
        </w:rPr>
        <w:t>„Modul de agregare a mai multor unități generatoare, locuri de consum cu consum comandabil sau instalații de stocare în unitate dispecerizabilă, consumator dispecerizabil și instalație de stocare dispecerizabilă” – Cod</w:t>
      </w:r>
      <w:r w:rsidR="0052351F" w:rsidRPr="0018377D">
        <w:rPr>
          <w:rFonts w:ascii="Arial" w:hAnsi="Arial" w:cs="Arial"/>
          <w:lang w:val="ro-RO"/>
        </w:rPr>
        <w:t xml:space="preserve"> TEL-.07.VI ECH-DN/14</w:t>
      </w:r>
      <w:r w:rsidR="009147EC">
        <w:rPr>
          <w:rFonts w:ascii="Arial" w:hAnsi="Arial" w:cs="Arial"/>
          <w:lang w:val="ro-RO"/>
        </w:rPr>
        <w:t>.</w:t>
      </w:r>
    </w:p>
    <w:p w14:paraId="1E553046" w14:textId="2C04778E" w:rsidR="00C87CF8" w:rsidRPr="00712C3D" w:rsidRDefault="003A4459" w:rsidP="009251B9">
      <w:pPr>
        <w:spacing w:after="120" w:line="264" w:lineRule="auto"/>
        <w:jc w:val="both"/>
        <w:rPr>
          <w:rFonts w:ascii="Arial" w:hAnsi="Arial" w:cs="Arial"/>
          <w:lang w:val="ro-RO"/>
        </w:rPr>
      </w:pPr>
      <w:r w:rsidRPr="00712C3D">
        <w:rPr>
          <w:rFonts w:ascii="Arial" w:hAnsi="Arial" w:cs="Arial"/>
          <w:lang w:val="ro-RO"/>
        </w:rPr>
        <w:t>9.</w:t>
      </w:r>
      <w:r w:rsidR="00C42C66">
        <w:rPr>
          <w:rFonts w:ascii="Arial" w:hAnsi="Arial" w:cs="Arial"/>
          <w:lang w:val="ro-RO"/>
        </w:rPr>
        <w:t>4</w:t>
      </w:r>
      <w:r w:rsidRPr="00712C3D">
        <w:rPr>
          <w:rFonts w:ascii="Arial" w:hAnsi="Arial" w:cs="Arial"/>
          <w:lang w:val="ro-RO"/>
        </w:rPr>
        <w:t>.</w:t>
      </w:r>
      <w:r w:rsidR="000443AC" w:rsidRPr="00712C3D">
        <w:rPr>
          <w:rFonts w:ascii="Arial" w:hAnsi="Arial" w:cs="Arial"/>
          <w:lang w:val="ro-RO"/>
        </w:rPr>
        <w:t>3</w:t>
      </w:r>
      <w:r w:rsidRPr="00712C3D">
        <w:rPr>
          <w:rFonts w:ascii="Arial" w:hAnsi="Arial" w:cs="Arial"/>
          <w:lang w:val="ro-RO"/>
        </w:rPr>
        <w:t>.</w:t>
      </w:r>
      <w:r w:rsidR="00870D3B" w:rsidRPr="00712C3D">
        <w:rPr>
          <w:rFonts w:ascii="Arial" w:hAnsi="Arial" w:cs="Arial"/>
          <w:lang w:val="ro-RO"/>
        </w:rPr>
        <w:t xml:space="preserve"> </w:t>
      </w:r>
      <w:r w:rsidRPr="00712C3D">
        <w:rPr>
          <w:rFonts w:ascii="Arial" w:hAnsi="Arial" w:cs="Arial"/>
          <w:lang w:val="ro-RO"/>
        </w:rPr>
        <w:t xml:space="preserve">Transmite PPE acceptul sau refuzul de agregare a </w:t>
      </w:r>
      <w:r w:rsidR="00352929" w:rsidRPr="00712C3D">
        <w:rPr>
          <w:rFonts w:ascii="Arial" w:hAnsi="Arial" w:cs="Arial"/>
          <w:lang w:val="ro-RO"/>
        </w:rPr>
        <w:t>unităților generatoare</w:t>
      </w:r>
      <w:r w:rsidR="00352929" w:rsidRPr="00712C3D">
        <w:rPr>
          <w:rFonts w:ascii="Arial" w:hAnsi="Arial" w:cs="Arial"/>
          <w:bCs/>
          <w:lang w:val="ro-RO"/>
        </w:rPr>
        <w:t>/</w:t>
      </w:r>
      <w:r w:rsidR="00352929" w:rsidRPr="00712C3D">
        <w:rPr>
          <w:rFonts w:ascii="Arial" w:hAnsi="Arial" w:cs="Arial"/>
          <w:lang w:val="ro-RO"/>
        </w:rPr>
        <w:t>locurilor de consum cu consum comandabil</w:t>
      </w:r>
      <w:r w:rsidR="00870D3B" w:rsidRPr="00712C3D">
        <w:rPr>
          <w:rFonts w:ascii="Arial" w:hAnsi="Arial" w:cs="Arial"/>
          <w:lang w:val="ro-RO"/>
        </w:rPr>
        <w:t>/instalațiilor de stocare</w:t>
      </w:r>
      <w:r w:rsidR="00352929" w:rsidRPr="00712C3D" w:rsidDel="000E2EA0">
        <w:rPr>
          <w:rFonts w:ascii="Arial" w:hAnsi="Arial" w:cs="Arial"/>
          <w:lang w:val="ro-RO"/>
        </w:rPr>
        <w:t xml:space="preserve"> </w:t>
      </w:r>
      <w:r w:rsidRPr="00712C3D">
        <w:rPr>
          <w:rFonts w:ascii="Arial" w:hAnsi="Arial" w:cs="Arial"/>
          <w:lang w:val="ro-RO"/>
        </w:rPr>
        <w:t>în UD</w:t>
      </w:r>
      <w:r w:rsidR="00870D3B" w:rsidRPr="00712C3D">
        <w:rPr>
          <w:rFonts w:ascii="Arial" w:hAnsi="Arial" w:cs="Arial"/>
          <w:lang w:val="ro-RO"/>
        </w:rPr>
        <w:t>/CD/</w:t>
      </w:r>
      <w:r w:rsidR="0052351F">
        <w:rPr>
          <w:rFonts w:ascii="Arial" w:hAnsi="Arial" w:cs="Arial"/>
          <w:lang w:val="ro-RO"/>
        </w:rPr>
        <w:t xml:space="preserve">ISD, </w:t>
      </w:r>
      <w:r w:rsidR="00870D2D">
        <w:rPr>
          <w:rFonts w:ascii="Arial" w:hAnsi="Arial" w:cs="Arial"/>
          <w:lang w:val="ro-RO"/>
        </w:rPr>
        <w:t>î</w:t>
      </w:r>
      <w:r w:rsidR="0052351F">
        <w:rPr>
          <w:rFonts w:ascii="Arial" w:hAnsi="Arial" w:cs="Arial"/>
          <w:lang w:val="ro-RO"/>
        </w:rPr>
        <w:t>n cazul producătorului care agregă propriile unități generatoare</w:t>
      </w:r>
      <w:r w:rsidRPr="00712C3D">
        <w:rPr>
          <w:rFonts w:ascii="Arial" w:hAnsi="Arial" w:cs="Arial"/>
          <w:lang w:val="ro-RO"/>
        </w:rPr>
        <w:t>.</w:t>
      </w:r>
    </w:p>
    <w:p w14:paraId="3360006C" w14:textId="495263D3" w:rsidR="00C87CF8" w:rsidRDefault="00797037" w:rsidP="009251B9">
      <w:pPr>
        <w:spacing w:after="120" w:line="264" w:lineRule="auto"/>
        <w:jc w:val="both"/>
        <w:rPr>
          <w:rFonts w:ascii="Arial" w:hAnsi="Arial" w:cs="Arial"/>
          <w:lang w:val="ro-RO"/>
        </w:rPr>
      </w:pPr>
      <w:r w:rsidRPr="00712C3D">
        <w:rPr>
          <w:rFonts w:ascii="Arial" w:hAnsi="Arial" w:cs="Arial"/>
          <w:lang w:val="ro-RO"/>
        </w:rPr>
        <w:t>9.</w:t>
      </w:r>
      <w:r w:rsidR="00C42C66">
        <w:rPr>
          <w:rFonts w:ascii="Arial" w:hAnsi="Arial" w:cs="Arial"/>
          <w:lang w:val="ro-RO"/>
        </w:rPr>
        <w:t>4</w:t>
      </w:r>
      <w:r w:rsidRPr="00712C3D">
        <w:rPr>
          <w:rFonts w:ascii="Arial" w:hAnsi="Arial" w:cs="Arial"/>
          <w:lang w:val="ro-RO"/>
        </w:rPr>
        <w:t>.</w:t>
      </w:r>
      <w:r w:rsidR="000443AC" w:rsidRPr="00712C3D">
        <w:rPr>
          <w:rFonts w:ascii="Arial" w:hAnsi="Arial" w:cs="Arial"/>
          <w:lang w:val="ro-RO"/>
        </w:rPr>
        <w:t>4</w:t>
      </w:r>
      <w:r w:rsidR="00352929" w:rsidRPr="00712C3D">
        <w:rPr>
          <w:rFonts w:ascii="Arial" w:hAnsi="Arial" w:cs="Arial"/>
          <w:lang w:val="ro-RO"/>
        </w:rPr>
        <w:t>.</w:t>
      </w:r>
      <w:r w:rsidR="00FA1178" w:rsidRPr="00712C3D">
        <w:rPr>
          <w:rFonts w:ascii="Arial" w:hAnsi="Arial" w:cs="Arial"/>
          <w:lang w:val="ro-RO"/>
        </w:rPr>
        <w:t xml:space="preserve"> </w:t>
      </w:r>
      <w:r w:rsidR="0052351F">
        <w:rPr>
          <w:rFonts w:ascii="Arial" w:hAnsi="Arial" w:cs="Arial"/>
          <w:lang w:val="ro-RO"/>
        </w:rPr>
        <w:t xml:space="preserve">Emite confirmarea capabilității de agregare solicitantului, în cazul agregatorului independent </w:t>
      </w:r>
      <w:r w:rsidR="005519B7">
        <w:rPr>
          <w:rFonts w:ascii="Arial" w:hAnsi="Arial" w:cs="Arial"/>
          <w:lang w:val="ro-RO"/>
        </w:rPr>
        <w:t>sau în cazul p</w:t>
      </w:r>
      <w:r w:rsidR="005519B7" w:rsidRPr="005519B7">
        <w:rPr>
          <w:rFonts w:ascii="Arial" w:hAnsi="Arial" w:cs="Arial"/>
          <w:lang w:val="ro-RO"/>
        </w:rPr>
        <w:t>roducătorul</w:t>
      </w:r>
      <w:r w:rsidR="005519B7">
        <w:rPr>
          <w:rFonts w:ascii="Arial" w:hAnsi="Arial" w:cs="Arial"/>
          <w:lang w:val="ro-RO"/>
        </w:rPr>
        <w:t>ui</w:t>
      </w:r>
      <w:r w:rsidR="005519B7" w:rsidRPr="005519B7">
        <w:rPr>
          <w:rFonts w:ascii="Arial" w:hAnsi="Arial" w:cs="Arial"/>
          <w:lang w:val="ro-RO"/>
        </w:rPr>
        <w:t xml:space="preserve"> care agregă pe lângă unitățile generatoare proprii, unități generatoare ale altor producători licențiați</w:t>
      </w:r>
      <w:r w:rsidR="009147EC">
        <w:rPr>
          <w:rFonts w:ascii="Arial" w:hAnsi="Arial" w:cs="Arial"/>
          <w:lang w:val="ro-RO"/>
        </w:rPr>
        <w:t>.</w:t>
      </w:r>
    </w:p>
    <w:p w14:paraId="78CC81EC" w14:textId="77777777" w:rsidR="00410E50" w:rsidRPr="00712C3D" w:rsidRDefault="00410E50" w:rsidP="009251B9">
      <w:pPr>
        <w:spacing w:after="120" w:line="264" w:lineRule="auto"/>
        <w:jc w:val="both"/>
        <w:rPr>
          <w:rFonts w:ascii="Arial" w:hAnsi="Arial" w:cs="Arial"/>
          <w:lang w:val="ro-RO"/>
        </w:rPr>
      </w:pPr>
    </w:p>
    <w:p w14:paraId="12D8988D" w14:textId="77777777" w:rsidR="0002391E" w:rsidRPr="00410E50" w:rsidRDefault="0002391E" w:rsidP="002A0735">
      <w:pPr>
        <w:pStyle w:val="Heading1"/>
        <w:numPr>
          <w:ilvl w:val="0"/>
          <w:numId w:val="30"/>
        </w:numPr>
        <w:tabs>
          <w:tab w:val="clear" w:pos="1134"/>
        </w:tabs>
        <w:spacing w:after="120" w:line="264" w:lineRule="auto"/>
        <w:ind w:left="426" w:hanging="426"/>
        <w:rPr>
          <w:rFonts w:ascii="Arial" w:hAnsi="Arial" w:cs="Arial"/>
          <w:sz w:val="22"/>
          <w:szCs w:val="22"/>
        </w:rPr>
      </w:pPr>
      <w:r w:rsidRPr="00410E50">
        <w:rPr>
          <w:rFonts w:ascii="Arial" w:hAnsi="Arial" w:cs="Arial"/>
          <w:sz w:val="22"/>
          <w:szCs w:val="22"/>
        </w:rPr>
        <w:t>ANEXE, ÎNREGISTRĂRI, ARHIVĂRI</w:t>
      </w:r>
    </w:p>
    <w:p w14:paraId="72CDE6B7" w14:textId="7F0DC595" w:rsidR="0040593B" w:rsidRDefault="0040593B" w:rsidP="0040593B">
      <w:pPr>
        <w:spacing w:after="120"/>
        <w:jc w:val="both"/>
        <w:rPr>
          <w:rFonts w:ascii="Arial" w:hAnsi="Arial" w:cs="Arial"/>
          <w:lang w:val="ro-RO"/>
        </w:rPr>
      </w:pPr>
      <w:r w:rsidRPr="00712C3D">
        <w:rPr>
          <w:rFonts w:ascii="Arial" w:hAnsi="Arial" w:cs="Arial"/>
          <w:lang w:val="ro-RO"/>
        </w:rPr>
        <w:t xml:space="preserve">Anexa 1 – Schimbul de informații în timp real și în afara timpului real între </w:t>
      </w:r>
      <w:r w:rsidR="00852F12" w:rsidRPr="00852F12">
        <w:rPr>
          <w:rFonts w:ascii="Arial" w:hAnsi="Arial" w:cs="Arial"/>
          <w:lang w:val="ro-RO"/>
        </w:rPr>
        <w:t>soluţi</w:t>
      </w:r>
      <w:r w:rsidR="00852F12">
        <w:rPr>
          <w:rFonts w:ascii="Arial" w:hAnsi="Arial" w:cs="Arial"/>
          <w:lang w:val="ro-RO"/>
        </w:rPr>
        <w:t>a</w:t>
      </w:r>
      <w:r w:rsidR="00852F12" w:rsidRPr="00852F12">
        <w:rPr>
          <w:rFonts w:ascii="Arial" w:hAnsi="Arial" w:cs="Arial"/>
          <w:lang w:val="ro-RO"/>
        </w:rPr>
        <w:t xml:space="preserve"> SCADA</w:t>
      </w:r>
      <w:r w:rsidR="00852F12">
        <w:rPr>
          <w:rFonts w:ascii="Arial" w:hAnsi="Arial" w:cs="Arial"/>
          <w:lang w:val="ro-RO"/>
        </w:rPr>
        <w:t xml:space="preserve">/digitală (IOT) implementată de agregator denumită </w:t>
      </w:r>
      <w:r w:rsidR="00852F12" w:rsidRPr="00852F12">
        <w:rPr>
          <w:rFonts w:ascii="Arial" w:hAnsi="Arial" w:cs="Arial"/>
          <w:lang w:val="ro-RO"/>
        </w:rPr>
        <w:t>Repartitorul de putere al UD/CD/IS</w:t>
      </w:r>
      <w:r w:rsidR="00852F12">
        <w:rPr>
          <w:rFonts w:ascii="Arial" w:hAnsi="Arial" w:cs="Arial"/>
          <w:lang w:val="ro-RO"/>
        </w:rPr>
        <w:t xml:space="preserve">D și </w:t>
      </w:r>
      <w:r w:rsidR="00852F12" w:rsidRPr="00852F12">
        <w:rPr>
          <w:rFonts w:ascii="Arial" w:hAnsi="Arial" w:cs="Arial"/>
          <w:lang w:val="ro-RO"/>
        </w:rPr>
        <w:t>sistem</w:t>
      </w:r>
      <w:r w:rsidR="00852F12">
        <w:rPr>
          <w:rFonts w:ascii="Arial" w:hAnsi="Arial" w:cs="Arial"/>
          <w:lang w:val="ro-RO"/>
        </w:rPr>
        <w:t>u</w:t>
      </w:r>
      <w:r w:rsidR="00852F12" w:rsidRPr="00852F12">
        <w:rPr>
          <w:rFonts w:ascii="Arial" w:hAnsi="Arial" w:cs="Arial"/>
          <w:lang w:val="ro-RO"/>
        </w:rPr>
        <w:t xml:space="preserve">l </w:t>
      </w:r>
      <w:r w:rsidR="00870D2D">
        <w:rPr>
          <w:rFonts w:ascii="Arial" w:hAnsi="Arial" w:cs="Arial"/>
          <w:lang w:val="ro-RO"/>
        </w:rPr>
        <w:t xml:space="preserve">informatic </w:t>
      </w:r>
      <w:r w:rsidR="00870D2D" w:rsidRPr="00852F12">
        <w:rPr>
          <w:rFonts w:ascii="Arial" w:hAnsi="Arial" w:cs="Arial"/>
          <w:lang w:val="ro-RO"/>
        </w:rPr>
        <w:t>EMS</w:t>
      </w:r>
      <w:r w:rsidR="00870D2D">
        <w:rPr>
          <w:rFonts w:ascii="Arial" w:hAnsi="Arial" w:cs="Arial"/>
          <w:lang w:val="ro-RO"/>
        </w:rPr>
        <w:t xml:space="preserve"> </w:t>
      </w:r>
      <w:r w:rsidR="00A56981">
        <w:rPr>
          <w:rFonts w:ascii="Arial" w:hAnsi="Arial" w:cs="Arial"/>
          <w:lang w:val="ro-RO"/>
        </w:rPr>
        <w:t>–</w:t>
      </w:r>
      <w:r w:rsidR="00870D2D">
        <w:rPr>
          <w:rFonts w:ascii="Arial" w:hAnsi="Arial" w:cs="Arial"/>
          <w:lang w:val="ro-RO"/>
        </w:rPr>
        <w:t xml:space="preserve"> </w:t>
      </w:r>
      <w:r w:rsidR="00852F12" w:rsidRPr="00852F12">
        <w:rPr>
          <w:rFonts w:ascii="Arial" w:hAnsi="Arial" w:cs="Arial"/>
          <w:lang w:val="ro-RO"/>
        </w:rPr>
        <w:t xml:space="preserve">SCADA </w:t>
      </w:r>
      <w:r w:rsidR="00852F12">
        <w:rPr>
          <w:rFonts w:ascii="Arial" w:hAnsi="Arial" w:cs="Arial"/>
          <w:lang w:val="ro-RO"/>
        </w:rPr>
        <w:t>al</w:t>
      </w:r>
      <w:r w:rsidRPr="00712C3D">
        <w:rPr>
          <w:rFonts w:ascii="Arial" w:hAnsi="Arial" w:cs="Arial"/>
          <w:lang w:val="ro-RO"/>
        </w:rPr>
        <w:t xml:space="preserve"> OTS;</w:t>
      </w:r>
    </w:p>
    <w:p w14:paraId="1B8DADD3" w14:textId="2B2CBA25" w:rsidR="00C315A2" w:rsidRPr="00C315A2" w:rsidRDefault="00C42C66" w:rsidP="00C315A2">
      <w:pPr>
        <w:jc w:val="both"/>
        <w:rPr>
          <w:rFonts w:ascii="Arial" w:hAnsi="Arial" w:cs="Arial"/>
          <w:lang w:val="ro-RO"/>
        </w:rPr>
      </w:pPr>
      <w:r>
        <w:rPr>
          <w:rFonts w:ascii="Arial" w:hAnsi="Arial" w:cs="Arial"/>
          <w:lang w:val="ro-RO"/>
        </w:rPr>
        <w:t xml:space="preserve">Anexa 2 </w:t>
      </w:r>
      <w:r w:rsidR="00A947D6">
        <w:rPr>
          <w:rFonts w:ascii="Arial" w:hAnsi="Arial" w:cs="Arial"/>
          <w:lang w:val="ro-RO"/>
        </w:rPr>
        <w:t>–</w:t>
      </w:r>
      <w:r>
        <w:rPr>
          <w:rFonts w:ascii="Arial" w:hAnsi="Arial" w:cs="Arial"/>
          <w:lang w:val="ro-RO"/>
        </w:rPr>
        <w:t xml:space="preserve"> Schema logică </w:t>
      </w:r>
      <w:r w:rsidR="00A84825">
        <w:rPr>
          <w:rFonts w:ascii="Arial" w:hAnsi="Arial" w:cs="Arial"/>
          <w:lang w:val="ro-RO"/>
        </w:rPr>
        <w:t xml:space="preserve">a procesului de agregare </w:t>
      </w:r>
      <w:r w:rsidR="00A84825" w:rsidRPr="00A84825">
        <w:rPr>
          <w:rFonts w:ascii="Arial" w:hAnsi="Arial" w:cs="Arial"/>
          <w:lang w:val="ro-RO"/>
        </w:rPr>
        <w:t>în cazul unui agregator independent</w:t>
      </w:r>
      <w:r w:rsidR="00A84825">
        <w:rPr>
          <w:rFonts w:ascii="Arial" w:hAnsi="Arial" w:cs="Arial"/>
          <w:lang w:val="ro-RO"/>
        </w:rPr>
        <w:t>,</w:t>
      </w:r>
      <w:r w:rsidR="00C315A2">
        <w:rPr>
          <w:rFonts w:ascii="Arial" w:hAnsi="Arial" w:cs="Arial"/>
          <w:lang w:val="ro-RO"/>
        </w:rPr>
        <w:t xml:space="preserve"> schema logică a procesului de agregare în cazul p</w:t>
      </w:r>
      <w:r w:rsidR="00C315A2" w:rsidRPr="00C315A2">
        <w:rPr>
          <w:rFonts w:ascii="Arial" w:hAnsi="Arial" w:cs="Arial"/>
          <w:lang w:val="ro-RO"/>
        </w:rPr>
        <w:t>roducătorului care aplică pentru obținerea confirmării capabilității de agregare pentru înscrierea dreptului de agregare în licență</w:t>
      </w:r>
      <w:r w:rsidR="00C315A2">
        <w:rPr>
          <w:rFonts w:ascii="Arial" w:hAnsi="Arial" w:cs="Arial"/>
          <w:lang w:val="ro-RO"/>
        </w:rPr>
        <w:t xml:space="preserve"> respectiv s</w:t>
      </w:r>
      <w:r w:rsidR="00C315A2" w:rsidRPr="00C315A2">
        <w:rPr>
          <w:rFonts w:ascii="Arial" w:hAnsi="Arial" w:cs="Arial"/>
          <w:lang w:val="ro-RO"/>
        </w:rPr>
        <w:t>chema logică a procesului de agregare în cazul producătorului care agregă pe lângă unitățile generatoare proprii, unități generatoare ale altor producători licențiați</w:t>
      </w:r>
    </w:p>
    <w:p w14:paraId="5EC3FD86" w14:textId="26871660" w:rsidR="00C42C66" w:rsidRPr="00712C3D" w:rsidRDefault="00A84825" w:rsidP="0040593B">
      <w:pPr>
        <w:spacing w:after="120"/>
        <w:jc w:val="both"/>
        <w:rPr>
          <w:rFonts w:ascii="Arial" w:hAnsi="Arial" w:cs="Arial"/>
          <w:lang w:val="ro-RO"/>
        </w:rPr>
      </w:pPr>
      <w:r>
        <w:rPr>
          <w:rFonts w:ascii="Arial" w:hAnsi="Arial" w:cs="Arial"/>
          <w:lang w:val="ro-RO"/>
        </w:rPr>
        <w:t xml:space="preserve"> </w:t>
      </w:r>
    </w:p>
    <w:p w14:paraId="188CFC90" w14:textId="77777777" w:rsidR="00196CE6" w:rsidRPr="00712C3D" w:rsidRDefault="00196CE6" w:rsidP="00DE0B94">
      <w:pPr>
        <w:widowControl w:val="0"/>
        <w:spacing w:after="120" w:line="264" w:lineRule="auto"/>
        <w:jc w:val="both"/>
        <w:rPr>
          <w:rFonts w:ascii="Arial" w:hAnsi="Arial" w:cs="Arial"/>
          <w:lang w:val="ro-RO"/>
        </w:rPr>
      </w:pPr>
      <w:r w:rsidRPr="00712C3D">
        <w:rPr>
          <w:rFonts w:ascii="Arial" w:hAnsi="Arial" w:cs="Arial"/>
          <w:lang w:val="ro-RO"/>
        </w:rPr>
        <w:t>Arhivarea prezentei proceduri și a celorlalte informații documentate se face conform Nomencla</w:t>
      </w:r>
      <w:r w:rsidR="0099241E" w:rsidRPr="00712C3D">
        <w:rPr>
          <w:rFonts w:ascii="Arial" w:hAnsi="Arial" w:cs="Arial"/>
          <w:lang w:val="ro-RO"/>
        </w:rPr>
        <w:t>torului arhivistic în vigoare.</w:t>
      </w:r>
    </w:p>
    <w:p w14:paraId="436F6405" w14:textId="77777777" w:rsidR="00A84825" w:rsidRDefault="00A84825" w:rsidP="00410E50">
      <w:pPr>
        <w:spacing w:after="0" w:line="240" w:lineRule="auto"/>
        <w:rPr>
          <w:rFonts w:ascii="Arial" w:hAnsi="Arial" w:cs="Arial"/>
          <w:b/>
          <w:lang w:val="ro-RO"/>
        </w:rPr>
      </w:pPr>
    </w:p>
    <w:p w14:paraId="1C8BCC04" w14:textId="77777777" w:rsidR="00A947D6" w:rsidRDefault="00A947D6" w:rsidP="00410E50">
      <w:pPr>
        <w:spacing w:after="0" w:line="240" w:lineRule="auto"/>
        <w:rPr>
          <w:rFonts w:ascii="Arial" w:hAnsi="Arial" w:cs="Arial"/>
          <w:b/>
          <w:lang w:val="ro-RO"/>
        </w:rPr>
      </w:pPr>
    </w:p>
    <w:p w14:paraId="3A1E6FBF" w14:textId="77777777" w:rsidR="00A947D6" w:rsidRDefault="00A947D6" w:rsidP="00410E50">
      <w:pPr>
        <w:spacing w:after="0" w:line="240" w:lineRule="auto"/>
        <w:rPr>
          <w:rFonts w:ascii="Arial" w:hAnsi="Arial" w:cs="Arial"/>
          <w:b/>
          <w:lang w:val="ro-RO"/>
        </w:rPr>
      </w:pPr>
    </w:p>
    <w:p w14:paraId="3CB1D85D" w14:textId="77777777" w:rsidR="00A947D6" w:rsidRDefault="00A947D6" w:rsidP="00410E50">
      <w:pPr>
        <w:spacing w:after="0" w:line="240" w:lineRule="auto"/>
        <w:rPr>
          <w:rFonts w:ascii="Arial" w:hAnsi="Arial" w:cs="Arial"/>
          <w:b/>
          <w:lang w:val="ro-RO"/>
        </w:rPr>
      </w:pPr>
    </w:p>
    <w:p w14:paraId="0DC649CB" w14:textId="77777777" w:rsidR="00A947D6" w:rsidRDefault="00A947D6" w:rsidP="00410E50">
      <w:pPr>
        <w:spacing w:after="0" w:line="240" w:lineRule="auto"/>
        <w:rPr>
          <w:rFonts w:ascii="Arial" w:hAnsi="Arial" w:cs="Arial"/>
          <w:b/>
          <w:lang w:val="ro-RO"/>
        </w:rPr>
      </w:pPr>
    </w:p>
    <w:p w14:paraId="0B09BAB4" w14:textId="77777777" w:rsidR="00A947D6" w:rsidRDefault="00A947D6" w:rsidP="00410E50">
      <w:pPr>
        <w:spacing w:after="0" w:line="240" w:lineRule="auto"/>
        <w:rPr>
          <w:rFonts w:ascii="Arial" w:hAnsi="Arial" w:cs="Arial"/>
          <w:b/>
          <w:lang w:val="ro-RO"/>
        </w:rPr>
      </w:pPr>
    </w:p>
    <w:p w14:paraId="0F4C4996" w14:textId="77777777" w:rsidR="00A947D6" w:rsidRDefault="00A947D6" w:rsidP="00410E50">
      <w:pPr>
        <w:spacing w:after="0" w:line="240" w:lineRule="auto"/>
        <w:rPr>
          <w:rFonts w:ascii="Arial" w:hAnsi="Arial" w:cs="Arial"/>
          <w:b/>
          <w:lang w:val="ro-RO"/>
        </w:rPr>
      </w:pPr>
    </w:p>
    <w:p w14:paraId="7CAFA9D3" w14:textId="77777777" w:rsidR="00A947D6" w:rsidRDefault="00A947D6" w:rsidP="00410E50">
      <w:pPr>
        <w:spacing w:after="0" w:line="240" w:lineRule="auto"/>
        <w:rPr>
          <w:rFonts w:ascii="Arial" w:hAnsi="Arial" w:cs="Arial"/>
          <w:b/>
          <w:lang w:val="ro-RO"/>
        </w:rPr>
      </w:pPr>
    </w:p>
    <w:p w14:paraId="7A12F58A" w14:textId="77777777" w:rsidR="00A947D6" w:rsidRDefault="00A947D6" w:rsidP="00410E50">
      <w:pPr>
        <w:spacing w:after="0" w:line="240" w:lineRule="auto"/>
        <w:rPr>
          <w:rFonts w:ascii="Arial" w:hAnsi="Arial" w:cs="Arial"/>
          <w:b/>
          <w:lang w:val="ro-RO"/>
        </w:rPr>
      </w:pPr>
    </w:p>
    <w:p w14:paraId="4462B2EF" w14:textId="77777777" w:rsidR="00A947D6" w:rsidRDefault="00A947D6" w:rsidP="00410E50">
      <w:pPr>
        <w:spacing w:after="0" w:line="240" w:lineRule="auto"/>
        <w:rPr>
          <w:rFonts w:ascii="Arial" w:hAnsi="Arial" w:cs="Arial"/>
          <w:b/>
          <w:lang w:val="ro-RO"/>
        </w:rPr>
      </w:pPr>
    </w:p>
    <w:p w14:paraId="197741C9" w14:textId="77777777" w:rsidR="00A947D6" w:rsidRDefault="00A947D6" w:rsidP="00410E50">
      <w:pPr>
        <w:spacing w:after="0" w:line="240" w:lineRule="auto"/>
        <w:rPr>
          <w:rFonts w:ascii="Arial" w:hAnsi="Arial" w:cs="Arial"/>
          <w:b/>
          <w:lang w:val="ro-RO"/>
        </w:rPr>
      </w:pPr>
    </w:p>
    <w:p w14:paraId="0F237006" w14:textId="77777777" w:rsidR="00A947D6" w:rsidRDefault="00A947D6" w:rsidP="00410E50">
      <w:pPr>
        <w:spacing w:after="0" w:line="240" w:lineRule="auto"/>
        <w:rPr>
          <w:rFonts w:ascii="Arial" w:hAnsi="Arial" w:cs="Arial"/>
          <w:b/>
          <w:lang w:val="ro-RO"/>
        </w:rPr>
      </w:pPr>
    </w:p>
    <w:p w14:paraId="5D8D4BE7" w14:textId="77777777" w:rsidR="00A947D6" w:rsidRDefault="00A947D6" w:rsidP="00410E50">
      <w:pPr>
        <w:spacing w:after="0" w:line="240" w:lineRule="auto"/>
        <w:rPr>
          <w:rFonts w:ascii="Arial" w:hAnsi="Arial" w:cs="Arial"/>
          <w:b/>
          <w:lang w:val="ro-RO"/>
        </w:rPr>
      </w:pPr>
    </w:p>
    <w:p w14:paraId="10A5BFD4" w14:textId="77777777" w:rsidR="00A947D6" w:rsidRDefault="00A947D6" w:rsidP="00410E50">
      <w:pPr>
        <w:spacing w:after="0" w:line="240" w:lineRule="auto"/>
        <w:rPr>
          <w:rFonts w:ascii="Arial" w:hAnsi="Arial" w:cs="Arial"/>
          <w:b/>
          <w:lang w:val="ro-RO"/>
        </w:rPr>
      </w:pPr>
    </w:p>
    <w:p w14:paraId="41BCD280" w14:textId="77777777" w:rsidR="00A947D6" w:rsidRDefault="00A947D6" w:rsidP="00410E50">
      <w:pPr>
        <w:spacing w:after="0" w:line="240" w:lineRule="auto"/>
        <w:rPr>
          <w:rFonts w:ascii="Arial" w:hAnsi="Arial" w:cs="Arial"/>
          <w:b/>
          <w:lang w:val="ro-RO"/>
        </w:rPr>
      </w:pPr>
    </w:p>
    <w:p w14:paraId="6F6C5CBA" w14:textId="77777777" w:rsidR="00A947D6" w:rsidRPr="00712C3D" w:rsidRDefault="00A947D6" w:rsidP="00410E50">
      <w:pPr>
        <w:spacing w:after="0" w:line="240" w:lineRule="auto"/>
        <w:rPr>
          <w:rFonts w:ascii="Arial" w:hAnsi="Arial" w:cs="Arial"/>
          <w:b/>
          <w:lang w:val="ro-RO"/>
        </w:rPr>
      </w:pPr>
    </w:p>
    <w:p w14:paraId="41A69DA5" w14:textId="77777777" w:rsidR="0002391E" w:rsidRPr="00410E50" w:rsidRDefault="0002391E" w:rsidP="00952861">
      <w:pPr>
        <w:pStyle w:val="ListParagraph"/>
        <w:numPr>
          <w:ilvl w:val="0"/>
          <w:numId w:val="2"/>
        </w:numPr>
        <w:spacing w:after="0"/>
        <w:ind w:left="426" w:hanging="426"/>
        <w:rPr>
          <w:rFonts w:ascii="Arial" w:hAnsi="Arial" w:cs="Arial"/>
          <w:b/>
          <w:lang w:val="ro-RO"/>
        </w:rPr>
      </w:pPr>
      <w:r w:rsidRPr="00410E50">
        <w:rPr>
          <w:rFonts w:ascii="Arial" w:hAnsi="Arial" w:cs="Arial"/>
          <w:b/>
          <w:lang w:val="ro-RO"/>
        </w:rPr>
        <w:lastRenderedPageBreak/>
        <w:t>CUPRINS</w:t>
      </w:r>
    </w:p>
    <w:p w14:paraId="2FFA87CD" w14:textId="77777777" w:rsidR="0002391E" w:rsidRPr="00712C3D" w:rsidRDefault="0002391E" w:rsidP="00952861">
      <w:pPr>
        <w:pStyle w:val="ListParagraph"/>
        <w:spacing w:after="0"/>
        <w:ind w:left="0"/>
        <w:rPr>
          <w:rFonts w:ascii="Arial" w:hAnsi="Arial" w:cs="Arial"/>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6303"/>
        <w:gridCol w:w="2706"/>
      </w:tblGrid>
      <w:tr w:rsidR="0002391E" w:rsidRPr="00712C3D" w14:paraId="1E1736AA" w14:textId="77777777" w:rsidTr="007674EC">
        <w:tc>
          <w:tcPr>
            <w:tcW w:w="1809" w:type="dxa"/>
          </w:tcPr>
          <w:p w14:paraId="39389A8A" w14:textId="77777777" w:rsidR="0002391E" w:rsidRPr="001E6790" w:rsidRDefault="005745D5" w:rsidP="00133D1C">
            <w:pPr>
              <w:autoSpaceDE w:val="0"/>
              <w:autoSpaceDN w:val="0"/>
              <w:adjustRightInd w:val="0"/>
              <w:rPr>
                <w:rFonts w:ascii="Arial" w:hAnsi="Arial" w:cs="Arial"/>
                <w:lang w:val="it-IT"/>
              </w:rPr>
            </w:pPr>
            <w:r w:rsidRPr="001E6790">
              <w:rPr>
                <w:rFonts w:ascii="Arial" w:hAnsi="Arial" w:cs="Arial"/>
                <w:lang w:val="it-IT"/>
              </w:rPr>
              <w:t>Numă</w:t>
            </w:r>
            <w:r w:rsidR="0002391E" w:rsidRPr="001E6790">
              <w:rPr>
                <w:rFonts w:ascii="Arial" w:hAnsi="Arial" w:cs="Arial"/>
                <w:lang w:val="it-IT"/>
              </w:rPr>
              <w:t>rul c</w:t>
            </w:r>
            <w:r w:rsidRPr="001E6790">
              <w:rPr>
                <w:rFonts w:ascii="Arial" w:hAnsi="Arial" w:cs="Arial"/>
                <w:lang w:val="it-IT"/>
              </w:rPr>
              <w:t>omponentei î</w:t>
            </w:r>
            <w:r w:rsidR="0002391E" w:rsidRPr="001E6790">
              <w:rPr>
                <w:rFonts w:ascii="Arial" w:hAnsi="Arial" w:cs="Arial"/>
                <w:lang w:val="it-IT"/>
              </w:rPr>
              <w:t>n cadrul procedurii</w:t>
            </w:r>
          </w:p>
        </w:tc>
        <w:tc>
          <w:tcPr>
            <w:tcW w:w="6303" w:type="dxa"/>
          </w:tcPr>
          <w:p w14:paraId="4B8D7C85" w14:textId="77777777" w:rsidR="0002391E" w:rsidRPr="001E6790" w:rsidRDefault="0002391E" w:rsidP="00133D1C">
            <w:pPr>
              <w:autoSpaceDE w:val="0"/>
              <w:autoSpaceDN w:val="0"/>
              <w:adjustRightInd w:val="0"/>
              <w:jc w:val="center"/>
              <w:rPr>
                <w:rFonts w:ascii="Arial" w:hAnsi="Arial" w:cs="Arial"/>
                <w:lang w:val="it-IT"/>
              </w:rPr>
            </w:pPr>
            <w:r w:rsidRPr="001E6790">
              <w:rPr>
                <w:rFonts w:ascii="Arial" w:hAnsi="Arial" w:cs="Arial"/>
                <w:lang w:val="it-IT"/>
              </w:rPr>
              <w:t>Denumirea componentei din cadrul procedurii</w:t>
            </w:r>
          </w:p>
        </w:tc>
        <w:tc>
          <w:tcPr>
            <w:tcW w:w="2706" w:type="dxa"/>
          </w:tcPr>
          <w:p w14:paraId="0DEED2BC" w14:textId="77777777" w:rsidR="0002391E" w:rsidRPr="001E6790" w:rsidRDefault="0002391E" w:rsidP="00133D1C">
            <w:pPr>
              <w:autoSpaceDE w:val="0"/>
              <w:autoSpaceDN w:val="0"/>
              <w:adjustRightInd w:val="0"/>
              <w:jc w:val="center"/>
              <w:rPr>
                <w:rFonts w:ascii="Arial" w:hAnsi="Arial" w:cs="Arial"/>
              </w:rPr>
            </w:pPr>
            <w:proofErr w:type="spellStart"/>
            <w:r w:rsidRPr="001E6790">
              <w:rPr>
                <w:rFonts w:ascii="Arial" w:hAnsi="Arial" w:cs="Arial"/>
              </w:rPr>
              <w:t>Pagina</w:t>
            </w:r>
            <w:proofErr w:type="spellEnd"/>
          </w:p>
        </w:tc>
      </w:tr>
      <w:tr w:rsidR="0002391E" w:rsidRPr="00712C3D" w14:paraId="22DFA6B0" w14:textId="77777777" w:rsidTr="007674EC">
        <w:tc>
          <w:tcPr>
            <w:tcW w:w="1809" w:type="dxa"/>
          </w:tcPr>
          <w:p w14:paraId="7B98CC5B" w14:textId="77777777" w:rsidR="0002391E" w:rsidRPr="001E6790" w:rsidRDefault="0002391E" w:rsidP="00EC3215">
            <w:pPr>
              <w:autoSpaceDE w:val="0"/>
              <w:autoSpaceDN w:val="0"/>
              <w:adjustRightInd w:val="0"/>
              <w:jc w:val="center"/>
              <w:rPr>
                <w:rFonts w:ascii="Arial" w:hAnsi="Arial" w:cs="Arial"/>
              </w:rPr>
            </w:pPr>
            <w:r w:rsidRPr="001E6790">
              <w:rPr>
                <w:rFonts w:ascii="Arial" w:hAnsi="Arial" w:cs="Arial"/>
              </w:rPr>
              <w:t>1.</w:t>
            </w:r>
          </w:p>
        </w:tc>
        <w:tc>
          <w:tcPr>
            <w:tcW w:w="6303" w:type="dxa"/>
          </w:tcPr>
          <w:p w14:paraId="2FE4AC88" w14:textId="77777777" w:rsidR="0002391E" w:rsidRPr="001E6790" w:rsidRDefault="0002391E" w:rsidP="005745D5">
            <w:pPr>
              <w:autoSpaceDE w:val="0"/>
              <w:autoSpaceDN w:val="0"/>
              <w:adjustRightInd w:val="0"/>
              <w:jc w:val="both"/>
              <w:rPr>
                <w:rFonts w:ascii="Arial" w:hAnsi="Arial" w:cs="Arial"/>
              </w:rPr>
            </w:pPr>
            <w:proofErr w:type="spellStart"/>
            <w:r w:rsidRPr="001E6790">
              <w:rPr>
                <w:rFonts w:ascii="Arial" w:hAnsi="Arial" w:cs="Arial"/>
              </w:rPr>
              <w:t>Pagina</w:t>
            </w:r>
            <w:proofErr w:type="spellEnd"/>
            <w:r w:rsidRPr="001E6790">
              <w:rPr>
                <w:rFonts w:ascii="Arial" w:hAnsi="Arial" w:cs="Arial"/>
              </w:rPr>
              <w:t xml:space="preserve"> de </w:t>
            </w:r>
            <w:proofErr w:type="spellStart"/>
            <w:r w:rsidRPr="001E6790">
              <w:rPr>
                <w:rFonts w:ascii="Arial" w:hAnsi="Arial" w:cs="Arial"/>
              </w:rPr>
              <w:t>Gard</w:t>
            </w:r>
            <w:r w:rsidR="005745D5" w:rsidRPr="001E6790">
              <w:rPr>
                <w:rFonts w:ascii="Arial" w:hAnsi="Arial" w:cs="Arial"/>
              </w:rPr>
              <w:t>ă</w:t>
            </w:r>
            <w:proofErr w:type="spellEnd"/>
            <w:r w:rsidRPr="001E6790">
              <w:rPr>
                <w:rFonts w:ascii="Arial" w:hAnsi="Arial" w:cs="Arial"/>
              </w:rPr>
              <w:t xml:space="preserve"> </w:t>
            </w:r>
          </w:p>
        </w:tc>
        <w:tc>
          <w:tcPr>
            <w:tcW w:w="2706" w:type="dxa"/>
          </w:tcPr>
          <w:p w14:paraId="72BB9F6A" w14:textId="77777777" w:rsidR="0002391E" w:rsidRPr="001E6790" w:rsidRDefault="0002391E" w:rsidP="00607EEA">
            <w:pPr>
              <w:autoSpaceDE w:val="0"/>
              <w:autoSpaceDN w:val="0"/>
              <w:adjustRightInd w:val="0"/>
              <w:jc w:val="center"/>
              <w:rPr>
                <w:rFonts w:ascii="Arial" w:hAnsi="Arial" w:cs="Arial"/>
              </w:rPr>
            </w:pPr>
            <w:r w:rsidRPr="001E6790">
              <w:rPr>
                <w:rFonts w:ascii="Arial" w:hAnsi="Arial" w:cs="Arial"/>
              </w:rPr>
              <w:t>1</w:t>
            </w:r>
          </w:p>
        </w:tc>
      </w:tr>
      <w:tr w:rsidR="0002391E" w:rsidRPr="00712C3D" w14:paraId="0C8781D3" w14:textId="77777777" w:rsidTr="007674EC">
        <w:tc>
          <w:tcPr>
            <w:tcW w:w="1809" w:type="dxa"/>
          </w:tcPr>
          <w:p w14:paraId="790A671B" w14:textId="77777777" w:rsidR="0002391E" w:rsidRPr="001E6790" w:rsidRDefault="0002391E" w:rsidP="00EC3215">
            <w:pPr>
              <w:autoSpaceDE w:val="0"/>
              <w:autoSpaceDN w:val="0"/>
              <w:adjustRightInd w:val="0"/>
              <w:jc w:val="center"/>
              <w:rPr>
                <w:rFonts w:ascii="Arial" w:hAnsi="Arial" w:cs="Arial"/>
              </w:rPr>
            </w:pPr>
            <w:r w:rsidRPr="001E6790">
              <w:rPr>
                <w:rFonts w:ascii="Arial" w:hAnsi="Arial" w:cs="Arial"/>
              </w:rPr>
              <w:t>2.</w:t>
            </w:r>
          </w:p>
        </w:tc>
        <w:tc>
          <w:tcPr>
            <w:tcW w:w="6303" w:type="dxa"/>
          </w:tcPr>
          <w:p w14:paraId="1F22675A" w14:textId="77777777" w:rsidR="0002391E" w:rsidRPr="001E6790" w:rsidRDefault="0002391E" w:rsidP="00C1747A">
            <w:pPr>
              <w:autoSpaceDE w:val="0"/>
              <w:autoSpaceDN w:val="0"/>
              <w:adjustRightInd w:val="0"/>
              <w:rPr>
                <w:rFonts w:ascii="Arial" w:hAnsi="Arial" w:cs="Arial"/>
                <w:lang w:val="pt-BR"/>
              </w:rPr>
            </w:pPr>
            <w:r w:rsidRPr="001E6790">
              <w:rPr>
                <w:rFonts w:ascii="Arial" w:hAnsi="Arial" w:cs="Arial"/>
                <w:lang w:val="pt-BR"/>
              </w:rPr>
              <w:t>Situaţia ediţiilor şi a reviziilor</w:t>
            </w:r>
          </w:p>
        </w:tc>
        <w:tc>
          <w:tcPr>
            <w:tcW w:w="2706" w:type="dxa"/>
          </w:tcPr>
          <w:p w14:paraId="05E3BAF2" w14:textId="77777777" w:rsidR="0002391E" w:rsidRPr="001E6790" w:rsidRDefault="0002391E" w:rsidP="00607EEA">
            <w:pPr>
              <w:autoSpaceDE w:val="0"/>
              <w:autoSpaceDN w:val="0"/>
              <w:adjustRightInd w:val="0"/>
              <w:jc w:val="center"/>
              <w:rPr>
                <w:rFonts w:ascii="Arial" w:hAnsi="Arial" w:cs="Arial"/>
              </w:rPr>
            </w:pPr>
            <w:r w:rsidRPr="001E6790">
              <w:rPr>
                <w:rFonts w:ascii="Arial" w:hAnsi="Arial" w:cs="Arial"/>
              </w:rPr>
              <w:t>2</w:t>
            </w:r>
          </w:p>
        </w:tc>
      </w:tr>
      <w:tr w:rsidR="0002391E" w:rsidRPr="00712C3D" w14:paraId="044DBD13" w14:textId="77777777" w:rsidTr="007674EC">
        <w:tc>
          <w:tcPr>
            <w:tcW w:w="1809" w:type="dxa"/>
          </w:tcPr>
          <w:p w14:paraId="458C4010" w14:textId="77777777" w:rsidR="0002391E" w:rsidRPr="001E6790" w:rsidRDefault="0002391E" w:rsidP="00EC3215">
            <w:pPr>
              <w:autoSpaceDE w:val="0"/>
              <w:autoSpaceDN w:val="0"/>
              <w:adjustRightInd w:val="0"/>
              <w:jc w:val="center"/>
              <w:rPr>
                <w:rFonts w:ascii="Arial" w:hAnsi="Arial" w:cs="Arial"/>
              </w:rPr>
            </w:pPr>
            <w:r w:rsidRPr="001E6790">
              <w:rPr>
                <w:rFonts w:ascii="Arial" w:hAnsi="Arial" w:cs="Arial"/>
              </w:rPr>
              <w:t>3.</w:t>
            </w:r>
          </w:p>
        </w:tc>
        <w:tc>
          <w:tcPr>
            <w:tcW w:w="6303" w:type="dxa"/>
          </w:tcPr>
          <w:p w14:paraId="3082796F" w14:textId="77777777" w:rsidR="0002391E" w:rsidRPr="001E6790" w:rsidRDefault="0002391E" w:rsidP="00B6535F">
            <w:pPr>
              <w:autoSpaceDE w:val="0"/>
              <w:autoSpaceDN w:val="0"/>
              <w:adjustRightInd w:val="0"/>
              <w:rPr>
                <w:rFonts w:ascii="Arial" w:hAnsi="Arial" w:cs="Arial"/>
              </w:rPr>
            </w:pPr>
            <w:proofErr w:type="spellStart"/>
            <w:r w:rsidRPr="001E6790">
              <w:rPr>
                <w:rFonts w:ascii="Arial" w:hAnsi="Arial" w:cs="Arial"/>
              </w:rPr>
              <w:t>Lista</w:t>
            </w:r>
            <w:proofErr w:type="spellEnd"/>
            <w:r w:rsidRPr="001E6790">
              <w:rPr>
                <w:rFonts w:ascii="Arial" w:hAnsi="Arial" w:cs="Arial"/>
              </w:rPr>
              <w:t xml:space="preserve"> de </w:t>
            </w:r>
            <w:proofErr w:type="spellStart"/>
            <w:r w:rsidRPr="001E6790">
              <w:rPr>
                <w:rFonts w:ascii="Arial" w:hAnsi="Arial" w:cs="Arial"/>
              </w:rPr>
              <w:t>difuzare</w:t>
            </w:r>
            <w:proofErr w:type="spellEnd"/>
            <w:r w:rsidRPr="001E6790">
              <w:rPr>
                <w:rFonts w:ascii="Arial" w:hAnsi="Arial" w:cs="Arial"/>
              </w:rPr>
              <w:t xml:space="preserve"> </w:t>
            </w:r>
          </w:p>
        </w:tc>
        <w:tc>
          <w:tcPr>
            <w:tcW w:w="2706" w:type="dxa"/>
          </w:tcPr>
          <w:p w14:paraId="18796614" w14:textId="77777777" w:rsidR="0002391E" w:rsidRPr="001E6790" w:rsidRDefault="0002391E" w:rsidP="00607EEA">
            <w:pPr>
              <w:autoSpaceDE w:val="0"/>
              <w:autoSpaceDN w:val="0"/>
              <w:adjustRightInd w:val="0"/>
              <w:jc w:val="center"/>
              <w:rPr>
                <w:rFonts w:ascii="Arial" w:hAnsi="Arial" w:cs="Arial"/>
              </w:rPr>
            </w:pPr>
            <w:r w:rsidRPr="001E6790">
              <w:rPr>
                <w:rFonts w:ascii="Arial" w:hAnsi="Arial" w:cs="Arial"/>
              </w:rPr>
              <w:t>3</w:t>
            </w:r>
          </w:p>
        </w:tc>
      </w:tr>
      <w:tr w:rsidR="0002391E" w:rsidRPr="00712C3D" w14:paraId="6E51E2BB" w14:textId="77777777" w:rsidTr="007674EC">
        <w:tc>
          <w:tcPr>
            <w:tcW w:w="1809" w:type="dxa"/>
          </w:tcPr>
          <w:p w14:paraId="355B3109" w14:textId="77777777" w:rsidR="0002391E" w:rsidRPr="001E6790" w:rsidRDefault="0002391E" w:rsidP="00EC3215">
            <w:pPr>
              <w:autoSpaceDE w:val="0"/>
              <w:autoSpaceDN w:val="0"/>
              <w:adjustRightInd w:val="0"/>
              <w:jc w:val="center"/>
              <w:rPr>
                <w:rFonts w:ascii="Arial" w:hAnsi="Arial" w:cs="Arial"/>
              </w:rPr>
            </w:pPr>
            <w:r w:rsidRPr="001E6790">
              <w:rPr>
                <w:rFonts w:ascii="Arial" w:hAnsi="Arial" w:cs="Arial"/>
              </w:rPr>
              <w:t>4.</w:t>
            </w:r>
          </w:p>
        </w:tc>
        <w:tc>
          <w:tcPr>
            <w:tcW w:w="6303" w:type="dxa"/>
          </w:tcPr>
          <w:p w14:paraId="0674E36A" w14:textId="77777777" w:rsidR="0002391E" w:rsidRPr="001E6790" w:rsidRDefault="0002391E" w:rsidP="00B6535F">
            <w:pPr>
              <w:autoSpaceDE w:val="0"/>
              <w:autoSpaceDN w:val="0"/>
              <w:adjustRightInd w:val="0"/>
              <w:rPr>
                <w:rFonts w:ascii="Arial" w:hAnsi="Arial" w:cs="Arial"/>
              </w:rPr>
            </w:pPr>
            <w:proofErr w:type="spellStart"/>
            <w:r w:rsidRPr="001E6790">
              <w:rPr>
                <w:rFonts w:ascii="Arial" w:hAnsi="Arial" w:cs="Arial"/>
              </w:rPr>
              <w:t>Scop</w:t>
            </w:r>
            <w:proofErr w:type="spellEnd"/>
            <w:r w:rsidRPr="001E6790">
              <w:rPr>
                <w:rFonts w:ascii="Arial" w:hAnsi="Arial" w:cs="Arial"/>
              </w:rPr>
              <w:t xml:space="preserve"> </w:t>
            </w:r>
          </w:p>
        </w:tc>
        <w:tc>
          <w:tcPr>
            <w:tcW w:w="2706" w:type="dxa"/>
          </w:tcPr>
          <w:p w14:paraId="4D451560" w14:textId="77777777" w:rsidR="0002391E" w:rsidRPr="001E6790" w:rsidRDefault="0002391E" w:rsidP="00607EEA">
            <w:pPr>
              <w:autoSpaceDE w:val="0"/>
              <w:autoSpaceDN w:val="0"/>
              <w:adjustRightInd w:val="0"/>
              <w:jc w:val="center"/>
              <w:rPr>
                <w:rFonts w:ascii="Arial" w:hAnsi="Arial" w:cs="Arial"/>
              </w:rPr>
            </w:pPr>
            <w:r w:rsidRPr="001E6790">
              <w:rPr>
                <w:rFonts w:ascii="Arial" w:hAnsi="Arial" w:cs="Arial"/>
              </w:rPr>
              <w:t>4</w:t>
            </w:r>
          </w:p>
        </w:tc>
      </w:tr>
      <w:tr w:rsidR="0002391E" w:rsidRPr="00712C3D" w14:paraId="061DB9B8" w14:textId="77777777" w:rsidTr="007674EC">
        <w:tc>
          <w:tcPr>
            <w:tcW w:w="1809" w:type="dxa"/>
          </w:tcPr>
          <w:p w14:paraId="56741E7D" w14:textId="77777777" w:rsidR="0002391E" w:rsidRPr="001E6790" w:rsidRDefault="0002391E" w:rsidP="00EC3215">
            <w:pPr>
              <w:autoSpaceDE w:val="0"/>
              <w:autoSpaceDN w:val="0"/>
              <w:adjustRightInd w:val="0"/>
              <w:jc w:val="center"/>
              <w:rPr>
                <w:rFonts w:ascii="Arial" w:hAnsi="Arial" w:cs="Arial"/>
              </w:rPr>
            </w:pPr>
            <w:r w:rsidRPr="001E6790">
              <w:rPr>
                <w:rFonts w:ascii="Arial" w:hAnsi="Arial" w:cs="Arial"/>
              </w:rPr>
              <w:t>5.</w:t>
            </w:r>
          </w:p>
        </w:tc>
        <w:tc>
          <w:tcPr>
            <w:tcW w:w="6303" w:type="dxa"/>
          </w:tcPr>
          <w:p w14:paraId="3FC2734F" w14:textId="77777777" w:rsidR="0002391E" w:rsidRPr="001E6790" w:rsidRDefault="0002391E" w:rsidP="00B6535F">
            <w:pPr>
              <w:autoSpaceDE w:val="0"/>
              <w:autoSpaceDN w:val="0"/>
              <w:adjustRightInd w:val="0"/>
              <w:rPr>
                <w:rFonts w:ascii="Arial" w:hAnsi="Arial" w:cs="Arial"/>
              </w:rPr>
            </w:pPr>
            <w:proofErr w:type="spellStart"/>
            <w:r w:rsidRPr="001E6790">
              <w:rPr>
                <w:rFonts w:ascii="Arial" w:hAnsi="Arial" w:cs="Arial"/>
              </w:rPr>
              <w:t>Domeniul</w:t>
            </w:r>
            <w:proofErr w:type="spellEnd"/>
            <w:r w:rsidRPr="001E6790">
              <w:rPr>
                <w:rFonts w:ascii="Arial" w:hAnsi="Arial" w:cs="Arial"/>
              </w:rPr>
              <w:t xml:space="preserve"> de </w:t>
            </w:r>
            <w:proofErr w:type="spellStart"/>
            <w:r w:rsidRPr="001E6790">
              <w:rPr>
                <w:rFonts w:ascii="Arial" w:hAnsi="Arial" w:cs="Arial"/>
              </w:rPr>
              <w:t>aplicare</w:t>
            </w:r>
            <w:proofErr w:type="spellEnd"/>
            <w:r w:rsidRPr="001E6790">
              <w:rPr>
                <w:rFonts w:ascii="Arial" w:hAnsi="Arial" w:cs="Arial"/>
              </w:rPr>
              <w:t xml:space="preserve"> </w:t>
            </w:r>
          </w:p>
        </w:tc>
        <w:tc>
          <w:tcPr>
            <w:tcW w:w="2706" w:type="dxa"/>
          </w:tcPr>
          <w:p w14:paraId="21CE65A2" w14:textId="77777777" w:rsidR="0002391E" w:rsidRPr="001E6790" w:rsidRDefault="0002391E" w:rsidP="00607EEA">
            <w:pPr>
              <w:autoSpaceDE w:val="0"/>
              <w:autoSpaceDN w:val="0"/>
              <w:adjustRightInd w:val="0"/>
              <w:jc w:val="center"/>
              <w:rPr>
                <w:rFonts w:ascii="Arial" w:hAnsi="Arial" w:cs="Arial"/>
              </w:rPr>
            </w:pPr>
            <w:r w:rsidRPr="001E6790">
              <w:rPr>
                <w:rFonts w:ascii="Arial" w:hAnsi="Arial" w:cs="Arial"/>
              </w:rPr>
              <w:t>4</w:t>
            </w:r>
          </w:p>
        </w:tc>
      </w:tr>
      <w:tr w:rsidR="0002391E" w:rsidRPr="00712C3D" w14:paraId="7B9D811F" w14:textId="77777777" w:rsidTr="007674EC">
        <w:tc>
          <w:tcPr>
            <w:tcW w:w="1809" w:type="dxa"/>
          </w:tcPr>
          <w:p w14:paraId="3D6A6E5B" w14:textId="77777777" w:rsidR="0002391E" w:rsidRPr="001E6790" w:rsidRDefault="0002391E" w:rsidP="00EC3215">
            <w:pPr>
              <w:autoSpaceDE w:val="0"/>
              <w:autoSpaceDN w:val="0"/>
              <w:adjustRightInd w:val="0"/>
              <w:jc w:val="center"/>
              <w:rPr>
                <w:rFonts w:ascii="Arial" w:hAnsi="Arial" w:cs="Arial"/>
              </w:rPr>
            </w:pPr>
            <w:r w:rsidRPr="001E6790">
              <w:rPr>
                <w:rFonts w:ascii="Arial" w:hAnsi="Arial" w:cs="Arial"/>
              </w:rPr>
              <w:t>6.</w:t>
            </w:r>
          </w:p>
        </w:tc>
        <w:tc>
          <w:tcPr>
            <w:tcW w:w="6303" w:type="dxa"/>
          </w:tcPr>
          <w:p w14:paraId="371880D6" w14:textId="77777777" w:rsidR="0002391E" w:rsidRPr="001E6790" w:rsidRDefault="0002391E" w:rsidP="007674EC">
            <w:pPr>
              <w:autoSpaceDE w:val="0"/>
              <w:autoSpaceDN w:val="0"/>
              <w:adjustRightInd w:val="0"/>
              <w:rPr>
                <w:rFonts w:ascii="Arial" w:hAnsi="Arial" w:cs="Arial"/>
              </w:rPr>
            </w:pPr>
            <w:proofErr w:type="spellStart"/>
            <w:r w:rsidRPr="001E6790">
              <w:rPr>
                <w:rFonts w:ascii="Arial" w:hAnsi="Arial" w:cs="Arial"/>
              </w:rPr>
              <w:t>Documente</w:t>
            </w:r>
            <w:proofErr w:type="spellEnd"/>
            <w:r w:rsidRPr="001E6790">
              <w:rPr>
                <w:rFonts w:ascii="Arial" w:hAnsi="Arial" w:cs="Arial"/>
              </w:rPr>
              <w:t xml:space="preserve"> de </w:t>
            </w:r>
            <w:proofErr w:type="spellStart"/>
            <w:r w:rsidRPr="001E6790">
              <w:rPr>
                <w:rFonts w:ascii="Arial" w:hAnsi="Arial" w:cs="Arial"/>
              </w:rPr>
              <w:t>referinţă</w:t>
            </w:r>
            <w:proofErr w:type="spellEnd"/>
            <w:r w:rsidRPr="001E6790">
              <w:rPr>
                <w:rFonts w:ascii="Arial" w:hAnsi="Arial" w:cs="Arial"/>
              </w:rPr>
              <w:t xml:space="preserve"> </w:t>
            </w:r>
          </w:p>
        </w:tc>
        <w:tc>
          <w:tcPr>
            <w:tcW w:w="2706" w:type="dxa"/>
          </w:tcPr>
          <w:p w14:paraId="42135B2C" w14:textId="77777777" w:rsidR="0002391E" w:rsidRPr="001E6790" w:rsidRDefault="0002391E" w:rsidP="00607EEA">
            <w:pPr>
              <w:autoSpaceDE w:val="0"/>
              <w:autoSpaceDN w:val="0"/>
              <w:adjustRightInd w:val="0"/>
              <w:jc w:val="center"/>
              <w:rPr>
                <w:rFonts w:ascii="Arial" w:hAnsi="Arial" w:cs="Arial"/>
              </w:rPr>
            </w:pPr>
            <w:r w:rsidRPr="001E6790">
              <w:rPr>
                <w:rFonts w:ascii="Arial" w:hAnsi="Arial" w:cs="Arial"/>
              </w:rPr>
              <w:t>4</w:t>
            </w:r>
          </w:p>
        </w:tc>
      </w:tr>
      <w:tr w:rsidR="0002391E" w:rsidRPr="00712C3D" w14:paraId="2DAF9138" w14:textId="77777777" w:rsidTr="007674EC">
        <w:tc>
          <w:tcPr>
            <w:tcW w:w="1809" w:type="dxa"/>
          </w:tcPr>
          <w:p w14:paraId="646F6FCE" w14:textId="77777777" w:rsidR="0002391E" w:rsidRPr="001E6790" w:rsidRDefault="0002391E" w:rsidP="00EC3215">
            <w:pPr>
              <w:autoSpaceDE w:val="0"/>
              <w:autoSpaceDN w:val="0"/>
              <w:adjustRightInd w:val="0"/>
              <w:jc w:val="center"/>
              <w:rPr>
                <w:rFonts w:ascii="Arial" w:hAnsi="Arial" w:cs="Arial"/>
              </w:rPr>
            </w:pPr>
            <w:r w:rsidRPr="001E6790">
              <w:rPr>
                <w:rFonts w:ascii="Arial" w:hAnsi="Arial" w:cs="Arial"/>
              </w:rPr>
              <w:t>7.</w:t>
            </w:r>
          </w:p>
        </w:tc>
        <w:tc>
          <w:tcPr>
            <w:tcW w:w="6303" w:type="dxa"/>
          </w:tcPr>
          <w:p w14:paraId="22212142" w14:textId="77777777" w:rsidR="0002391E" w:rsidRPr="001E6790" w:rsidRDefault="0002391E" w:rsidP="007674EC">
            <w:pPr>
              <w:autoSpaceDE w:val="0"/>
              <w:autoSpaceDN w:val="0"/>
              <w:adjustRightInd w:val="0"/>
              <w:rPr>
                <w:rFonts w:ascii="Arial" w:hAnsi="Arial" w:cs="Arial"/>
              </w:rPr>
            </w:pPr>
            <w:proofErr w:type="spellStart"/>
            <w:r w:rsidRPr="001E6790">
              <w:rPr>
                <w:rFonts w:ascii="Arial" w:hAnsi="Arial" w:cs="Arial"/>
              </w:rPr>
              <w:t>Definiţii</w:t>
            </w:r>
            <w:proofErr w:type="spellEnd"/>
            <w:r w:rsidRPr="001E6790">
              <w:rPr>
                <w:rFonts w:ascii="Arial" w:hAnsi="Arial" w:cs="Arial"/>
              </w:rPr>
              <w:t xml:space="preserve"> </w:t>
            </w:r>
            <w:proofErr w:type="spellStart"/>
            <w:r w:rsidRPr="001E6790">
              <w:rPr>
                <w:rFonts w:ascii="Arial" w:hAnsi="Arial" w:cs="Arial"/>
              </w:rPr>
              <w:t>şi</w:t>
            </w:r>
            <w:proofErr w:type="spellEnd"/>
            <w:r w:rsidRPr="001E6790">
              <w:rPr>
                <w:rFonts w:ascii="Arial" w:hAnsi="Arial" w:cs="Arial"/>
              </w:rPr>
              <w:t xml:space="preserve"> </w:t>
            </w:r>
            <w:proofErr w:type="spellStart"/>
            <w:r w:rsidRPr="001E6790">
              <w:rPr>
                <w:rFonts w:ascii="Arial" w:hAnsi="Arial" w:cs="Arial"/>
              </w:rPr>
              <w:t>abrevieri</w:t>
            </w:r>
            <w:proofErr w:type="spellEnd"/>
            <w:r w:rsidRPr="001E6790">
              <w:rPr>
                <w:rFonts w:ascii="Arial" w:hAnsi="Arial" w:cs="Arial"/>
              </w:rPr>
              <w:t xml:space="preserve"> </w:t>
            </w:r>
          </w:p>
        </w:tc>
        <w:tc>
          <w:tcPr>
            <w:tcW w:w="2706" w:type="dxa"/>
          </w:tcPr>
          <w:p w14:paraId="6C059845" w14:textId="6DEDFA80" w:rsidR="0002391E" w:rsidRPr="001E6790" w:rsidRDefault="00402B31" w:rsidP="00607EEA">
            <w:pPr>
              <w:autoSpaceDE w:val="0"/>
              <w:autoSpaceDN w:val="0"/>
              <w:adjustRightInd w:val="0"/>
              <w:jc w:val="center"/>
              <w:rPr>
                <w:rFonts w:ascii="Arial" w:hAnsi="Arial" w:cs="Arial"/>
              </w:rPr>
            </w:pPr>
            <w:r>
              <w:rPr>
                <w:rFonts w:ascii="Arial" w:hAnsi="Arial" w:cs="Arial"/>
              </w:rPr>
              <w:t>5</w:t>
            </w:r>
          </w:p>
        </w:tc>
      </w:tr>
      <w:tr w:rsidR="0002391E" w:rsidRPr="00712C3D" w14:paraId="420F38D4" w14:textId="77777777" w:rsidTr="007674EC">
        <w:tc>
          <w:tcPr>
            <w:tcW w:w="1809" w:type="dxa"/>
          </w:tcPr>
          <w:p w14:paraId="4362D873" w14:textId="77777777" w:rsidR="0002391E" w:rsidRPr="001E6790" w:rsidRDefault="0002391E" w:rsidP="00EC3215">
            <w:pPr>
              <w:autoSpaceDE w:val="0"/>
              <w:autoSpaceDN w:val="0"/>
              <w:adjustRightInd w:val="0"/>
              <w:jc w:val="center"/>
              <w:rPr>
                <w:rFonts w:ascii="Arial" w:hAnsi="Arial" w:cs="Arial"/>
              </w:rPr>
            </w:pPr>
            <w:r w:rsidRPr="001E6790">
              <w:rPr>
                <w:rFonts w:ascii="Arial" w:hAnsi="Arial" w:cs="Arial"/>
              </w:rPr>
              <w:t>8.</w:t>
            </w:r>
          </w:p>
        </w:tc>
        <w:tc>
          <w:tcPr>
            <w:tcW w:w="6303" w:type="dxa"/>
          </w:tcPr>
          <w:p w14:paraId="42169C14" w14:textId="29B8DF60" w:rsidR="0002391E" w:rsidRPr="001E6790" w:rsidRDefault="00117B6C" w:rsidP="00B6535F">
            <w:pPr>
              <w:autoSpaceDE w:val="0"/>
              <w:autoSpaceDN w:val="0"/>
              <w:adjustRightInd w:val="0"/>
              <w:rPr>
                <w:rFonts w:ascii="Arial" w:hAnsi="Arial" w:cs="Arial"/>
              </w:rPr>
            </w:pPr>
            <w:proofErr w:type="spellStart"/>
            <w:r w:rsidRPr="001E6790">
              <w:rPr>
                <w:rFonts w:ascii="Arial" w:hAnsi="Arial" w:cs="Arial"/>
              </w:rPr>
              <w:t>Modul</w:t>
            </w:r>
            <w:proofErr w:type="spellEnd"/>
            <w:r w:rsidRPr="001E6790">
              <w:rPr>
                <w:rFonts w:ascii="Arial" w:hAnsi="Arial" w:cs="Arial"/>
              </w:rPr>
              <w:t xml:space="preserve"> de </w:t>
            </w:r>
            <w:proofErr w:type="spellStart"/>
            <w:r w:rsidRPr="001E6790">
              <w:rPr>
                <w:rFonts w:ascii="Arial" w:hAnsi="Arial" w:cs="Arial"/>
              </w:rPr>
              <w:t>l</w:t>
            </w:r>
            <w:r w:rsidR="0002391E" w:rsidRPr="001E6790">
              <w:rPr>
                <w:rFonts w:ascii="Arial" w:hAnsi="Arial" w:cs="Arial"/>
              </w:rPr>
              <w:t>ucru</w:t>
            </w:r>
            <w:proofErr w:type="spellEnd"/>
            <w:r w:rsidR="0002391E" w:rsidRPr="001E6790">
              <w:rPr>
                <w:rFonts w:ascii="Arial" w:hAnsi="Arial" w:cs="Arial"/>
              </w:rPr>
              <w:t xml:space="preserve"> </w:t>
            </w:r>
          </w:p>
        </w:tc>
        <w:tc>
          <w:tcPr>
            <w:tcW w:w="2706" w:type="dxa"/>
          </w:tcPr>
          <w:p w14:paraId="786E7F1B" w14:textId="3B53700B" w:rsidR="0002391E" w:rsidRPr="001E6790" w:rsidRDefault="009145CB" w:rsidP="00607EEA">
            <w:pPr>
              <w:autoSpaceDE w:val="0"/>
              <w:autoSpaceDN w:val="0"/>
              <w:adjustRightInd w:val="0"/>
              <w:jc w:val="center"/>
              <w:rPr>
                <w:rFonts w:ascii="Arial" w:hAnsi="Arial" w:cs="Arial"/>
              </w:rPr>
            </w:pPr>
            <w:r>
              <w:rPr>
                <w:rFonts w:ascii="Arial" w:hAnsi="Arial" w:cs="Arial"/>
              </w:rPr>
              <w:t>6</w:t>
            </w:r>
          </w:p>
        </w:tc>
      </w:tr>
      <w:tr w:rsidR="0002391E" w:rsidRPr="00712C3D" w14:paraId="3F6ABAF7" w14:textId="77777777" w:rsidTr="007674EC">
        <w:tc>
          <w:tcPr>
            <w:tcW w:w="1809" w:type="dxa"/>
          </w:tcPr>
          <w:p w14:paraId="5D03E6F8" w14:textId="77777777" w:rsidR="0002391E" w:rsidRPr="001E6790" w:rsidRDefault="0002391E" w:rsidP="00EC3215">
            <w:pPr>
              <w:autoSpaceDE w:val="0"/>
              <w:autoSpaceDN w:val="0"/>
              <w:adjustRightInd w:val="0"/>
              <w:jc w:val="center"/>
              <w:rPr>
                <w:rFonts w:ascii="Arial" w:hAnsi="Arial" w:cs="Arial"/>
              </w:rPr>
            </w:pPr>
            <w:r w:rsidRPr="001E6790">
              <w:rPr>
                <w:rFonts w:ascii="Arial" w:hAnsi="Arial" w:cs="Arial"/>
              </w:rPr>
              <w:t>9.</w:t>
            </w:r>
          </w:p>
        </w:tc>
        <w:tc>
          <w:tcPr>
            <w:tcW w:w="6303" w:type="dxa"/>
          </w:tcPr>
          <w:p w14:paraId="79C09CA5" w14:textId="77777777" w:rsidR="0002391E" w:rsidRPr="001E6790" w:rsidRDefault="0002391E" w:rsidP="00B6535F">
            <w:pPr>
              <w:autoSpaceDE w:val="0"/>
              <w:autoSpaceDN w:val="0"/>
              <w:adjustRightInd w:val="0"/>
              <w:rPr>
                <w:rFonts w:ascii="Arial" w:hAnsi="Arial" w:cs="Arial"/>
              </w:rPr>
            </w:pPr>
            <w:proofErr w:type="spellStart"/>
            <w:r w:rsidRPr="001E6790">
              <w:rPr>
                <w:rFonts w:ascii="Arial" w:hAnsi="Arial" w:cs="Arial"/>
              </w:rPr>
              <w:t>Responsabilităţi</w:t>
            </w:r>
            <w:proofErr w:type="spellEnd"/>
          </w:p>
        </w:tc>
        <w:tc>
          <w:tcPr>
            <w:tcW w:w="2706" w:type="dxa"/>
          </w:tcPr>
          <w:p w14:paraId="6D465D00" w14:textId="0AFE25F3" w:rsidR="0002391E" w:rsidRPr="001E6790" w:rsidRDefault="009145CB" w:rsidP="00607EEA">
            <w:pPr>
              <w:autoSpaceDE w:val="0"/>
              <w:autoSpaceDN w:val="0"/>
              <w:adjustRightInd w:val="0"/>
              <w:jc w:val="center"/>
              <w:rPr>
                <w:rFonts w:ascii="Arial" w:hAnsi="Arial" w:cs="Arial"/>
              </w:rPr>
            </w:pPr>
            <w:r>
              <w:rPr>
                <w:rFonts w:ascii="Arial" w:hAnsi="Arial" w:cs="Arial"/>
              </w:rPr>
              <w:t>8</w:t>
            </w:r>
          </w:p>
        </w:tc>
      </w:tr>
      <w:tr w:rsidR="0002391E" w:rsidRPr="00712C3D" w14:paraId="15E2F63F" w14:textId="77777777" w:rsidTr="007674EC">
        <w:tc>
          <w:tcPr>
            <w:tcW w:w="1809" w:type="dxa"/>
          </w:tcPr>
          <w:p w14:paraId="7C937A35" w14:textId="77777777" w:rsidR="0002391E" w:rsidRPr="001E6790" w:rsidRDefault="0002391E" w:rsidP="00EC3215">
            <w:pPr>
              <w:autoSpaceDE w:val="0"/>
              <w:autoSpaceDN w:val="0"/>
              <w:adjustRightInd w:val="0"/>
              <w:jc w:val="center"/>
              <w:rPr>
                <w:rFonts w:ascii="Arial" w:hAnsi="Arial" w:cs="Arial"/>
              </w:rPr>
            </w:pPr>
            <w:r w:rsidRPr="001E6790">
              <w:rPr>
                <w:rFonts w:ascii="Arial" w:hAnsi="Arial" w:cs="Arial"/>
              </w:rPr>
              <w:t>10.</w:t>
            </w:r>
          </w:p>
        </w:tc>
        <w:tc>
          <w:tcPr>
            <w:tcW w:w="6303" w:type="dxa"/>
          </w:tcPr>
          <w:p w14:paraId="40C43359" w14:textId="18D134A4" w:rsidR="0002391E" w:rsidRPr="001E6790" w:rsidRDefault="00117B6C" w:rsidP="007674EC">
            <w:pPr>
              <w:autoSpaceDE w:val="0"/>
              <w:autoSpaceDN w:val="0"/>
              <w:adjustRightInd w:val="0"/>
              <w:rPr>
                <w:rFonts w:ascii="Arial" w:hAnsi="Arial" w:cs="Arial"/>
              </w:rPr>
            </w:pPr>
            <w:proofErr w:type="spellStart"/>
            <w:r w:rsidRPr="001E6790">
              <w:rPr>
                <w:rFonts w:ascii="Arial" w:hAnsi="Arial" w:cs="Arial"/>
              </w:rPr>
              <w:t>Anexe</w:t>
            </w:r>
            <w:proofErr w:type="spellEnd"/>
            <w:r w:rsidRPr="001E6790">
              <w:rPr>
                <w:rFonts w:ascii="Arial" w:hAnsi="Arial" w:cs="Arial"/>
              </w:rPr>
              <w:t xml:space="preserve">, </w:t>
            </w:r>
            <w:proofErr w:type="spellStart"/>
            <w:r w:rsidRPr="001E6790">
              <w:rPr>
                <w:rFonts w:ascii="Arial" w:hAnsi="Arial" w:cs="Arial"/>
              </w:rPr>
              <w:t>înregistră</w:t>
            </w:r>
            <w:r w:rsidR="005745D5" w:rsidRPr="001E6790">
              <w:rPr>
                <w:rFonts w:ascii="Arial" w:hAnsi="Arial" w:cs="Arial"/>
              </w:rPr>
              <w:t>ri</w:t>
            </w:r>
            <w:proofErr w:type="spellEnd"/>
            <w:r w:rsidR="005745D5" w:rsidRPr="001E6790">
              <w:rPr>
                <w:rFonts w:ascii="Arial" w:hAnsi="Arial" w:cs="Arial"/>
              </w:rPr>
              <w:t xml:space="preserve">, </w:t>
            </w:r>
            <w:proofErr w:type="spellStart"/>
            <w:r w:rsidR="005745D5" w:rsidRPr="001E6790">
              <w:rPr>
                <w:rFonts w:ascii="Arial" w:hAnsi="Arial" w:cs="Arial"/>
              </w:rPr>
              <w:t>arhivă</w:t>
            </w:r>
            <w:r w:rsidR="0002391E" w:rsidRPr="001E6790">
              <w:rPr>
                <w:rFonts w:ascii="Arial" w:hAnsi="Arial" w:cs="Arial"/>
              </w:rPr>
              <w:t>ri</w:t>
            </w:r>
            <w:proofErr w:type="spellEnd"/>
          </w:p>
        </w:tc>
        <w:tc>
          <w:tcPr>
            <w:tcW w:w="2706" w:type="dxa"/>
          </w:tcPr>
          <w:p w14:paraId="41F2ACFB" w14:textId="5302877C" w:rsidR="0002391E" w:rsidRPr="001E6790" w:rsidRDefault="009145CB" w:rsidP="009145CB">
            <w:pPr>
              <w:autoSpaceDE w:val="0"/>
              <w:autoSpaceDN w:val="0"/>
              <w:adjustRightInd w:val="0"/>
              <w:jc w:val="center"/>
              <w:rPr>
                <w:rFonts w:ascii="Arial" w:hAnsi="Arial" w:cs="Arial"/>
              </w:rPr>
            </w:pPr>
            <w:r w:rsidRPr="001E6790">
              <w:rPr>
                <w:rFonts w:ascii="Arial" w:hAnsi="Arial" w:cs="Arial"/>
              </w:rPr>
              <w:t>1</w:t>
            </w:r>
            <w:r>
              <w:rPr>
                <w:rFonts w:ascii="Arial" w:hAnsi="Arial" w:cs="Arial"/>
              </w:rPr>
              <w:t>0</w:t>
            </w:r>
          </w:p>
        </w:tc>
      </w:tr>
      <w:tr w:rsidR="0002391E" w:rsidRPr="00712C3D" w14:paraId="5F284D76" w14:textId="77777777" w:rsidTr="007674EC">
        <w:tc>
          <w:tcPr>
            <w:tcW w:w="1809" w:type="dxa"/>
          </w:tcPr>
          <w:p w14:paraId="3F0D994A" w14:textId="77777777" w:rsidR="0002391E" w:rsidRPr="001E6790" w:rsidRDefault="0002391E" w:rsidP="00EC3215">
            <w:pPr>
              <w:autoSpaceDE w:val="0"/>
              <w:autoSpaceDN w:val="0"/>
              <w:adjustRightInd w:val="0"/>
              <w:jc w:val="center"/>
              <w:rPr>
                <w:rFonts w:ascii="Arial" w:hAnsi="Arial" w:cs="Arial"/>
              </w:rPr>
            </w:pPr>
            <w:r w:rsidRPr="001E6790">
              <w:rPr>
                <w:rFonts w:ascii="Arial" w:hAnsi="Arial" w:cs="Arial"/>
              </w:rPr>
              <w:t>11.</w:t>
            </w:r>
          </w:p>
        </w:tc>
        <w:tc>
          <w:tcPr>
            <w:tcW w:w="6303" w:type="dxa"/>
          </w:tcPr>
          <w:p w14:paraId="07BE93E3" w14:textId="77777777" w:rsidR="0002391E" w:rsidRPr="001E6790" w:rsidRDefault="0002391E" w:rsidP="00133D1C">
            <w:pPr>
              <w:autoSpaceDE w:val="0"/>
              <w:autoSpaceDN w:val="0"/>
              <w:adjustRightInd w:val="0"/>
              <w:rPr>
                <w:rFonts w:ascii="Arial" w:hAnsi="Arial" w:cs="Arial"/>
              </w:rPr>
            </w:pPr>
            <w:proofErr w:type="spellStart"/>
            <w:r w:rsidRPr="001E6790">
              <w:rPr>
                <w:rFonts w:ascii="Arial" w:hAnsi="Arial" w:cs="Arial"/>
              </w:rPr>
              <w:t>Cuprins</w:t>
            </w:r>
            <w:proofErr w:type="spellEnd"/>
          </w:p>
        </w:tc>
        <w:tc>
          <w:tcPr>
            <w:tcW w:w="2706" w:type="dxa"/>
          </w:tcPr>
          <w:p w14:paraId="353C2370" w14:textId="648C0003" w:rsidR="0002391E" w:rsidRPr="001E6790" w:rsidRDefault="009145CB" w:rsidP="009145CB">
            <w:pPr>
              <w:autoSpaceDE w:val="0"/>
              <w:autoSpaceDN w:val="0"/>
              <w:adjustRightInd w:val="0"/>
              <w:jc w:val="center"/>
              <w:rPr>
                <w:rFonts w:ascii="Arial" w:hAnsi="Arial" w:cs="Arial"/>
              </w:rPr>
            </w:pPr>
            <w:r w:rsidRPr="001E6790">
              <w:rPr>
                <w:rFonts w:ascii="Arial" w:hAnsi="Arial" w:cs="Arial"/>
              </w:rPr>
              <w:t>1</w:t>
            </w:r>
            <w:r>
              <w:rPr>
                <w:rFonts w:ascii="Arial" w:hAnsi="Arial" w:cs="Arial"/>
              </w:rPr>
              <w:t>1</w:t>
            </w:r>
          </w:p>
        </w:tc>
      </w:tr>
      <w:tr w:rsidR="00665614" w:rsidRPr="00712C3D" w14:paraId="1F2C6A5E" w14:textId="77777777" w:rsidTr="007674EC">
        <w:tc>
          <w:tcPr>
            <w:tcW w:w="1809" w:type="dxa"/>
          </w:tcPr>
          <w:p w14:paraId="15195FFA" w14:textId="05F96913" w:rsidR="00665614" w:rsidRPr="001E6790" w:rsidRDefault="00665614" w:rsidP="00EC3215">
            <w:pPr>
              <w:autoSpaceDE w:val="0"/>
              <w:autoSpaceDN w:val="0"/>
              <w:adjustRightInd w:val="0"/>
              <w:jc w:val="center"/>
              <w:rPr>
                <w:rFonts w:ascii="Arial" w:hAnsi="Arial" w:cs="Arial"/>
              </w:rPr>
            </w:pPr>
            <w:r w:rsidRPr="001E6790">
              <w:rPr>
                <w:rFonts w:ascii="Arial" w:hAnsi="Arial" w:cs="Arial"/>
              </w:rPr>
              <w:t>12.</w:t>
            </w:r>
          </w:p>
        </w:tc>
        <w:tc>
          <w:tcPr>
            <w:tcW w:w="6303" w:type="dxa"/>
          </w:tcPr>
          <w:p w14:paraId="0983BD2F" w14:textId="4C40B7F9" w:rsidR="00665614" w:rsidRPr="001E6790" w:rsidRDefault="00665614" w:rsidP="00133D1C">
            <w:pPr>
              <w:autoSpaceDE w:val="0"/>
              <w:autoSpaceDN w:val="0"/>
              <w:adjustRightInd w:val="0"/>
              <w:rPr>
                <w:rFonts w:ascii="Arial" w:hAnsi="Arial" w:cs="Arial"/>
              </w:rPr>
            </w:pPr>
            <w:proofErr w:type="spellStart"/>
            <w:r w:rsidRPr="001E6790">
              <w:rPr>
                <w:rFonts w:ascii="Arial" w:hAnsi="Arial" w:cs="Arial"/>
              </w:rPr>
              <w:t>Anexa</w:t>
            </w:r>
            <w:proofErr w:type="spellEnd"/>
            <w:r w:rsidRPr="001E6790">
              <w:rPr>
                <w:rFonts w:ascii="Arial" w:hAnsi="Arial" w:cs="Arial"/>
              </w:rPr>
              <w:t xml:space="preserve"> 1</w:t>
            </w:r>
          </w:p>
        </w:tc>
        <w:tc>
          <w:tcPr>
            <w:tcW w:w="2706" w:type="dxa"/>
          </w:tcPr>
          <w:p w14:paraId="1DFD72DE" w14:textId="69E969B3" w:rsidR="00665614" w:rsidRPr="001E6790" w:rsidRDefault="009145CB" w:rsidP="009145CB">
            <w:pPr>
              <w:autoSpaceDE w:val="0"/>
              <w:autoSpaceDN w:val="0"/>
              <w:adjustRightInd w:val="0"/>
              <w:jc w:val="center"/>
              <w:rPr>
                <w:rFonts w:ascii="Arial" w:hAnsi="Arial" w:cs="Arial"/>
              </w:rPr>
            </w:pPr>
            <w:r w:rsidRPr="001E6790">
              <w:rPr>
                <w:rFonts w:ascii="Arial" w:hAnsi="Arial" w:cs="Arial"/>
              </w:rPr>
              <w:t>1</w:t>
            </w:r>
            <w:r>
              <w:rPr>
                <w:rFonts w:ascii="Arial" w:hAnsi="Arial" w:cs="Arial"/>
              </w:rPr>
              <w:t>2</w:t>
            </w:r>
          </w:p>
        </w:tc>
      </w:tr>
      <w:tr w:rsidR="00665614" w:rsidRPr="00712C3D" w14:paraId="18DF1A99" w14:textId="77777777" w:rsidTr="007674EC">
        <w:tc>
          <w:tcPr>
            <w:tcW w:w="1809" w:type="dxa"/>
          </w:tcPr>
          <w:p w14:paraId="246D2E5D" w14:textId="12C9E70C" w:rsidR="00665614" w:rsidRPr="001E6790" w:rsidRDefault="00D67987" w:rsidP="00EC3215">
            <w:pPr>
              <w:autoSpaceDE w:val="0"/>
              <w:autoSpaceDN w:val="0"/>
              <w:adjustRightInd w:val="0"/>
              <w:jc w:val="center"/>
              <w:rPr>
                <w:rFonts w:ascii="Arial" w:hAnsi="Arial" w:cs="Arial"/>
              </w:rPr>
            </w:pPr>
            <w:ins w:id="4" w:author="Daniela Firica" w:date="2020-12-23T10:29:00Z">
              <w:r>
                <w:rPr>
                  <w:rFonts w:ascii="Arial" w:hAnsi="Arial" w:cs="Arial"/>
                </w:rPr>
                <w:t>13.</w:t>
              </w:r>
            </w:ins>
          </w:p>
        </w:tc>
        <w:tc>
          <w:tcPr>
            <w:tcW w:w="6303" w:type="dxa"/>
          </w:tcPr>
          <w:p w14:paraId="0B986793" w14:textId="1836DB0A" w:rsidR="00665614" w:rsidRPr="001E6790" w:rsidRDefault="00665614" w:rsidP="00133D1C">
            <w:pPr>
              <w:autoSpaceDE w:val="0"/>
              <w:autoSpaceDN w:val="0"/>
              <w:adjustRightInd w:val="0"/>
              <w:rPr>
                <w:rFonts w:ascii="Arial" w:hAnsi="Arial" w:cs="Arial"/>
              </w:rPr>
            </w:pPr>
            <w:proofErr w:type="spellStart"/>
            <w:r w:rsidRPr="001E6790">
              <w:rPr>
                <w:rFonts w:ascii="Arial" w:hAnsi="Arial" w:cs="Arial"/>
              </w:rPr>
              <w:t>Anexa</w:t>
            </w:r>
            <w:proofErr w:type="spellEnd"/>
            <w:r w:rsidRPr="001E6790">
              <w:rPr>
                <w:rFonts w:ascii="Arial" w:hAnsi="Arial" w:cs="Arial"/>
              </w:rPr>
              <w:t xml:space="preserve"> 2</w:t>
            </w:r>
          </w:p>
        </w:tc>
        <w:tc>
          <w:tcPr>
            <w:tcW w:w="2706" w:type="dxa"/>
          </w:tcPr>
          <w:p w14:paraId="70CA384F" w14:textId="50636125" w:rsidR="00665614" w:rsidRPr="001E6790" w:rsidRDefault="00132AE6" w:rsidP="00673FC8">
            <w:pPr>
              <w:autoSpaceDE w:val="0"/>
              <w:autoSpaceDN w:val="0"/>
              <w:adjustRightInd w:val="0"/>
              <w:jc w:val="center"/>
              <w:rPr>
                <w:rFonts w:ascii="Arial" w:hAnsi="Arial" w:cs="Arial"/>
              </w:rPr>
            </w:pPr>
            <w:r>
              <w:rPr>
                <w:rFonts w:ascii="Arial" w:hAnsi="Arial" w:cs="Arial"/>
              </w:rPr>
              <w:t>14</w:t>
            </w:r>
          </w:p>
        </w:tc>
      </w:tr>
    </w:tbl>
    <w:p w14:paraId="2830968A" w14:textId="05EC726A" w:rsidR="0002391E" w:rsidRPr="00712C3D" w:rsidRDefault="0002391E" w:rsidP="00607EEA">
      <w:pPr>
        <w:pStyle w:val="ListParagraph"/>
        <w:spacing w:after="0"/>
        <w:rPr>
          <w:rFonts w:ascii="Arial" w:hAnsi="Arial" w:cs="Arial"/>
          <w:b/>
          <w:lang w:val="ro-RO"/>
        </w:rPr>
      </w:pPr>
    </w:p>
    <w:p w14:paraId="5AEDEE4D" w14:textId="2DC9B72A" w:rsidR="00665614" w:rsidRPr="00712C3D" w:rsidRDefault="00665614">
      <w:pPr>
        <w:spacing w:after="0" w:line="240" w:lineRule="auto"/>
        <w:rPr>
          <w:rFonts w:ascii="Arial" w:hAnsi="Arial" w:cs="Arial"/>
          <w:b/>
          <w:lang w:val="ro-RO"/>
        </w:rPr>
      </w:pPr>
      <w:r w:rsidRPr="00712C3D">
        <w:rPr>
          <w:rFonts w:ascii="Arial" w:hAnsi="Arial" w:cs="Arial"/>
          <w:b/>
          <w:lang w:val="ro-RO"/>
        </w:rPr>
        <w:br w:type="page"/>
      </w:r>
    </w:p>
    <w:p w14:paraId="77C3BBDF" w14:textId="71F3F40D" w:rsidR="007C353C" w:rsidRPr="00712C3D" w:rsidRDefault="007C353C" w:rsidP="007C353C">
      <w:pPr>
        <w:pStyle w:val="ListParagraph"/>
        <w:spacing w:after="0"/>
        <w:jc w:val="right"/>
        <w:rPr>
          <w:rFonts w:ascii="Arial" w:hAnsi="Arial" w:cs="Arial"/>
          <w:b/>
          <w:lang w:val="ro-RO"/>
        </w:rPr>
      </w:pPr>
      <w:r w:rsidRPr="00712C3D">
        <w:rPr>
          <w:rFonts w:ascii="Arial" w:hAnsi="Arial" w:cs="Arial"/>
          <w:b/>
          <w:lang w:val="ro-RO"/>
        </w:rPr>
        <w:lastRenderedPageBreak/>
        <w:t>Anexa 1</w:t>
      </w:r>
    </w:p>
    <w:p w14:paraId="36E67908" w14:textId="42BDE75F" w:rsidR="007C353C" w:rsidRPr="00712C3D" w:rsidRDefault="007C353C" w:rsidP="007C353C">
      <w:pPr>
        <w:pStyle w:val="ListParagraph"/>
        <w:spacing w:after="0"/>
        <w:jc w:val="right"/>
        <w:rPr>
          <w:rFonts w:ascii="Arial" w:hAnsi="Arial" w:cs="Arial"/>
          <w:b/>
          <w:lang w:val="ro-RO"/>
        </w:rPr>
      </w:pPr>
    </w:p>
    <w:p w14:paraId="33A5B554" w14:textId="36AF3120" w:rsidR="00117B6C" w:rsidRPr="00712C3D" w:rsidRDefault="00117B6C" w:rsidP="00117B6C">
      <w:pPr>
        <w:spacing w:after="0"/>
        <w:jc w:val="both"/>
        <w:rPr>
          <w:rFonts w:ascii="Arial" w:hAnsi="Arial" w:cs="Arial"/>
          <w:b/>
          <w:lang w:val="ro-RO"/>
        </w:rPr>
      </w:pPr>
      <w:r w:rsidRPr="00712C3D">
        <w:rPr>
          <w:rFonts w:ascii="Arial" w:hAnsi="Arial" w:cs="Arial"/>
          <w:b/>
          <w:lang w:val="ro-RO"/>
        </w:rPr>
        <w:t xml:space="preserve">Schimbul de informații în timp real și în afara timpului real între UD/CD/ISD și </w:t>
      </w:r>
      <w:r w:rsidR="0040593B" w:rsidRPr="00712C3D">
        <w:rPr>
          <w:rFonts w:ascii="Arial" w:hAnsi="Arial" w:cs="Arial"/>
          <w:b/>
          <w:lang w:val="ro-RO"/>
        </w:rPr>
        <w:t>OTS</w:t>
      </w:r>
    </w:p>
    <w:p w14:paraId="36F7FA41" w14:textId="77777777" w:rsidR="00ED77C3" w:rsidRPr="00712C3D" w:rsidRDefault="00ED77C3" w:rsidP="00117B6C">
      <w:pPr>
        <w:spacing w:after="0"/>
        <w:jc w:val="both"/>
        <w:rPr>
          <w:rFonts w:ascii="Arial" w:hAnsi="Arial" w:cs="Arial"/>
          <w:b/>
          <w:lang w:val="ro-RO"/>
        </w:rPr>
      </w:pPr>
    </w:p>
    <w:p w14:paraId="07EBCABE" w14:textId="53EEB100" w:rsidR="00071EF5" w:rsidRPr="00712C3D" w:rsidRDefault="00263479" w:rsidP="00263479">
      <w:pPr>
        <w:pStyle w:val="ListParagraph"/>
        <w:spacing w:after="0"/>
        <w:ind w:left="0"/>
        <w:jc w:val="both"/>
        <w:rPr>
          <w:rFonts w:ascii="Arial" w:hAnsi="Arial" w:cs="Arial"/>
          <w:b/>
          <w:lang w:val="ro-RO"/>
        </w:rPr>
      </w:pPr>
      <w:r w:rsidRPr="00712C3D">
        <w:rPr>
          <w:rFonts w:ascii="Arial" w:hAnsi="Arial" w:cs="Arial"/>
          <w:b/>
          <w:lang w:val="ro-RO"/>
        </w:rPr>
        <w:t xml:space="preserve">A) </w:t>
      </w:r>
      <w:r w:rsidR="00071EF5" w:rsidRPr="00712C3D">
        <w:rPr>
          <w:rFonts w:ascii="Arial" w:hAnsi="Arial" w:cs="Arial"/>
          <w:b/>
          <w:lang w:val="ro-RO"/>
        </w:rPr>
        <w:t>Semnale schimbat</w:t>
      </w:r>
      <w:r w:rsidR="00117B6C" w:rsidRPr="00712C3D">
        <w:rPr>
          <w:rFonts w:ascii="Arial" w:hAnsi="Arial" w:cs="Arial"/>
          <w:b/>
          <w:lang w:val="ro-RO"/>
        </w:rPr>
        <w:t>e on-line (în timp real) între r</w:t>
      </w:r>
      <w:r w:rsidR="00071EF5" w:rsidRPr="00712C3D">
        <w:rPr>
          <w:rFonts w:ascii="Arial" w:hAnsi="Arial" w:cs="Arial"/>
          <w:b/>
          <w:lang w:val="ro-RO"/>
        </w:rPr>
        <w:t>epartitorul de putere activă de la nivelul UD/CD/ISD și EMS</w:t>
      </w:r>
      <w:r w:rsidR="00AE14AC" w:rsidRPr="00712C3D">
        <w:rPr>
          <w:rFonts w:ascii="Arial" w:hAnsi="Arial" w:cs="Arial"/>
          <w:b/>
          <w:lang w:val="ro-RO"/>
        </w:rPr>
        <w:t xml:space="preserve"> – </w:t>
      </w:r>
      <w:r w:rsidR="00071EF5" w:rsidRPr="00712C3D">
        <w:rPr>
          <w:rFonts w:ascii="Arial" w:hAnsi="Arial" w:cs="Arial"/>
          <w:b/>
          <w:lang w:val="ro-RO"/>
        </w:rPr>
        <w:t>SCADA, transmise pe</w:t>
      </w:r>
      <w:r w:rsidR="00117B6C" w:rsidRPr="00712C3D">
        <w:rPr>
          <w:rFonts w:ascii="Arial" w:hAnsi="Arial" w:cs="Arial"/>
          <w:b/>
          <w:lang w:val="ro-RO"/>
        </w:rPr>
        <w:t xml:space="preserve"> căile de comunicație existente</w:t>
      </w:r>
    </w:p>
    <w:p w14:paraId="581C1799" w14:textId="77777777" w:rsidR="00094FC5" w:rsidRPr="00712C3D" w:rsidRDefault="00094FC5" w:rsidP="00094FC5">
      <w:pPr>
        <w:spacing w:after="0"/>
        <w:rPr>
          <w:rFonts w:ascii="Arial" w:hAnsi="Arial" w:cs="Arial"/>
          <w:b/>
          <w:lang w:val="ro-RO"/>
        </w:rPr>
      </w:pPr>
    </w:p>
    <w:p w14:paraId="7BCD895D" w14:textId="718FFEC9" w:rsidR="00071EF5" w:rsidRPr="00712C3D" w:rsidRDefault="00071EF5" w:rsidP="00094FC5">
      <w:pPr>
        <w:tabs>
          <w:tab w:val="left" w:pos="1134"/>
        </w:tabs>
        <w:spacing w:after="120"/>
        <w:ind w:firstLine="851"/>
        <w:jc w:val="both"/>
        <w:rPr>
          <w:rFonts w:ascii="Arial" w:hAnsi="Arial" w:cs="Arial"/>
          <w:lang w:val="ro-RO"/>
        </w:rPr>
      </w:pPr>
      <w:r w:rsidRPr="00712C3D">
        <w:rPr>
          <w:rFonts w:ascii="Arial" w:hAnsi="Arial" w:cs="Arial"/>
          <w:lang w:val="ro-RO"/>
        </w:rPr>
        <w:t>1.</w:t>
      </w:r>
      <w:r w:rsidRPr="00712C3D">
        <w:rPr>
          <w:rFonts w:ascii="Arial" w:hAnsi="Arial" w:cs="Arial"/>
          <w:lang w:val="ro-RO"/>
        </w:rPr>
        <w:tab/>
      </w:r>
      <w:r w:rsidRPr="00712C3D">
        <w:rPr>
          <w:rFonts w:ascii="Arial" w:hAnsi="Arial" w:cs="Arial"/>
          <w:u w:val="single"/>
          <w:lang w:val="ro-RO"/>
        </w:rPr>
        <w:t>De la Repartitorul de putere al UD/CD/ISD către sistemul EMS</w:t>
      </w:r>
      <w:r w:rsidR="00117B6C" w:rsidRPr="00712C3D">
        <w:rPr>
          <w:rFonts w:ascii="Arial" w:hAnsi="Arial" w:cs="Arial"/>
          <w:u w:val="single"/>
          <w:lang w:val="ro-RO"/>
        </w:rPr>
        <w:t xml:space="preserve"> – </w:t>
      </w:r>
      <w:r w:rsidRPr="00712C3D">
        <w:rPr>
          <w:rFonts w:ascii="Arial" w:hAnsi="Arial" w:cs="Arial"/>
          <w:u w:val="single"/>
          <w:lang w:val="ro-RO"/>
        </w:rPr>
        <w:t>SCADA</w:t>
      </w:r>
      <w:r w:rsidRPr="00712C3D">
        <w:rPr>
          <w:rFonts w:ascii="Arial" w:hAnsi="Arial" w:cs="Arial"/>
          <w:lang w:val="ro-RO"/>
        </w:rPr>
        <w:t>:</w:t>
      </w:r>
    </w:p>
    <w:p w14:paraId="171BAF09" w14:textId="77777777" w:rsidR="00071EF5" w:rsidRPr="00712C3D" w:rsidRDefault="00071EF5" w:rsidP="00094FC5">
      <w:pPr>
        <w:spacing w:after="120"/>
        <w:ind w:left="1418" w:hanging="284"/>
        <w:jc w:val="both"/>
        <w:rPr>
          <w:rFonts w:ascii="Arial" w:hAnsi="Arial" w:cs="Arial"/>
          <w:lang w:val="ro-RO"/>
        </w:rPr>
      </w:pPr>
      <w:r w:rsidRPr="00712C3D">
        <w:rPr>
          <w:rFonts w:ascii="Arial" w:hAnsi="Arial" w:cs="Arial"/>
          <w:lang w:val="ro-RO"/>
        </w:rPr>
        <w:t>a)</w:t>
      </w:r>
      <w:r w:rsidRPr="00712C3D">
        <w:rPr>
          <w:rFonts w:ascii="Arial" w:hAnsi="Arial" w:cs="Arial"/>
          <w:lang w:val="ro-RO"/>
        </w:rPr>
        <w:tab/>
        <w:t>Semnale binare:</w:t>
      </w:r>
    </w:p>
    <w:p w14:paraId="1C1699E7" w14:textId="59B72040" w:rsidR="00071EF5" w:rsidRPr="00712C3D" w:rsidRDefault="006D27B5" w:rsidP="00094FC5">
      <w:pPr>
        <w:spacing w:after="120"/>
        <w:ind w:left="1843" w:hanging="425"/>
        <w:jc w:val="both"/>
        <w:rPr>
          <w:rFonts w:ascii="Arial" w:hAnsi="Arial" w:cs="Arial"/>
          <w:lang w:val="ro-RO"/>
        </w:rPr>
      </w:pPr>
      <w:r w:rsidRPr="00712C3D">
        <w:rPr>
          <w:rFonts w:ascii="Arial" w:hAnsi="Arial" w:cs="Arial"/>
          <w:lang w:val="ro-RO"/>
        </w:rPr>
        <w:t>i.</w:t>
      </w:r>
      <w:r w:rsidRPr="00712C3D">
        <w:rPr>
          <w:rFonts w:ascii="Arial" w:hAnsi="Arial" w:cs="Arial"/>
          <w:lang w:val="ro-RO"/>
        </w:rPr>
        <w:tab/>
        <w:t>s</w:t>
      </w:r>
      <w:r w:rsidR="00071EF5" w:rsidRPr="00712C3D">
        <w:rPr>
          <w:rFonts w:ascii="Arial" w:hAnsi="Arial" w:cs="Arial"/>
          <w:lang w:val="ro-RO"/>
        </w:rPr>
        <w:t>emnal de stare al repartitorului de putere activă de la nivelul UD (run/stop);</w:t>
      </w:r>
    </w:p>
    <w:p w14:paraId="2A1AFE26" w14:textId="244BB1B2" w:rsidR="00071EF5" w:rsidRPr="00712C3D" w:rsidRDefault="006D27B5" w:rsidP="00094FC5">
      <w:pPr>
        <w:spacing w:after="120"/>
        <w:ind w:left="1843" w:hanging="425"/>
        <w:jc w:val="both"/>
        <w:rPr>
          <w:rFonts w:ascii="Arial" w:hAnsi="Arial" w:cs="Arial"/>
          <w:lang w:val="ro-RO"/>
        </w:rPr>
      </w:pPr>
      <w:r w:rsidRPr="00712C3D">
        <w:rPr>
          <w:rFonts w:ascii="Arial" w:hAnsi="Arial" w:cs="Arial"/>
          <w:lang w:val="ro-RO"/>
        </w:rPr>
        <w:t>ii.</w:t>
      </w:r>
      <w:r w:rsidRPr="00712C3D">
        <w:rPr>
          <w:rFonts w:ascii="Arial" w:hAnsi="Arial" w:cs="Arial"/>
          <w:lang w:val="ro-RO"/>
        </w:rPr>
        <w:tab/>
        <w:t>s</w:t>
      </w:r>
      <w:r w:rsidR="00071EF5" w:rsidRPr="00712C3D">
        <w:rPr>
          <w:rFonts w:ascii="Arial" w:hAnsi="Arial" w:cs="Arial"/>
          <w:lang w:val="ro-RO"/>
        </w:rPr>
        <w:t xml:space="preserve">emnalul de confirmare a faptului că toate </w:t>
      </w:r>
      <w:r w:rsidR="00542DF0" w:rsidRPr="00712C3D">
        <w:rPr>
          <w:rFonts w:ascii="Arial" w:hAnsi="Arial" w:cs="Arial"/>
          <w:lang w:val="ro-RO"/>
        </w:rPr>
        <w:t>unitățile generatoare/locurile de consum cu consum comandabil/instalațiile de sto</w:t>
      </w:r>
      <w:r w:rsidR="00665C42" w:rsidRPr="00712C3D">
        <w:rPr>
          <w:rFonts w:ascii="Arial" w:hAnsi="Arial" w:cs="Arial"/>
          <w:lang w:val="ro-RO"/>
        </w:rPr>
        <w:t>c</w:t>
      </w:r>
      <w:r w:rsidR="00542DF0" w:rsidRPr="00712C3D">
        <w:rPr>
          <w:rFonts w:ascii="Arial" w:hAnsi="Arial" w:cs="Arial"/>
          <w:lang w:val="ro-RO"/>
        </w:rPr>
        <w:t>are</w:t>
      </w:r>
      <w:r w:rsidR="00071EF5" w:rsidRPr="00712C3D">
        <w:rPr>
          <w:rFonts w:ascii="Arial" w:hAnsi="Arial" w:cs="Arial"/>
          <w:lang w:val="ro-RO"/>
        </w:rPr>
        <w:t xml:space="preserve"> se află sub comanda repartitorului de putere activă de la nivelul UD (da/nu);</w:t>
      </w:r>
    </w:p>
    <w:p w14:paraId="6894B95D" w14:textId="47231EDB" w:rsidR="00071EF5" w:rsidRPr="00712C3D" w:rsidRDefault="006D27B5" w:rsidP="00094FC5">
      <w:pPr>
        <w:spacing w:after="120"/>
        <w:ind w:left="1843" w:hanging="425"/>
        <w:jc w:val="both"/>
        <w:rPr>
          <w:rFonts w:ascii="Arial" w:hAnsi="Arial" w:cs="Arial"/>
          <w:lang w:val="ro-RO"/>
        </w:rPr>
      </w:pPr>
      <w:r w:rsidRPr="00712C3D">
        <w:rPr>
          <w:rFonts w:ascii="Arial" w:hAnsi="Arial" w:cs="Arial"/>
          <w:lang w:val="ro-RO"/>
        </w:rPr>
        <w:t>iii.</w:t>
      </w:r>
      <w:r w:rsidRPr="00712C3D">
        <w:rPr>
          <w:rFonts w:ascii="Arial" w:hAnsi="Arial" w:cs="Arial"/>
          <w:lang w:val="ro-RO"/>
        </w:rPr>
        <w:tab/>
        <w:t>c</w:t>
      </w:r>
      <w:r w:rsidR="00071EF5" w:rsidRPr="00712C3D">
        <w:rPr>
          <w:rFonts w:ascii="Arial" w:hAnsi="Arial" w:cs="Arial"/>
          <w:lang w:val="ro-RO"/>
        </w:rPr>
        <w:t xml:space="preserve">âte un semnal binar pentru fiecare </w:t>
      </w:r>
      <w:r w:rsidR="00542DF0" w:rsidRPr="00712C3D">
        <w:rPr>
          <w:rFonts w:ascii="Arial" w:hAnsi="Arial" w:cs="Arial"/>
          <w:lang w:val="ro-RO"/>
        </w:rPr>
        <w:t>unitate generatoare/loc de consum cu consum comandabil/instalație de sto</w:t>
      </w:r>
      <w:r w:rsidR="00665C42" w:rsidRPr="00712C3D">
        <w:rPr>
          <w:rFonts w:ascii="Arial" w:hAnsi="Arial" w:cs="Arial"/>
          <w:lang w:val="ro-RO"/>
        </w:rPr>
        <w:t>c</w:t>
      </w:r>
      <w:r w:rsidR="00542DF0" w:rsidRPr="00712C3D">
        <w:rPr>
          <w:rFonts w:ascii="Arial" w:hAnsi="Arial" w:cs="Arial"/>
          <w:lang w:val="ro-RO"/>
        </w:rPr>
        <w:t xml:space="preserve">are </w:t>
      </w:r>
      <w:r w:rsidR="00071EF5" w:rsidRPr="00712C3D">
        <w:rPr>
          <w:rFonts w:ascii="Arial" w:hAnsi="Arial" w:cs="Arial"/>
          <w:lang w:val="ro-RO"/>
        </w:rPr>
        <w:t xml:space="preserve">care </w:t>
      </w:r>
      <w:r w:rsidR="00542DF0" w:rsidRPr="00712C3D">
        <w:rPr>
          <w:rFonts w:ascii="Arial" w:hAnsi="Arial" w:cs="Arial"/>
          <w:lang w:val="ro-RO"/>
        </w:rPr>
        <w:t>indică</w:t>
      </w:r>
      <w:r w:rsidR="00071EF5" w:rsidRPr="00712C3D">
        <w:rPr>
          <w:rFonts w:ascii="Arial" w:hAnsi="Arial" w:cs="Arial"/>
          <w:lang w:val="ro-RO"/>
        </w:rPr>
        <w:t xml:space="preserve"> faptul că aceasta este sau nu sub comanda repartitorului de putere activă UD;</w:t>
      </w:r>
    </w:p>
    <w:p w14:paraId="2C982284" w14:textId="584DCE6E" w:rsidR="00071EF5" w:rsidRPr="00712C3D" w:rsidRDefault="006D27B5" w:rsidP="00094FC5">
      <w:pPr>
        <w:spacing w:after="120"/>
        <w:ind w:left="1843" w:hanging="425"/>
        <w:jc w:val="both"/>
        <w:rPr>
          <w:rFonts w:ascii="Arial" w:hAnsi="Arial" w:cs="Arial"/>
          <w:lang w:val="ro-RO"/>
        </w:rPr>
      </w:pPr>
      <w:r w:rsidRPr="00712C3D">
        <w:rPr>
          <w:rFonts w:ascii="Arial" w:hAnsi="Arial" w:cs="Arial"/>
          <w:lang w:val="ro-RO"/>
        </w:rPr>
        <w:t>iv.</w:t>
      </w:r>
      <w:r w:rsidRPr="00712C3D">
        <w:rPr>
          <w:rFonts w:ascii="Arial" w:hAnsi="Arial" w:cs="Arial"/>
          <w:lang w:val="ro-RO"/>
        </w:rPr>
        <w:tab/>
        <w:t>a</w:t>
      </w:r>
      <w:r w:rsidR="00071EF5" w:rsidRPr="00712C3D">
        <w:rPr>
          <w:rFonts w:ascii="Arial" w:hAnsi="Arial" w:cs="Arial"/>
          <w:lang w:val="ro-RO"/>
        </w:rPr>
        <w:t>utoritate de setare a consemnului de putere activă la nivel UD</w:t>
      </w:r>
      <w:r w:rsidR="00542DF0" w:rsidRPr="00712C3D">
        <w:rPr>
          <w:rFonts w:ascii="Arial" w:hAnsi="Arial" w:cs="Arial"/>
          <w:lang w:val="ro-RO"/>
        </w:rPr>
        <w:t>/CD/ISD</w:t>
      </w:r>
      <w:r w:rsidR="00071EF5" w:rsidRPr="00712C3D">
        <w:rPr>
          <w:rFonts w:ascii="Arial" w:hAnsi="Arial" w:cs="Arial"/>
          <w:lang w:val="ro-RO"/>
        </w:rPr>
        <w:t xml:space="preserve"> se află la nivelul repartitorului (DLC) sau la DEC/DET (la distanță);</w:t>
      </w:r>
    </w:p>
    <w:p w14:paraId="6370F3D9" w14:textId="77777777" w:rsidR="00071EF5" w:rsidRPr="00712C3D" w:rsidRDefault="00071EF5" w:rsidP="00094FC5">
      <w:pPr>
        <w:spacing w:after="120"/>
        <w:ind w:left="1418" w:hanging="284"/>
        <w:jc w:val="both"/>
        <w:rPr>
          <w:rFonts w:ascii="Arial" w:hAnsi="Arial" w:cs="Arial"/>
          <w:lang w:val="ro-RO"/>
        </w:rPr>
      </w:pPr>
      <w:r w:rsidRPr="00712C3D">
        <w:rPr>
          <w:rFonts w:ascii="Arial" w:hAnsi="Arial" w:cs="Arial"/>
          <w:lang w:val="ro-RO"/>
        </w:rPr>
        <w:t>b)</w:t>
      </w:r>
      <w:r w:rsidRPr="00712C3D">
        <w:rPr>
          <w:rFonts w:ascii="Arial" w:hAnsi="Arial" w:cs="Arial"/>
          <w:lang w:val="ro-RO"/>
        </w:rPr>
        <w:tab/>
        <w:t>Semnale analogice:</w:t>
      </w:r>
    </w:p>
    <w:p w14:paraId="7F47BA1F" w14:textId="6A828B03" w:rsidR="00071EF5" w:rsidRPr="00712C3D" w:rsidRDefault="006D27B5" w:rsidP="00094FC5">
      <w:pPr>
        <w:spacing w:after="120"/>
        <w:ind w:left="1843" w:hanging="425"/>
        <w:jc w:val="both"/>
        <w:rPr>
          <w:rFonts w:ascii="Arial" w:hAnsi="Arial" w:cs="Arial"/>
          <w:lang w:val="ro-RO"/>
        </w:rPr>
      </w:pPr>
      <w:r w:rsidRPr="00712C3D">
        <w:rPr>
          <w:rFonts w:ascii="Arial" w:hAnsi="Arial" w:cs="Arial"/>
          <w:lang w:val="ro-RO"/>
        </w:rPr>
        <w:t>i.</w:t>
      </w:r>
      <w:r w:rsidRPr="00712C3D">
        <w:rPr>
          <w:rFonts w:ascii="Arial" w:hAnsi="Arial" w:cs="Arial"/>
          <w:lang w:val="ro-RO"/>
        </w:rPr>
        <w:tab/>
        <w:t>p</w:t>
      </w:r>
      <w:r w:rsidR="00071EF5" w:rsidRPr="00712C3D">
        <w:rPr>
          <w:rFonts w:ascii="Arial" w:hAnsi="Arial" w:cs="Arial"/>
          <w:lang w:val="ro-RO"/>
        </w:rPr>
        <w:t>uterea disponibilă totală a UD</w:t>
      </w:r>
      <w:r w:rsidR="00542DF0" w:rsidRPr="00712C3D">
        <w:rPr>
          <w:rFonts w:ascii="Arial" w:hAnsi="Arial" w:cs="Arial"/>
          <w:lang w:val="ro-RO"/>
        </w:rPr>
        <w:t>/CD/ISD</w:t>
      </w:r>
      <w:r w:rsidR="00071EF5" w:rsidRPr="00712C3D">
        <w:rPr>
          <w:rFonts w:ascii="Arial" w:hAnsi="Arial" w:cs="Arial"/>
          <w:lang w:val="ro-RO"/>
        </w:rPr>
        <w:t>;</w:t>
      </w:r>
    </w:p>
    <w:p w14:paraId="7DBC45D9" w14:textId="7C4819A5" w:rsidR="00071EF5" w:rsidRPr="00712C3D" w:rsidRDefault="006D27B5" w:rsidP="00094FC5">
      <w:pPr>
        <w:spacing w:after="120"/>
        <w:ind w:left="1843" w:hanging="425"/>
        <w:jc w:val="both"/>
        <w:rPr>
          <w:rFonts w:ascii="Arial" w:hAnsi="Arial" w:cs="Arial"/>
          <w:lang w:val="ro-RO"/>
        </w:rPr>
      </w:pPr>
      <w:r w:rsidRPr="00712C3D">
        <w:rPr>
          <w:rFonts w:ascii="Arial" w:hAnsi="Arial" w:cs="Arial"/>
          <w:lang w:val="ro-RO"/>
        </w:rPr>
        <w:t>ii.</w:t>
      </w:r>
      <w:r w:rsidRPr="00712C3D">
        <w:rPr>
          <w:rFonts w:ascii="Arial" w:hAnsi="Arial" w:cs="Arial"/>
          <w:lang w:val="ro-RO"/>
        </w:rPr>
        <w:tab/>
        <w:t>p</w:t>
      </w:r>
      <w:r w:rsidR="00071EF5" w:rsidRPr="00712C3D">
        <w:rPr>
          <w:rFonts w:ascii="Arial" w:hAnsi="Arial" w:cs="Arial"/>
          <w:lang w:val="ro-RO"/>
        </w:rPr>
        <w:t xml:space="preserve">uterea de consemn setată la nivelul repartitorului de putere activă </w:t>
      </w:r>
      <w:r w:rsidR="00542DF0" w:rsidRPr="00712C3D">
        <w:rPr>
          <w:rFonts w:ascii="Arial" w:hAnsi="Arial" w:cs="Arial"/>
          <w:lang w:val="ro-RO"/>
        </w:rPr>
        <w:t>pentru</w:t>
      </w:r>
      <w:r w:rsidR="00071EF5" w:rsidRPr="00712C3D">
        <w:rPr>
          <w:rFonts w:ascii="Arial" w:hAnsi="Arial" w:cs="Arial"/>
          <w:lang w:val="ro-RO"/>
        </w:rPr>
        <w:t xml:space="preserve"> UD</w:t>
      </w:r>
      <w:r w:rsidR="00542DF0" w:rsidRPr="00712C3D">
        <w:rPr>
          <w:rFonts w:ascii="Arial" w:hAnsi="Arial" w:cs="Arial"/>
          <w:lang w:val="ro-RO"/>
        </w:rPr>
        <w:t>/CD/ISD</w:t>
      </w:r>
      <w:r w:rsidR="00071EF5" w:rsidRPr="00712C3D">
        <w:rPr>
          <w:rFonts w:ascii="Arial" w:hAnsi="Arial" w:cs="Arial"/>
          <w:lang w:val="ro-RO"/>
        </w:rPr>
        <w:t xml:space="preserve"> (valoare care se întoarce);</w:t>
      </w:r>
    </w:p>
    <w:p w14:paraId="3AD08926" w14:textId="07EC4AC3" w:rsidR="00071EF5" w:rsidRPr="00712C3D" w:rsidRDefault="005C22BA" w:rsidP="00094FC5">
      <w:pPr>
        <w:spacing w:after="120"/>
        <w:ind w:left="1843" w:hanging="425"/>
        <w:jc w:val="both"/>
        <w:rPr>
          <w:rFonts w:ascii="Arial" w:hAnsi="Arial" w:cs="Arial"/>
          <w:lang w:val="ro-RO"/>
        </w:rPr>
      </w:pPr>
      <w:r w:rsidRPr="00712C3D">
        <w:rPr>
          <w:rFonts w:ascii="Arial" w:hAnsi="Arial" w:cs="Arial"/>
          <w:lang w:val="ro-RO"/>
        </w:rPr>
        <w:t>iii.</w:t>
      </w:r>
      <w:r w:rsidR="00071EF5" w:rsidRPr="00712C3D">
        <w:rPr>
          <w:rFonts w:ascii="Arial" w:hAnsi="Arial" w:cs="Arial"/>
          <w:lang w:val="ro-RO"/>
        </w:rPr>
        <w:tab/>
      </w:r>
      <w:r w:rsidR="006D27B5" w:rsidRPr="00712C3D">
        <w:rPr>
          <w:rFonts w:ascii="Arial" w:hAnsi="Arial" w:cs="Arial"/>
          <w:lang w:val="ro-RO"/>
        </w:rPr>
        <w:t>p</w:t>
      </w:r>
      <w:r w:rsidR="00071EF5" w:rsidRPr="00712C3D">
        <w:rPr>
          <w:rFonts w:ascii="Arial" w:hAnsi="Arial" w:cs="Arial"/>
          <w:lang w:val="ro-RO"/>
        </w:rPr>
        <w:t xml:space="preserve">uterea disponibilă a fiecărei </w:t>
      </w:r>
      <w:r w:rsidR="00542DF0" w:rsidRPr="00712C3D">
        <w:rPr>
          <w:rFonts w:ascii="Arial" w:hAnsi="Arial" w:cs="Arial"/>
          <w:lang w:val="ro-RO"/>
        </w:rPr>
        <w:t>unitate generatoare/loc de consum cu consum comandabil/instalație de sto</w:t>
      </w:r>
      <w:r w:rsidR="00665C42" w:rsidRPr="00712C3D">
        <w:rPr>
          <w:rFonts w:ascii="Arial" w:hAnsi="Arial" w:cs="Arial"/>
          <w:lang w:val="ro-RO"/>
        </w:rPr>
        <w:t>c</w:t>
      </w:r>
      <w:r w:rsidR="00542DF0" w:rsidRPr="00712C3D">
        <w:rPr>
          <w:rFonts w:ascii="Arial" w:hAnsi="Arial" w:cs="Arial"/>
          <w:lang w:val="ro-RO"/>
        </w:rPr>
        <w:t xml:space="preserve">are </w:t>
      </w:r>
      <w:r w:rsidR="00071EF5" w:rsidRPr="00712C3D">
        <w:rPr>
          <w:rFonts w:ascii="Arial" w:hAnsi="Arial" w:cs="Arial"/>
          <w:lang w:val="ro-RO"/>
        </w:rPr>
        <w:t>componente;</w:t>
      </w:r>
    </w:p>
    <w:p w14:paraId="6D2A3F42" w14:textId="4E375E7F" w:rsidR="00071EF5" w:rsidRPr="00712C3D" w:rsidRDefault="006D27B5" w:rsidP="00094FC5">
      <w:pPr>
        <w:spacing w:after="120"/>
        <w:ind w:left="1843" w:hanging="425"/>
        <w:jc w:val="both"/>
        <w:rPr>
          <w:rFonts w:ascii="Arial" w:hAnsi="Arial" w:cs="Arial"/>
          <w:lang w:val="ro-RO"/>
        </w:rPr>
      </w:pPr>
      <w:r w:rsidRPr="00712C3D">
        <w:rPr>
          <w:rFonts w:ascii="Arial" w:hAnsi="Arial" w:cs="Arial"/>
          <w:lang w:val="ro-RO"/>
        </w:rPr>
        <w:t>iv.</w:t>
      </w:r>
      <w:r w:rsidRPr="00712C3D">
        <w:rPr>
          <w:rFonts w:ascii="Arial" w:hAnsi="Arial" w:cs="Arial"/>
          <w:lang w:val="ro-RO"/>
        </w:rPr>
        <w:tab/>
        <w:t>v</w:t>
      </w:r>
      <w:r w:rsidR="00071EF5" w:rsidRPr="00712C3D">
        <w:rPr>
          <w:rFonts w:ascii="Arial" w:hAnsi="Arial" w:cs="Arial"/>
          <w:lang w:val="ro-RO"/>
        </w:rPr>
        <w:t>iteza medie a vântului la nivelul fiecărei centrale (numai pentru centralele electrice eoline);</w:t>
      </w:r>
    </w:p>
    <w:p w14:paraId="08C9B99F" w14:textId="7B76F845" w:rsidR="00071EF5" w:rsidRPr="00712C3D" w:rsidRDefault="006D27B5" w:rsidP="00094FC5">
      <w:pPr>
        <w:spacing w:after="120"/>
        <w:ind w:left="1843" w:hanging="425"/>
        <w:jc w:val="both"/>
        <w:rPr>
          <w:rFonts w:ascii="Arial" w:hAnsi="Arial" w:cs="Arial"/>
          <w:lang w:val="ro-RO"/>
        </w:rPr>
      </w:pPr>
      <w:r w:rsidRPr="00712C3D">
        <w:rPr>
          <w:rFonts w:ascii="Arial" w:hAnsi="Arial" w:cs="Arial"/>
          <w:lang w:val="ro-RO"/>
        </w:rPr>
        <w:t>v.</w:t>
      </w:r>
      <w:r w:rsidRPr="00712C3D">
        <w:rPr>
          <w:rFonts w:ascii="Arial" w:hAnsi="Arial" w:cs="Arial"/>
          <w:lang w:val="ro-RO"/>
        </w:rPr>
        <w:tab/>
        <w:t>p</w:t>
      </w:r>
      <w:r w:rsidR="00071EF5" w:rsidRPr="00712C3D">
        <w:rPr>
          <w:rFonts w:ascii="Arial" w:hAnsi="Arial" w:cs="Arial"/>
          <w:lang w:val="ro-RO"/>
        </w:rPr>
        <w:t xml:space="preserve">uterile de consemn setate de către repartitor pentru fiecare </w:t>
      </w:r>
      <w:r w:rsidR="00542DF0" w:rsidRPr="00712C3D">
        <w:rPr>
          <w:rFonts w:ascii="Arial" w:hAnsi="Arial" w:cs="Arial"/>
          <w:lang w:val="ro-RO"/>
        </w:rPr>
        <w:t>unitate generatoare/loc de consum cu consum comandabil/instalație de sto</w:t>
      </w:r>
      <w:r w:rsidR="00665C42" w:rsidRPr="00712C3D">
        <w:rPr>
          <w:rFonts w:ascii="Arial" w:hAnsi="Arial" w:cs="Arial"/>
          <w:lang w:val="ro-RO"/>
        </w:rPr>
        <w:t>c</w:t>
      </w:r>
      <w:r w:rsidR="00542DF0" w:rsidRPr="00712C3D">
        <w:rPr>
          <w:rFonts w:ascii="Arial" w:hAnsi="Arial" w:cs="Arial"/>
          <w:lang w:val="ro-RO"/>
        </w:rPr>
        <w:t>are</w:t>
      </w:r>
      <w:r w:rsidR="00071EF5" w:rsidRPr="00712C3D">
        <w:rPr>
          <w:rFonts w:ascii="Arial" w:hAnsi="Arial" w:cs="Arial"/>
          <w:lang w:val="ro-RO"/>
        </w:rPr>
        <w:t>.</w:t>
      </w:r>
    </w:p>
    <w:p w14:paraId="3DE2B8F1" w14:textId="6F5983A4" w:rsidR="00071EF5" w:rsidRPr="00712C3D" w:rsidRDefault="00071EF5" w:rsidP="00094FC5">
      <w:pPr>
        <w:tabs>
          <w:tab w:val="left" w:pos="1134"/>
        </w:tabs>
        <w:spacing w:after="120"/>
        <w:ind w:left="1134" w:hanging="283"/>
        <w:jc w:val="both"/>
        <w:rPr>
          <w:rFonts w:ascii="Arial" w:hAnsi="Arial" w:cs="Arial"/>
          <w:lang w:val="ro-RO"/>
        </w:rPr>
      </w:pPr>
      <w:r w:rsidRPr="00712C3D">
        <w:rPr>
          <w:rFonts w:ascii="Arial" w:hAnsi="Arial" w:cs="Arial"/>
          <w:lang w:val="ro-RO"/>
        </w:rPr>
        <w:t>2.</w:t>
      </w:r>
      <w:r w:rsidRPr="00712C3D">
        <w:rPr>
          <w:rFonts w:ascii="Arial" w:hAnsi="Arial" w:cs="Arial"/>
          <w:lang w:val="ro-RO"/>
        </w:rPr>
        <w:tab/>
      </w:r>
      <w:r w:rsidRPr="00712C3D">
        <w:rPr>
          <w:rFonts w:ascii="Arial" w:hAnsi="Arial" w:cs="Arial"/>
          <w:u w:val="single"/>
          <w:lang w:val="ro-RO"/>
        </w:rPr>
        <w:t xml:space="preserve">De la sistemul </w:t>
      </w:r>
      <w:bookmarkStart w:id="5" w:name="_GoBack"/>
      <w:r w:rsidRPr="00712C3D">
        <w:rPr>
          <w:rFonts w:ascii="Arial" w:hAnsi="Arial" w:cs="Arial"/>
          <w:u w:val="single"/>
          <w:lang w:val="ro-RO"/>
        </w:rPr>
        <w:t>EMS</w:t>
      </w:r>
      <w:bookmarkEnd w:id="5"/>
      <w:r w:rsidR="00094FC5" w:rsidRPr="00712C3D">
        <w:rPr>
          <w:rFonts w:ascii="Arial" w:hAnsi="Arial" w:cs="Arial"/>
          <w:u w:val="single"/>
          <w:lang w:val="ro-RO"/>
        </w:rPr>
        <w:t xml:space="preserve"> – </w:t>
      </w:r>
      <w:r w:rsidRPr="00712C3D">
        <w:rPr>
          <w:rFonts w:ascii="Arial" w:hAnsi="Arial" w:cs="Arial"/>
          <w:u w:val="single"/>
          <w:lang w:val="ro-RO"/>
        </w:rPr>
        <w:t>SCADA către repartitorul de putere activă al UD (DLC)</w:t>
      </w:r>
      <w:r w:rsidRPr="00712C3D">
        <w:rPr>
          <w:rFonts w:ascii="Arial" w:hAnsi="Arial" w:cs="Arial"/>
          <w:lang w:val="ro-RO"/>
        </w:rPr>
        <w:t>:</w:t>
      </w:r>
    </w:p>
    <w:p w14:paraId="3DDDC786" w14:textId="77777777" w:rsidR="00071EF5" w:rsidRPr="00712C3D" w:rsidRDefault="00071EF5" w:rsidP="00094FC5">
      <w:pPr>
        <w:tabs>
          <w:tab w:val="left" w:pos="1418"/>
        </w:tabs>
        <w:spacing w:after="120"/>
        <w:ind w:firstLine="1134"/>
        <w:jc w:val="both"/>
        <w:rPr>
          <w:rFonts w:ascii="Arial" w:hAnsi="Arial" w:cs="Arial"/>
          <w:lang w:val="ro-RO"/>
        </w:rPr>
      </w:pPr>
      <w:r w:rsidRPr="00712C3D">
        <w:rPr>
          <w:rFonts w:ascii="Arial" w:hAnsi="Arial" w:cs="Arial"/>
          <w:lang w:val="ro-RO"/>
        </w:rPr>
        <w:t>a)</w:t>
      </w:r>
      <w:r w:rsidRPr="00712C3D">
        <w:rPr>
          <w:rFonts w:ascii="Arial" w:hAnsi="Arial" w:cs="Arial"/>
          <w:lang w:val="ro-RO"/>
        </w:rPr>
        <w:tab/>
        <w:t>Semnale analogice:</w:t>
      </w:r>
    </w:p>
    <w:p w14:paraId="003C2E95" w14:textId="23248C6B" w:rsidR="00071EF5" w:rsidRPr="00712C3D" w:rsidRDefault="006D27B5" w:rsidP="00094FC5">
      <w:pPr>
        <w:spacing w:after="120"/>
        <w:ind w:left="1843" w:hanging="425"/>
        <w:jc w:val="both"/>
        <w:rPr>
          <w:rFonts w:ascii="Arial" w:hAnsi="Arial" w:cs="Arial"/>
          <w:lang w:val="ro-RO"/>
        </w:rPr>
      </w:pPr>
      <w:r w:rsidRPr="00712C3D">
        <w:rPr>
          <w:rFonts w:ascii="Arial" w:hAnsi="Arial" w:cs="Arial"/>
          <w:lang w:val="ro-RO"/>
        </w:rPr>
        <w:t>i.</w:t>
      </w:r>
      <w:r w:rsidRPr="00712C3D">
        <w:rPr>
          <w:rFonts w:ascii="Arial" w:hAnsi="Arial" w:cs="Arial"/>
          <w:lang w:val="ro-RO"/>
        </w:rPr>
        <w:tab/>
        <w:t>p</w:t>
      </w:r>
      <w:r w:rsidR="00071EF5" w:rsidRPr="00712C3D">
        <w:rPr>
          <w:rFonts w:ascii="Arial" w:hAnsi="Arial" w:cs="Arial"/>
          <w:lang w:val="ro-RO"/>
        </w:rPr>
        <w:t>uterea de consemn pentru UD</w:t>
      </w:r>
      <w:r w:rsidR="00542DF0" w:rsidRPr="00712C3D">
        <w:rPr>
          <w:rFonts w:ascii="Arial" w:hAnsi="Arial" w:cs="Arial"/>
          <w:lang w:val="ro-RO"/>
        </w:rPr>
        <w:t>/CD/ISD</w:t>
      </w:r>
      <w:r w:rsidR="00071EF5" w:rsidRPr="00712C3D">
        <w:rPr>
          <w:rFonts w:ascii="Arial" w:hAnsi="Arial" w:cs="Arial"/>
          <w:lang w:val="ro-RO"/>
        </w:rPr>
        <w:t>.</w:t>
      </w:r>
    </w:p>
    <w:p w14:paraId="1FD3C7DF" w14:textId="77777777" w:rsidR="00071EF5" w:rsidRPr="00712C3D" w:rsidRDefault="00071EF5" w:rsidP="00094FC5">
      <w:pPr>
        <w:spacing w:after="0"/>
        <w:jc w:val="both"/>
        <w:rPr>
          <w:rFonts w:ascii="Arial" w:hAnsi="Arial" w:cs="Arial"/>
          <w:lang w:val="ro-RO"/>
        </w:rPr>
      </w:pPr>
    </w:p>
    <w:p w14:paraId="1AA78344" w14:textId="5DAFF144" w:rsidR="00071EF5" w:rsidRPr="00712C3D" w:rsidRDefault="00071EF5" w:rsidP="00094FC5">
      <w:pPr>
        <w:spacing w:after="120"/>
        <w:ind w:left="993" w:hanging="426"/>
        <w:jc w:val="both"/>
        <w:rPr>
          <w:rFonts w:ascii="Arial" w:hAnsi="Arial" w:cs="Arial"/>
          <w:b/>
          <w:lang w:val="ro-RO"/>
        </w:rPr>
      </w:pPr>
      <w:r w:rsidRPr="00712C3D">
        <w:rPr>
          <w:rFonts w:ascii="Arial" w:hAnsi="Arial" w:cs="Arial"/>
          <w:b/>
          <w:lang w:val="ro-RO"/>
        </w:rPr>
        <w:t>II.</w:t>
      </w:r>
      <w:r w:rsidRPr="00712C3D">
        <w:rPr>
          <w:rFonts w:ascii="Arial" w:hAnsi="Arial" w:cs="Arial"/>
          <w:b/>
          <w:lang w:val="ro-RO"/>
        </w:rPr>
        <w:tab/>
        <w:t>Semnale înregistrate la nivel DLC – cu rată de achiziție 1 mărime/2 s, cu ștampilă de timp, transmise la cererea UNO</w:t>
      </w:r>
      <w:r w:rsidR="00F85A10">
        <w:rPr>
          <w:rFonts w:ascii="Arial" w:hAnsi="Arial" w:cs="Arial"/>
          <w:b/>
          <w:lang w:val="ro-RO"/>
        </w:rPr>
        <w:t xml:space="preserve"> – </w:t>
      </w:r>
      <w:r w:rsidRPr="00712C3D">
        <w:rPr>
          <w:rFonts w:ascii="Arial" w:hAnsi="Arial" w:cs="Arial"/>
          <w:b/>
          <w:lang w:val="ro-RO"/>
        </w:rPr>
        <w:t>DEN în fișiere xls/txt/csv:</w:t>
      </w:r>
    </w:p>
    <w:p w14:paraId="276393FB" w14:textId="42C9AA39" w:rsidR="00071EF5" w:rsidRPr="00712C3D" w:rsidRDefault="006D27B5" w:rsidP="00094FC5">
      <w:pPr>
        <w:spacing w:after="120"/>
        <w:ind w:left="1276" w:hanging="283"/>
        <w:jc w:val="both"/>
        <w:rPr>
          <w:rFonts w:ascii="Arial" w:hAnsi="Arial" w:cs="Arial"/>
          <w:lang w:val="ro-RO"/>
        </w:rPr>
      </w:pPr>
      <w:r w:rsidRPr="00712C3D">
        <w:rPr>
          <w:rFonts w:ascii="Arial" w:hAnsi="Arial" w:cs="Arial"/>
          <w:lang w:val="ro-RO"/>
        </w:rPr>
        <w:t>a)</w:t>
      </w:r>
      <w:r w:rsidRPr="00712C3D">
        <w:rPr>
          <w:rFonts w:ascii="Arial" w:hAnsi="Arial" w:cs="Arial"/>
          <w:lang w:val="ro-RO"/>
        </w:rPr>
        <w:tab/>
        <w:t>p</w:t>
      </w:r>
      <w:r w:rsidR="00071EF5" w:rsidRPr="00712C3D">
        <w:rPr>
          <w:rFonts w:ascii="Arial" w:hAnsi="Arial" w:cs="Arial"/>
          <w:lang w:val="ro-RO"/>
        </w:rPr>
        <w:t xml:space="preserve">uterea activă, reactivă, tensiunea și frecvența la nivelul fiecărei </w:t>
      </w:r>
      <w:r w:rsidR="00542DF0" w:rsidRPr="00712C3D">
        <w:rPr>
          <w:rFonts w:ascii="Arial" w:hAnsi="Arial" w:cs="Arial"/>
          <w:lang w:val="ro-RO"/>
        </w:rPr>
        <w:t>unități generatoare/loc de consum cu consum comandabil/instalație de sto</w:t>
      </w:r>
      <w:r w:rsidR="00665C42" w:rsidRPr="00712C3D">
        <w:rPr>
          <w:rFonts w:ascii="Arial" w:hAnsi="Arial" w:cs="Arial"/>
          <w:lang w:val="ro-RO"/>
        </w:rPr>
        <w:t>c</w:t>
      </w:r>
      <w:r w:rsidR="00542DF0" w:rsidRPr="00712C3D">
        <w:rPr>
          <w:rFonts w:ascii="Arial" w:hAnsi="Arial" w:cs="Arial"/>
          <w:lang w:val="ro-RO"/>
        </w:rPr>
        <w:t>are în punctul de racordare</w:t>
      </w:r>
      <w:r w:rsidR="00071EF5" w:rsidRPr="00712C3D">
        <w:rPr>
          <w:rFonts w:ascii="Arial" w:hAnsi="Arial" w:cs="Arial"/>
          <w:lang w:val="ro-RO"/>
        </w:rPr>
        <w:t>;</w:t>
      </w:r>
    </w:p>
    <w:p w14:paraId="3230DA94" w14:textId="00AF0418" w:rsidR="00071EF5" w:rsidRPr="00712C3D" w:rsidRDefault="006D27B5" w:rsidP="00094FC5">
      <w:pPr>
        <w:spacing w:after="120"/>
        <w:ind w:left="1276" w:hanging="283"/>
        <w:jc w:val="both"/>
        <w:rPr>
          <w:rFonts w:ascii="Arial" w:hAnsi="Arial" w:cs="Arial"/>
          <w:lang w:val="ro-RO"/>
        </w:rPr>
      </w:pPr>
      <w:r w:rsidRPr="00712C3D">
        <w:rPr>
          <w:rFonts w:ascii="Arial" w:hAnsi="Arial" w:cs="Arial"/>
          <w:lang w:val="ro-RO"/>
        </w:rPr>
        <w:lastRenderedPageBreak/>
        <w:t>b)</w:t>
      </w:r>
      <w:r w:rsidRPr="00712C3D">
        <w:rPr>
          <w:rFonts w:ascii="Arial" w:hAnsi="Arial" w:cs="Arial"/>
          <w:lang w:val="ro-RO"/>
        </w:rPr>
        <w:tab/>
        <w:t>p</w:t>
      </w:r>
      <w:r w:rsidR="00071EF5" w:rsidRPr="00712C3D">
        <w:rPr>
          <w:rFonts w:ascii="Arial" w:hAnsi="Arial" w:cs="Arial"/>
          <w:lang w:val="ro-RO"/>
        </w:rPr>
        <w:t xml:space="preserve">uterea disponibilă la nivelul fiecărei </w:t>
      </w:r>
      <w:r w:rsidR="00542DF0" w:rsidRPr="00712C3D">
        <w:rPr>
          <w:rFonts w:ascii="Arial" w:hAnsi="Arial" w:cs="Arial"/>
          <w:lang w:val="ro-RO"/>
        </w:rPr>
        <w:t>unit</w:t>
      </w:r>
      <w:r w:rsidR="00665C42" w:rsidRPr="00712C3D">
        <w:rPr>
          <w:rFonts w:ascii="Arial" w:hAnsi="Arial" w:cs="Arial"/>
          <w:lang w:val="ro-RO"/>
        </w:rPr>
        <w:t>ăți</w:t>
      </w:r>
      <w:r w:rsidR="00542DF0" w:rsidRPr="00712C3D">
        <w:rPr>
          <w:rFonts w:ascii="Arial" w:hAnsi="Arial" w:cs="Arial"/>
          <w:lang w:val="ro-RO"/>
        </w:rPr>
        <w:t xml:space="preserve"> generatoare/loc de consum cu consum comandabil/instalație de sto</w:t>
      </w:r>
      <w:r w:rsidR="00665C42" w:rsidRPr="00712C3D">
        <w:rPr>
          <w:rFonts w:ascii="Arial" w:hAnsi="Arial" w:cs="Arial"/>
          <w:lang w:val="ro-RO"/>
        </w:rPr>
        <w:t>c</w:t>
      </w:r>
      <w:r w:rsidR="00542DF0" w:rsidRPr="00712C3D">
        <w:rPr>
          <w:rFonts w:ascii="Arial" w:hAnsi="Arial" w:cs="Arial"/>
          <w:lang w:val="ro-RO"/>
        </w:rPr>
        <w:t>are</w:t>
      </w:r>
      <w:r w:rsidR="00071EF5" w:rsidRPr="00712C3D">
        <w:rPr>
          <w:rFonts w:ascii="Arial" w:hAnsi="Arial" w:cs="Arial"/>
          <w:lang w:val="ro-RO"/>
        </w:rPr>
        <w:t>;</w:t>
      </w:r>
    </w:p>
    <w:p w14:paraId="173E23CE" w14:textId="31064908" w:rsidR="00071EF5" w:rsidRPr="00712C3D" w:rsidRDefault="006D27B5" w:rsidP="00094FC5">
      <w:pPr>
        <w:spacing w:after="120"/>
        <w:ind w:left="1276" w:hanging="283"/>
        <w:jc w:val="both"/>
        <w:rPr>
          <w:rFonts w:ascii="Arial" w:hAnsi="Arial" w:cs="Arial"/>
          <w:lang w:val="ro-RO"/>
        </w:rPr>
      </w:pPr>
      <w:r w:rsidRPr="00712C3D">
        <w:rPr>
          <w:rFonts w:ascii="Arial" w:hAnsi="Arial" w:cs="Arial"/>
          <w:lang w:val="ro-RO"/>
        </w:rPr>
        <w:t>c)</w:t>
      </w:r>
      <w:r w:rsidRPr="00712C3D">
        <w:rPr>
          <w:rFonts w:ascii="Arial" w:hAnsi="Arial" w:cs="Arial"/>
          <w:lang w:val="ro-RO"/>
        </w:rPr>
        <w:tab/>
        <w:t>v</w:t>
      </w:r>
      <w:r w:rsidR="00071EF5" w:rsidRPr="00712C3D">
        <w:rPr>
          <w:rFonts w:ascii="Arial" w:hAnsi="Arial" w:cs="Arial"/>
          <w:lang w:val="ro-RO"/>
        </w:rPr>
        <w:t>iteza medie a vântului la nivelul fiecărei centrale electrice eoliene;</w:t>
      </w:r>
    </w:p>
    <w:p w14:paraId="45F0469D" w14:textId="1CDD69B3" w:rsidR="00071EF5" w:rsidRPr="00712C3D" w:rsidRDefault="00071EF5" w:rsidP="00094FC5">
      <w:pPr>
        <w:spacing w:after="120"/>
        <w:ind w:left="1276" w:hanging="283"/>
        <w:jc w:val="both"/>
        <w:rPr>
          <w:rFonts w:ascii="Arial" w:hAnsi="Arial" w:cs="Arial"/>
          <w:lang w:val="ro-RO"/>
        </w:rPr>
      </w:pPr>
      <w:r w:rsidRPr="00712C3D">
        <w:rPr>
          <w:rFonts w:ascii="Arial" w:hAnsi="Arial" w:cs="Arial"/>
          <w:lang w:val="ro-RO"/>
        </w:rPr>
        <w:t>d)</w:t>
      </w:r>
      <w:r w:rsidRPr="00712C3D">
        <w:rPr>
          <w:rFonts w:ascii="Arial" w:hAnsi="Arial" w:cs="Arial"/>
          <w:lang w:val="ro-RO"/>
        </w:rPr>
        <w:tab/>
      </w:r>
      <w:r w:rsidR="006D27B5" w:rsidRPr="00712C3D">
        <w:rPr>
          <w:rFonts w:ascii="Arial" w:hAnsi="Arial" w:cs="Arial"/>
          <w:lang w:val="ro-RO"/>
        </w:rPr>
        <w:t>c</w:t>
      </w:r>
      <w:r w:rsidRPr="00712C3D">
        <w:rPr>
          <w:rFonts w:ascii="Arial" w:hAnsi="Arial" w:cs="Arial"/>
          <w:lang w:val="ro-RO"/>
        </w:rPr>
        <w:t>onsemnul de putere activă la nivel UD</w:t>
      </w:r>
      <w:r w:rsidR="00665C42" w:rsidRPr="00712C3D">
        <w:rPr>
          <w:rFonts w:ascii="Arial" w:hAnsi="Arial" w:cs="Arial"/>
          <w:lang w:val="ro-RO"/>
        </w:rPr>
        <w:t>/CD/ISD</w:t>
      </w:r>
      <w:r w:rsidRPr="00712C3D">
        <w:rPr>
          <w:rFonts w:ascii="Arial" w:hAnsi="Arial" w:cs="Arial"/>
          <w:lang w:val="ro-RO"/>
        </w:rPr>
        <w:t>;</w:t>
      </w:r>
    </w:p>
    <w:p w14:paraId="2DD1D864" w14:textId="072F6D93" w:rsidR="00071EF5" w:rsidRPr="00712C3D" w:rsidRDefault="006D27B5" w:rsidP="00094FC5">
      <w:pPr>
        <w:spacing w:after="120"/>
        <w:ind w:left="1276" w:hanging="283"/>
        <w:jc w:val="both"/>
        <w:rPr>
          <w:rFonts w:ascii="Arial" w:hAnsi="Arial" w:cs="Arial"/>
          <w:lang w:val="ro-RO"/>
        </w:rPr>
      </w:pPr>
      <w:r w:rsidRPr="00712C3D">
        <w:rPr>
          <w:rFonts w:ascii="Arial" w:hAnsi="Arial" w:cs="Arial"/>
          <w:lang w:val="ro-RO"/>
        </w:rPr>
        <w:t>e)</w:t>
      </w:r>
      <w:r w:rsidRPr="00712C3D">
        <w:rPr>
          <w:rFonts w:ascii="Arial" w:hAnsi="Arial" w:cs="Arial"/>
          <w:lang w:val="ro-RO"/>
        </w:rPr>
        <w:tab/>
        <w:t>c</w:t>
      </w:r>
      <w:r w:rsidR="00071EF5" w:rsidRPr="00712C3D">
        <w:rPr>
          <w:rFonts w:ascii="Arial" w:hAnsi="Arial" w:cs="Arial"/>
          <w:lang w:val="ro-RO"/>
        </w:rPr>
        <w:t xml:space="preserve">onsemnele de putere activă la nivelul fiecărei </w:t>
      </w:r>
      <w:r w:rsidR="00665C42" w:rsidRPr="00712C3D">
        <w:rPr>
          <w:rFonts w:ascii="Arial" w:hAnsi="Arial" w:cs="Arial"/>
          <w:lang w:val="ro-RO"/>
        </w:rPr>
        <w:t>unități generatoare/loc de consum cu consum comandabil/instalație de stocare</w:t>
      </w:r>
      <w:r w:rsidR="00071EF5" w:rsidRPr="00712C3D">
        <w:rPr>
          <w:rFonts w:ascii="Arial" w:hAnsi="Arial" w:cs="Arial"/>
          <w:lang w:val="ro-RO"/>
        </w:rPr>
        <w:t>;</w:t>
      </w:r>
    </w:p>
    <w:p w14:paraId="6667489F" w14:textId="0527E867" w:rsidR="00071EF5" w:rsidRPr="00712C3D" w:rsidRDefault="006D27B5" w:rsidP="00094FC5">
      <w:pPr>
        <w:spacing w:after="120"/>
        <w:ind w:left="1276" w:hanging="283"/>
        <w:jc w:val="both"/>
        <w:rPr>
          <w:rFonts w:ascii="Arial" w:hAnsi="Arial" w:cs="Arial"/>
          <w:lang w:val="ro-RO"/>
        </w:rPr>
      </w:pPr>
      <w:r w:rsidRPr="00712C3D">
        <w:rPr>
          <w:rFonts w:ascii="Arial" w:hAnsi="Arial" w:cs="Arial"/>
          <w:lang w:val="ro-RO"/>
        </w:rPr>
        <w:t>f)</w:t>
      </w:r>
      <w:r w:rsidRPr="00712C3D">
        <w:rPr>
          <w:rFonts w:ascii="Arial" w:hAnsi="Arial" w:cs="Arial"/>
          <w:lang w:val="ro-RO"/>
        </w:rPr>
        <w:tab/>
        <w:t>s</w:t>
      </w:r>
      <w:r w:rsidR="00071EF5" w:rsidRPr="00712C3D">
        <w:rPr>
          <w:rFonts w:ascii="Arial" w:hAnsi="Arial" w:cs="Arial"/>
          <w:lang w:val="ro-RO"/>
        </w:rPr>
        <w:t xml:space="preserve">emnalul binar pentru fiecare </w:t>
      </w:r>
      <w:r w:rsidR="00665C42" w:rsidRPr="00712C3D">
        <w:rPr>
          <w:rFonts w:ascii="Arial" w:hAnsi="Arial" w:cs="Arial"/>
          <w:lang w:val="ro-RO"/>
        </w:rPr>
        <w:t xml:space="preserve">unitate generatoare/loc de consum cu consum comandabil/instalație de stocare </w:t>
      </w:r>
      <w:r w:rsidR="00071EF5" w:rsidRPr="00712C3D">
        <w:rPr>
          <w:rFonts w:ascii="Arial" w:hAnsi="Arial" w:cs="Arial"/>
          <w:lang w:val="ro-RO"/>
        </w:rPr>
        <w:t xml:space="preserve">care </w:t>
      </w:r>
      <w:r w:rsidR="00665C42" w:rsidRPr="00712C3D">
        <w:rPr>
          <w:rFonts w:ascii="Arial" w:hAnsi="Arial" w:cs="Arial"/>
          <w:lang w:val="ro-RO"/>
        </w:rPr>
        <w:t>indică</w:t>
      </w:r>
      <w:r w:rsidR="00071EF5" w:rsidRPr="00712C3D">
        <w:rPr>
          <w:rFonts w:ascii="Arial" w:hAnsi="Arial" w:cs="Arial"/>
          <w:lang w:val="ro-RO"/>
        </w:rPr>
        <w:t xml:space="preserve"> faptul că aceasta este sau nu sub comanda regulatorului de putere activă de la nivelul noii UD.</w:t>
      </w:r>
    </w:p>
    <w:p w14:paraId="2359E2DD" w14:textId="77777777" w:rsidR="00071EF5" w:rsidRPr="00712C3D" w:rsidRDefault="00071EF5" w:rsidP="00094FC5">
      <w:pPr>
        <w:spacing w:after="120"/>
        <w:ind w:left="993" w:hanging="426"/>
        <w:jc w:val="both"/>
        <w:rPr>
          <w:rFonts w:ascii="Arial" w:hAnsi="Arial" w:cs="Arial"/>
          <w:b/>
          <w:lang w:val="ro-RO"/>
        </w:rPr>
      </w:pPr>
      <w:r w:rsidRPr="00712C3D">
        <w:rPr>
          <w:rFonts w:ascii="Arial" w:hAnsi="Arial" w:cs="Arial"/>
          <w:b/>
          <w:lang w:val="ro-RO"/>
        </w:rPr>
        <w:t>III.</w:t>
      </w:r>
      <w:r w:rsidRPr="00712C3D">
        <w:rPr>
          <w:rFonts w:ascii="Arial" w:hAnsi="Arial" w:cs="Arial"/>
          <w:b/>
          <w:lang w:val="ro-RO"/>
        </w:rPr>
        <w:tab/>
        <w:t>Valori transmise prin e-mail în D-1 și în ziua D – în cazul unor modificări esențiale:</w:t>
      </w:r>
    </w:p>
    <w:p w14:paraId="4A610FBA" w14:textId="7EC794EE" w:rsidR="00071EF5" w:rsidRPr="00712C3D" w:rsidRDefault="006D27B5" w:rsidP="00094FC5">
      <w:pPr>
        <w:spacing w:after="120"/>
        <w:ind w:left="1276" w:hanging="283"/>
        <w:jc w:val="both"/>
        <w:rPr>
          <w:rFonts w:ascii="Arial" w:hAnsi="Arial" w:cs="Arial"/>
          <w:lang w:val="ro-RO"/>
        </w:rPr>
      </w:pPr>
      <w:r w:rsidRPr="00712C3D">
        <w:rPr>
          <w:rFonts w:ascii="Arial" w:hAnsi="Arial" w:cs="Arial"/>
          <w:lang w:val="ro-RO"/>
        </w:rPr>
        <w:t>a)</w:t>
      </w:r>
      <w:r w:rsidRPr="00712C3D">
        <w:rPr>
          <w:rFonts w:ascii="Arial" w:hAnsi="Arial" w:cs="Arial"/>
          <w:lang w:val="ro-RO"/>
        </w:rPr>
        <w:tab/>
        <w:t>r</w:t>
      </w:r>
      <w:r w:rsidR="00071EF5" w:rsidRPr="00712C3D">
        <w:rPr>
          <w:rFonts w:ascii="Arial" w:hAnsi="Arial" w:cs="Arial"/>
          <w:lang w:val="ro-RO"/>
        </w:rPr>
        <w:t>epartizarea notificării fizice/prognozei de producție a UD</w:t>
      </w:r>
      <w:r w:rsidR="00665C42" w:rsidRPr="00712C3D">
        <w:rPr>
          <w:rFonts w:ascii="Arial" w:hAnsi="Arial" w:cs="Arial"/>
          <w:lang w:val="ro-RO"/>
        </w:rPr>
        <w:t>/CD/ISD</w:t>
      </w:r>
      <w:r w:rsidR="00071EF5" w:rsidRPr="00712C3D">
        <w:rPr>
          <w:rFonts w:ascii="Arial" w:hAnsi="Arial" w:cs="Arial"/>
          <w:lang w:val="ro-RO"/>
        </w:rPr>
        <w:t xml:space="preserve"> pentru fiecare </w:t>
      </w:r>
      <w:r w:rsidR="00665C42" w:rsidRPr="00712C3D">
        <w:rPr>
          <w:rFonts w:ascii="Arial" w:hAnsi="Arial" w:cs="Arial"/>
          <w:lang w:val="ro-RO"/>
        </w:rPr>
        <w:t xml:space="preserve">unitate generatoare/loc de consum cu consum comandabil/instalație de stoare </w:t>
      </w:r>
      <w:r w:rsidR="00071EF5" w:rsidRPr="00712C3D">
        <w:rPr>
          <w:rFonts w:ascii="Arial" w:hAnsi="Arial" w:cs="Arial"/>
          <w:lang w:val="ro-RO"/>
        </w:rPr>
        <w:t>componentă, atât în D-1, cât și atunci când survin modificări.</w:t>
      </w:r>
    </w:p>
    <w:p w14:paraId="08A52B70" w14:textId="1A79314C" w:rsidR="00071EF5" w:rsidRPr="00712C3D" w:rsidRDefault="00071EF5" w:rsidP="00094FC5">
      <w:pPr>
        <w:spacing w:after="120"/>
        <w:ind w:firstLine="567"/>
        <w:jc w:val="both"/>
        <w:rPr>
          <w:rFonts w:ascii="Arial" w:hAnsi="Arial" w:cs="Arial"/>
          <w:lang w:val="ro-RO"/>
        </w:rPr>
      </w:pPr>
      <w:r w:rsidRPr="00712C3D">
        <w:rPr>
          <w:rFonts w:ascii="Arial" w:hAnsi="Arial" w:cs="Arial"/>
          <w:lang w:val="ro-RO"/>
        </w:rPr>
        <w:t xml:space="preserve">La nivelul fiecărei </w:t>
      </w:r>
      <w:r w:rsidR="00665C42" w:rsidRPr="00712C3D">
        <w:rPr>
          <w:rFonts w:ascii="Arial" w:hAnsi="Arial" w:cs="Arial"/>
          <w:lang w:val="ro-RO"/>
        </w:rPr>
        <w:t>unități generatoare/loc de consum cu consum comandabil/instalație de stocare</w:t>
      </w:r>
      <w:r w:rsidRPr="00712C3D">
        <w:rPr>
          <w:rFonts w:ascii="Arial" w:hAnsi="Arial" w:cs="Arial"/>
          <w:lang w:val="ro-RO"/>
        </w:rPr>
        <w:t xml:space="preserve">, modul de funcționare privind reglajul puterii reactive și a tensiunii, transferul autorității, precum și înscrierea consemnului de putere activă pentru funcționarea individuală (neagregată) rămâne nemodificat. </w:t>
      </w:r>
    </w:p>
    <w:p w14:paraId="43802B7F" w14:textId="338EFAFE" w:rsidR="00071EF5" w:rsidRPr="00712C3D" w:rsidRDefault="00071EF5" w:rsidP="00094FC5">
      <w:pPr>
        <w:spacing w:after="120"/>
        <w:ind w:firstLine="567"/>
        <w:jc w:val="both"/>
        <w:rPr>
          <w:rFonts w:ascii="Arial" w:hAnsi="Arial" w:cs="Arial"/>
          <w:lang w:val="ro-RO"/>
        </w:rPr>
      </w:pPr>
      <w:r w:rsidRPr="00712C3D">
        <w:rPr>
          <w:rFonts w:ascii="Arial" w:hAnsi="Arial" w:cs="Arial"/>
          <w:lang w:val="ro-RO"/>
        </w:rPr>
        <w:t>Contorizarea energiei electrice active produse se realizează individual, cu realizarea suplimentară a agregării măsurii la nivel</w:t>
      </w:r>
      <w:r w:rsidR="00665C42" w:rsidRPr="00712C3D">
        <w:rPr>
          <w:rFonts w:ascii="Arial" w:hAnsi="Arial" w:cs="Arial"/>
          <w:lang w:val="ro-RO"/>
        </w:rPr>
        <w:t>ul</w:t>
      </w:r>
      <w:r w:rsidRPr="00712C3D">
        <w:rPr>
          <w:rFonts w:ascii="Arial" w:hAnsi="Arial" w:cs="Arial"/>
          <w:lang w:val="ro-RO"/>
        </w:rPr>
        <w:t xml:space="preserve"> UD</w:t>
      </w:r>
      <w:r w:rsidR="00665C42" w:rsidRPr="00712C3D">
        <w:rPr>
          <w:rFonts w:ascii="Arial" w:hAnsi="Arial" w:cs="Arial"/>
          <w:lang w:val="ro-RO"/>
        </w:rPr>
        <w:t>/CD/ISD</w:t>
      </w:r>
      <w:r w:rsidRPr="00712C3D">
        <w:rPr>
          <w:rFonts w:ascii="Arial" w:hAnsi="Arial" w:cs="Arial"/>
          <w:lang w:val="ro-RO"/>
        </w:rPr>
        <w:t xml:space="preserve"> nou formate.</w:t>
      </w:r>
    </w:p>
    <w:p w14:paraId="388E442E" w14:textId="3FDCD3C8" w:rsidR="007D634E" w:rsidRDefault="007D634E">
      <w:pPr>
        <w:spacing w:after="0" w:line="240" w:lineRule="auto"/>
        <w:rPr>
          <w:rFonts w:ascii="Arial" w:hAnsi="Arial" w:cs="Arial"/>
          <w:b/>
          <w:lang w:val="ro-RO"/>
        </w:rPr>
      </w:pPr>
      <w:r w:rsidRPr="00712C3D">
        <w:rPr>
          <w:rFonts w:ascii="Arial" w:hAnsi="Arial" w:cs="Arial"/>
          <w:b/>
          <w:lang w:val="ro-RO"/>
        </w:rPr>
        <w:br w:type="page"/>
      </w:r>
    </w:p>
    <w:p w14:paraId="255BA84A" w14:textId="77777777" w:rsidR="008D6716" w:rsidRPr="00712C3D" w:rsidRDefault="008D6716" w:rsidP="008D6716">
      <w:pPr>
        <w:spacing w:after="0" w:line="240" w:lineRule="auto"/>
        <w:rPr>
          <w:rFonts w:ascii="Arial" w:hAnsi="Arial" w:cs="Arial"/>
          <w:b/>
          <w:lang w:val="ro-RO"/>
        </w:rPr>
      </w:pPr>
    </w:p>
    <w:p w14:paraId="4853EB62" w14:textId="77777777" w:rsidR="008D6716" w:rsidRDefault="008D6716" w:rsidP="008D6716">
      <w:pPr>
        <w:pStyle w:val="ListParagraph"/>
        <w:spacing w:after="0"/>
        <w:ind w:left="0"/>
        <w:jc w:val="right"/>
        <w:rPr>
          <w:rFonts w:ascii="Arial" w:hAnsi="Arial" w:cs="Arial"/>
          <w:b/>
          <w:lang w:val="ro-RO"/>
        </w:rPr>
      </w:pPr>
      <w:r>
        <w:rPr>
          <w:rFonts w:ascii="Arial" w:hAnsi="Arial" w:cs="Arial"/>
          <w:b/>
          <w:lang w:val="ro-RO"/>
        </w:rPr>
        <w:t>Anexa 2</w:t>
      </w:r>
    </w:p>
    <w:p w14:paraId="5679F9E6" w14:textId="77777777" w:rsidR="008D6716" w:rsidRPr="00A36711" w:rsidRDefault="008D6716" w:rsidP="008D6716">
      <w:pPr>
        <w:pStyle w:val="ListParagraph"/>
        <w:spacing w:after="0"/>
        <w:ind w:left="0"/>
        <w:jc w:val="right"/>
        <w:rPr>
          <w:rFonts w:ascii="Arial" w:hAnsi="Arial" w:cs="Arial"/>
          <w:b/>
          <w:lang w:val="ro-RO"/>
        </w:rPr>
      </w:pPr>
    </w:p>
    <w:p w14:paraId="725E931E" w14:textId="416B5215" w:rsidR="008D6716" w:rsidRPr="00A36711" w:rsidRDefault="008D6716" w:rsidP="008D6716">
      <w:pPr>
        <w:pStyle w:val="ListParagraph"/>
        <w:spacing w:after="0"/>
        <w:ind w:left="0"/>
        <w:jc w:val="center"/>
        <w:rPr>
          <w:rFonts w:ascii="Arial" w:hAnsi="Arial" w:cs="Arial"/>
          <w:b/>
          <w:lang w:val="ro-RO"/>
        </w:rPr>
      </w:pPr>
      <w:r w:rsidRPr="00A36711">
        <w:rPr>
          <w:rFonts w:ascii="Arial" w:hAnsi="Arial" w:cs="Arial"/>
          <w:b/>
          <w:lang w:val="ro-RO"/>
        </w:rPr>
        <w:t>Schema logic</w:t>
      </w:r>
      <w:r w:rsidR="00276504" w:rsidRPr="00A36711">
        <w:rPr>
          <w:rFonts w:ascii="Arial" w:hAnsi="Arial" w:cs="Arial"/>
          <w:b/>
          <w:lang w:val="ro-RO"/>
        </w:rPr>
        <w:t>ă</w:t>
      </w:r>
      <w:r w:rsidRPr="00A36711">
        <w:rPr>
          <w:rFonts w:ascii="Arial" w:hAnsi="Arial" w:cs="Arial"/>
          <w:b/>
          <w:lang w:val="ro-RO"/>
        </w:rPr>
        <w:t xml:space="preserve"> a procesului de agregare </w:t>
      </w:r>
      <w:r w:rsidR="00276504" w:rsidRPr="00A36711">
        <w:rPr>
          <w:rFonts w:ascii="Arial" w:hAnsi="Arial" w:cs="Arial"/>
          <w:b/>
          <w:lang w:val="ro-RO"/>
        </w:rPr>
        <w:t>î</w:t>
      </w:r>
      <w:r w:rsidRPr="00A36711">
        <w:rPr>
          <w:rFonts w:ascii="Arial" w:hAnsi="Arial" w:cs="Arial"/>
          <w:b/>
          <w:lang w:val="ro-RO"/>
        </w:rPr>
        <w:t>n cazul unui agregator independent</w:t>
      </w:r>
    </w:p>
    <w:p w14:paraId="517C2E51" w14:textId="55281A6C" w:rsidR="008D6716" w:rsidRPr="00A36711" w:rsidRDefault="008D6716">
      <w:pPr>
        <w:spacing w:after="0" w:line="240" w:lineRule="auto"/>
        <w:rPr>
          <w:rFonts w:ascii="Arial" w:hAnsi="Arial" w:cs="Arial"/>
          <w:b/>
          <w:lang w:val="ro-RO"/>
        </w:rPr>
      </w:pPr>
      <w:r w:rsidRPr="00A36711">
        <w:rPr>
          <w:rFonts w:ascii="Arial" w:hAnsi="Arial" w:cs="Arial"/>
          <w:b/>
          <w:noProof/>
          <w:lang w:val="ro-RO" w:eastAsia="ro-RO"/>
        </w:rPr>
        <mc:AlternateContent>
          <mc:Choice Requires="wps">
            <w:drawing>
              <wp:anchor distT="0" distB="0" distL="114300" distR="114300" simplePos="0" relativeHeight="251729920" behindDoc="0" locked="0" layoutInCell="1" allowOverlap="1" wp14:anchorId="709A5EF6" wp14:editId="7A399444">
                <wp:simplePos x="0" y="0"/>
                <wp:positionH relativeFrom="column">
                  <wp:posOffset>1267138</wp:posOffset>
                </wp:positionH>
                <wp:positionV relativeFrom="paragraph">
                  <wp:posOffset>160655</wp:posOffset>
                </wp:positionV>
                <wp:extent cx="4548505" cy="476250"/>
                <wp:effectExtent l="0" t="0" r="23495" b="19050"/>
                <wp:wrapNone/>
                <wp:docPr id="51" name="Text Box 51"/>
                <wp:cNvGraphicFramePr/>
                <a:graphic xmlns:a="http://schemas.openxmlformats.org/drawingml/2006/main">
                  <a:graphicData uri="http://schemas.microsoft.com/office/word/2010/wordprocessingShape">
                    <wps:wsp>
                      <wps:cNvSpPr txBox="1"/>
                      <wps:spPr>
                        <a:xfrm>
                          <a:off x="0" y="0"/>
                          <a:ext cx="4548505" cy="476250"/>
                        </a:xfrm>
                        <a:prstGeom prst="rect">
                          <a:avLst/>
                        </a:prstGeom>
                        <a:solidFill>
                          <a:schemeClr val="lt1"/>
                        </a:solidFill>
                        <a:ln w="6350">
                          <a:solidFill>
                            <a:prstClr val="black"/>
                          </a:solidFill>
                        </a:ln>
                      </wps:spPr>
                      <wps:txbx>
                        <w:txbxContent>
                          <w:p w14:paraId="759F0A54" w14:textId="3D97E98C" w:rsidR="00BA4CF6" w:rsidRPr="00A36711" w:rsidRDefault="00BA4CF6" w:rsidP="008D6716">
                            <w:pPr>
                              <w:jc w:val="center"/>
                              <w:rPr>
                                <w:rFonts w:ascii="Arial" w:hAnsi="Arial" w:cs="Arial"/>
                                <w:sz w:val="20"/>
                                <w:szCs w:val="20"/>
                                <w:lang w:val="ro-RO"/>
                              </w:rPr>
                            </w:pPr>
                            <w:r w:rsidRPr="00A36711">
                              <w:rPr>
                                <w:rFonts w:ascii="Arial" w:hAnsi="Arial" w:cs="Arial"/>
                                <w:sz w:val="20"/>
                                <w:szCs w:val="20"/>
                                <w:lang w:val="ro-RO"/>
                              </w:rPr>
                              <w:t>Solicitare către OTS pentru primirea confirmării capabilității de agregare însoțită de documentele menționate la art 8.1.2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99.75pt;margin-top:12.65pt;width:358.15pt;height:37.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" fillcolor="white [3201]" strokeweight=".5pt">
                <v:textbox>
                  <w:txbxContent>
                    <w:p w14:paraId="759F0A54" w14:textId="3D97E98C" w:rsidR="00BA4CF6" w:rsidRPr="00A36711" w:rsidRDefault="00BA4CF6" w:rsidP="008D6716">
                      <w:pPr>
                        <w:jc w:val="center"/>
                        <w:rPr>
                          <w:rFonts w:ascii="Arial" w:hAnsi="Arial" w:cs="Arial"/>
                          <w:sz w:val="20"/>
                          <w:szCs w:val="20"/>
                          <w:lang w:val="ro-RO"/>
                        </w:rPr>
                      </w:pPr>
                      <w:r w:rsidRPr="00A36711">
                        <w:rPr>
                          <w:rFonts w:ascii="Arial" w:hAnsi="Arial" w:cs="Arial"/>
                          <w:sz w:val="20"/>
                          <w:szCs w:val="20"/>
                          <w:lang w:val="ro-RO"/>
                        </w:rPr>
                        <w:t>Solicitare către OTS pentru primirea confirmării capabilității de agregare însoțită de documentele menționate la art 8.1.2</w:t>
                      </w:r>
                    </w:p>
                  </w:txbxContent>
                </v:textbox>
              </v:shape>
            </w:pict>
          </mc:Fallback>
        </mc:AlternateContent>
      </w:r>
    </w:p>
    <w:p w14:paraId="2514D385" w14:textId="2A7CAB62" w:rsidR="008D6716" w:rsidRPr="00A36711" w:rsidRDefault="008D6716">
      <w:pPr>
        <w:spacing w:after="0" w:line="240" w:lineRule="auto"/>
        <w:rPr>
          <w:rFonts w:ascii="Arial" w:hAnsi="Arial" w:cs="Arial"/>
          <w:b/>
          <w:lang w:val="ro-RO"/>
        </w:rPr>
      </w:pPr>
    </w:p>
    <w:p w14:paraId="3CD7CE32" w14:textId="3E0E3293" w:rsidR="008D6716" w:rsidRPr="00A36711" w:rsidRDefault="008D6716">
      <w:pPr>
        <w:spacing w:after="0" w:line="240" w:lineRule="auto"/>
        <w:rPr>
          <w:rFonts w:ascii="Arial" w:hAnsi="Arial" w:cs="Arial"/>
          <w:b/>
          <w:lang w:val="ro-RO"/>
        </w:rPr>
      </w:pPr>
    </w:p>
    <w:p w14:paraId="41B70625" w14:textId="4593C654" w:rsidR="008D6716" w:rsidRPr="00A36711" w:rsidRDefault="00A36711">
      <w:pPr>
        <w:spacing w:after="0" w:line="240" w:lineRule="auto"/>
        <w:rPr>
          <w:rFonts w:ascii="Arial" w:hAnsi="Arial" w:cs="Arial"/>
          <w:b/>
          <w:lang w:val="ro-RO"/>
        </w:rPr>
      </w:pPr>
      <w:r w:rsidRPr="00A36711">
        <w:rPr>
          <w:rFonts w:ascii="Arial" w:hAnsi="Arial" w:cs="Arial"/>
          <w:b/>
          <w:noProof/>
          <w:lang w:val="ro-RO" w:eastAsia="ro-RO"/>
        </w:rPr>
        <mc:AlternateContent>
          <mc:Choice Requires="wps">
            <w:drawing>
              <wp:anchor distT="0" distB="0" distL="114300" distR="114300" simplePos="0" relativeHeight="251752448" behindDoc="0" locked="0" layoutInCell="1" allowOverlap="1" wp14:anchorId="52895103" wp14:editId="2B7F6CF2">
                <wp:simplePos x="0" y="0"/>
                <wp:positionH relativeFrom="column">
                  <wp:posOffset>1429385</wp:posOffset>
                </wp:positionH>
                <wp:positionV relativeFrom="paragraph">
                  <wp:posOffset>156845</wp:posOffset>
                </wp:positionV>
                <wp:extent cx="0" cy="945515"/>
                <wp:effectExtent l="76200" t="38100" r="57150" b="26035"/>
                <wp:wrapNone/>
                <wp:docPr id="73" name="Straight Arrow Connector 73"/>
                <wp:cNvGraphicFramePr/>
                <a:graphic xmlns:a="http://schemas.openxmlformats.org/drawingml/2006/main">
                  <a:graphicData uri="http://schemas.microsoft.com/office/word/2010/wordprocessingShape">
                    <wps:wsp>
                      <wps:cNvCnPr/>
                      <wps:spPr>
                        <a:xfrm flipV="1">
                          <a:off x="0" y="0"/>
                          <a:ext cx="0" cy="9455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3" o:spid="_x0000_s1026" type="#_x0000_t32" style="position:absolute;margin-left:112.55pt;margin-top:12.35pt;width:0;height:74.45pt;flip:y;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" strokecolor="#4579b8 [3044]">
                <v:stroke endarrow="block"/>
              </v:shape>
            </w:pict>
          </mc:Fallback>
        </mc:AlternateContent>
      </w:r>
      <w:r w:rsidRPr="00A36711">
        <w:rPr>
          <w:rFonts w:ascii="Arial" w:hAnsi="Arial" w:cs="Arial"/>
          <w:b/>
          <w:noProof/>
          <w:lang w:val="ro-RO" w:eastAsia="ro-RO"/>
        </w:rPr>
        <mc:AlternateContent>
          <mc:Choice Requires="wps">
            <w:drawing>
              <wp:anchor distT="0" distB="0" distL="114300" distR="114300" simplePos="0" relativeHeight="251744256" behindDoc="0" locked="0" layoutInCell="1" allowOverlap="1" wp14:anchorId="28AFDDA8" wp14:editId="49C7B263">
                <wp:simplePos x="0" y="0"/>
                <wp:positionH relativeFrom="column">
                  <wp:posOffset>3569970</wp:posOffset>
                </wp:positionH>
                <wp:positionV relativeFrom="paragraph">
                  <wp:posOffset>156845</wp:posOffset>
                </wp:positionV>
                <wp:extent cx="5080" cy="237490"/>
                <wp:effectExtent l="76200" t="0" r="71120" b="48260"/>
                <wp:wrapNone/>
                <wp:docPr id="65" name="Straight Arrow Connector 65"/>
                <wp:cNvGraphicFramePr/>
                <a:graphic xmlns:a="http://schemas.openxmlformats.org/drawingml/2006/main">
                  <a:graphicData uri="http://schemas.microsoft.com/office/word/2010/wordprocessingShape">
                    <wps:wsp>
                      <wps:cNvCnPr/>
                      <wps:spPr>
                        <a:xfrm flipH="1">
                          <a:off x="0" y="0"/>
                          <a:ext cx="5080" cy="2374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5" o:spid="_x0000_s1026" type="#_x0000_t32" style="position:absolute;margin-left:281.1pt;margin-top:12.35pt;width:.4pt;height:18.7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" strokecolor="#4579b8 [3044]">
                <v:stroke endarrow="block"/>
              </v:shape>
            </w:pict>
          </mc:Fallback>
        </mc:AlternateContent>
      </w:r>
      <w:r w:rsidR="008D6716" w:rsidRPr="00A36711">
        <w:rPr>
          <w:rFonts w:ascii="Arial" w:hAnsi="Arial" w:cs="Arial"/>
          <w:b/>
          <w:noProof/>
          <w:lang w:val="ro-RO" w:eastAsia="ro-RO"/>
        </w:rPr>
        <mc:AlternateContent>
          <mc:Choice Requires="wps">
            <w:drawing>
              <wp:anchor distT="0" distB="0" distL="114300" distR="114300" simplePos="0" relativeHeight="251748352" behindDoc="0" locked="0" layoutInCell="1" allowOverlap="1" wp14:anchorId="297682BC" wp14:editId="583D11A3">
                <wp:simplePos x="0" y="0"/>
                <wp:positionH relativeFrom="column">
                  <wp:posOffset>3589655</wp:posOffset>
                </wp:positionH>
                <wp:positionV relativeFrom="paragraph">
                  <wp:posOffset>2515870</wp:posOffset>
                </wp:positionV>
                <wp:extent cx="0" cy="282575"/>
                <wp:effectExtent l="76200" t="0" r="57150" b="60325"/>
                <wp:wrapNone/>
                <wp:docPr id="69" name="Straight Arrow Connector 69"/>
                <wp:cNvGraphicFramePr/>
                <a:graphic xmlns:a="http://schemas.openxmlformats.org/drawingml/2006/main">
                  <a:graphicData uri="http://schemas.microsoft.com/office/word/2010/wordprocessingShape">
                    <wps:wsp>
                      <wps:cNvCnPr/>
                      <wps:spPr>
                        <a:xfrm>
                          <a:off x="0" y="0"/>
                          <a:ext cx="0" cy="282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9" o:spid="_x0000_s1026" type="#_x0000_t32" style="position:absolute;margin-left:282.65pt;margin-top:198.1pt;width:0;height:22.2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" strokecolor="#4579b8 [3044]">
                <v:stroke endarrow="block"/>
              </v:shape>
            </w:pict>
          </mc:Fallback>
        </mc:AlternateContent>
      </w:r>
      <w:r w:rsidR="008D6716" w:rsidRPr="00A36711">
        <w:rPr>
          <w:rFonts w:ascii="Arial" w:hAnsi="Arial" w:cs="Arial"/>
          <w:b/>
          <w:noProof/>
          <w:lang w:val="ro-RO" w:eastAsia="ro-RO"/>
        </w:rPr>
        <mc:AlternateContent>
          <mc:Choice Requires="wps">
            <w:drawing>
              <wp:anchor distT="0" distB="0" distL="114300" distR="114300" simplePos="0" relativeHeight="251739136" behindDoc="0" locked="0" layoutInCell="1" allowOverlap="1" wp14:anchorId="150D886D" wp14:editId="7DFD6DDC">
                <wp:simplePos x="0" y="0"/>
                <wp:positionH relativeFrom="column">
                  <wp:posOffset>2354580</wp:posOffset>
                </wp:positionH>
                <wp:positionV relativeFrom="paragraph">
                  <wp:posOffset>3575685</wp:posOffset>
                </wp:positionV>
                <wp:extent cx="2552065" cy="307975"/>
                <wp:effectExtent l="0" t="0" r="19685" b="15875"/>
                <wp:wrapNone/>
                <wp:docPr id="60" name="Text Box 60"/>
                <wp:cNvGraphicFramePr/>
                <a:graphic xmlns:a="http://schemas.openxmlformats.org/drawingml/2006/main">
                  <a:graphicData uri="http://schemas.microsoft.com/office/word/2010/wordprocessingShape">
                    <wps:wsp>
                      <wps:cNvSpPr txBox="1"/>
                      <wps:spPr>
                        <a:xfrm>
                          <a:off x="0" y="0"/>
                          <a:ext cx="2552065" cy="307975"/>
                        </a:xfrm>
                        <a:prstGeom prst="rect">
                          <a:avLst/>
                        </a:prstGeom>
                        <a:solidFill>
                          <a:schemeClr val="lt1"/>
                        </a:solidFill>
                        <a:ln w="6350">
                          <a:solidFill>
                            <a:prstClr val="black"/>
                          </a:solidFill>
                        </a:ln>
                      </wps:spPr>
                      <wps:txbx>
                        <w:txbxContent>
                          <w:p w14:paraId="294706AB" w14:textId="77777777" w:rsidR="00BA4CF6" w:rsidRPr="00A36711" w:rsidRDefault="00BA4CF6" w:rsidP="008D6716">
                            <w:pPr>
                              <w:jc w:val="center"/>
                              <w:rPr>
                                <w:rFonts w:ascii="Arial" w:hAnsi="Arial" w:cs="Arial"/>
                                <w:sz w:val="20"/>
                                <w:szCs w:val="20"/>
                                <w:lang w:val="ro-RO"/>
                              </w:rPr>
                            </w:pPr>
                            <w:r w:rsidRPr="00A36711">
                              <w:rPr>
                                <w:rFonts w:ascii="Arial" w:hAnsi="Arial" w:cs="Arial"/>
                                <w:sz w:val="20"/>
                                <w:szCs w:val="20"/>
                                <w:lang w:val="ro-RO"/>
                              </w:rPr>
                              <w:t xml:space="preserve">OTS </w:t>
                            </w:r>
                            <w:r w:rsidRPr="00A36711">
                              <w:rPr>
                                <w:rFonts w:ascii="Arial" w:hAnsi="Arial" w:cs="Arial"/>
                                <w:sz w:val="20"/>
                                <w:szCs w:val="20"/>
                                <w:lang w:val="ro-RO"/>
                              </w:rPr>
                              <w:t>confirmă formarea noii UD/CD/ISD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27" type="#_x0000_t202" style="position:absolute;margin-left:185.4pt;margin-top:281.55pt;width:200.95pt;height:24.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" fillcolor="white [3201]" strokeweight=".5pt">
                <v:textbox>
                  <w:txbxContent>
                    <w:p w14:paraId="294706AB" w14:textId="77777777" w:rsidR="00BA4CF6" w:rsidRPr="00A36711" w:rsidRDefault="00BA4CF6" w:rsidP="008D6716">
                      <w:pPr>
                        <w:jc w:val="center"/>
                        <w:rPr>
                          <w:rFonts w:ascii="Arial" w:hAnsi="Arial" w:cs="Arial"/>
                          <w:sz w:val="20"/>
                          <w:szCs w:val="20"/>
                          <w:lang w:val="ro-RO"/>
                        </w:rPr>
                      </w:pPr>
                      <w:r w:rsidRPr="00A36711">
                        <w:rPr>
                          <w:rFonts w:ascii="Arial" w:hAnsi="Arial" w:cs="Arial"/>
                          <w:sz w:val="20"/>
                          <w:szCs w:val="20"/>
                          <w:lang w:val="ro-RO"/>
                        </w:rPr>
                        <w:t xml:space="preserve">OTS </w:t>
                      </w:r>
                      <w:r w:rsidRPr="00A36711">
                        <w:rPr>
                          <w:rFonts w:ascii="Arial" w:hAnsi="Arial" w:cs="Arial"/>
                          <w:sz w:val="20"/>
                          <w:szCs w:val="20"/>
                          <w:lang w:val="ro-RO"/>
                        </w:rPr>
                        <w:t>confirmă formarea noii UD/CD/ISD</w:t>
                      </w:r>
                    </w:p>
                  </w:txbxContent>
                </v:textbox>
              </v:shape>
            </w:pict>
          </mc:Fallback>
        </mc:AlternateContent>
      </w:r>
      <w:r w:rsidR="008D6716" w:rsidRPr="00A36711">
        <w:rPr>
          <w:rFonts w:ascii="Arial" w:hAnsi="Arial" w:cs="Arial"/>
          <w:b/>
          <w:noProof/>
          <w:lang w:val="ro-RO" w:eastAsia="ro-RO"/>
        </w:rPr>
        <mc:AlternateContent>
          <mc:Choice Requires="wps">
            <w:drawing>
              <wp:anchor distT="0" distB="0" distL="114300" distR="114300" simplePos="0" relativeHeight="251737088" behindDoc="0" locked="0" layoutInCell="1" allowOverlap="1" wp14:anchorId="702CB5F2" wp14:editId="1C63B150">
                <wp:simplePos x="0" y="0"/>
                <wp:positionH relativeFrom="column">
                  <wp:posOffset>2052955</wp:posOffset>
                </wp:positionH>
                <wp:positionV relativeFrom="paragraph">
                  <wp:posOffset>2798445</wp:posOffset>
                </wp:positionV>
                <wp:extent cx="3079750" cy="465455"/>
                <wp:effectExtent l="0" t="0" r="25400" b="10795"/>
                <wp:wrapNone/>
                <wp:docPr id="58" name="Text Box 58"/>
                <wp:cNvGraphicFramePr/>
                <a:graphic xmlns:a="http://schemas.openxmlformats.org/drawingml/2006/main">
                  <a:graphicData uri="http://schemas.microsoft.com/office/word/2010/wordprocessingShape">
                    <wps:wsp>
                      <wps:cNvSpPr txBox="1"/>
                      <wps:spPr>
                        <a:xfrm>
                          <a:off x="0" y="0"/>
                          <a:ext cx="3079750" cy="465455"/>
                        </a:xfrm>
                        <a:prstGeom prst="rect">
                          <a:avLst/>
                        </a:prstGeom>
                        <a:solidFill>
                          <a:schemeClr val="lt1"/>
                        </a:solidFill>
                        <a:ln w="6350">
                          <a:solidFill>
                            <a:prstClr val="black"/>
                          </a:solidFill>
                        </a:ln>
                      </wps:spPr>
                      <wps:txbx>
                        <w:txbxContent>
                          <w:p w14:paraId="64A4EA2D" w14:textId="77777777" w:rsidR="00BA4CF6" w:rsidRPr="00A36711" w:rsidRDefault="00BA4CF6" w:rsidP="008D6716">
                            <w:pPr>
                              <w:jc w:val="center"/>
                              <w:rPr>
                                <w:rFonts w:ascii="Arial" w:hAnsi="Arial" w:cs="Arial"/>
                                <w:sz w:val="20"/>
                                <w:szCs w:val="20"/>
                                <w:lang w:val="ro-RO"/>
                              </w:rPr>
                            </w:pPr>
                            <w:r w:rsidRPr="00A36711">
                              <w:rPr>
                                <w:rFonts w:ascii="Arial" w:hAnsi="Arial" w:cs="Arial"/>
                                <w:sz w:val="20"/>
                                <w:szCs w:val="20"/>
                                <w:lang w:val="ro-RO"/>
                              </w:rPr>
                              <w:t xml:space="preserve">Agregatorul </w:t>
                            </w:r>
                            <w:r w:rsidRPr="00A36711">
                              <w:rPr>
                                <w:rFonts w:ascii="Arial" w:hAnsi="Arial" w:cs="Arial"/>
                                <w:sz w:val="20"/>
                                <w:szCs w:val="20"/>
                                <w:lang w:val="ro-RO"/>
                              </w:rPr>
                              <w:t>depune la OTS solicitarea de agregare și parcurge PO Cod TEL-.07.VI ECH-DN/14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28" type="#_x0000_t202" style="position:absolute;margin-left:161.65pt;margin-top:220.35pt;width:242.5pt;height:36.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" fillcolor="white [3201]" strokeweight=".5pt">
                <v:textbox>
                  <w:txbxContent>
                    <w:p w14:paraId="64A4EA2D" w14:textId="77777777" w:rsidR="00BA4CF6" w:rsidRPr="00A36711" w:rsidRDefault="00BA4CF6" w:rsidP="008D6716">
                      <w:pPr>
                        <w:jc w:val="center"/>
                        <w:rPr>
                          <w:rFonts w:ascii="Arial" w:hAnsi="Arial" w:cs="Arial"/>
                          <w:sz w:val="20"/>
                          <w:szCs w:val="20"/>
                          <w:lang w:val="ro-RO"/>
                        </w:rPr>
                      </w:pPr>
                      <w:r w:rsidRPr="00A36711">
                        <w:rPr>
                          <w:rFonts w:ascii="Arial" w:hAnsi="Arial" w:cs="Arial"/>
                          <w:sz w:val="20"/>
                          <w:szCs w:val="20"/>
                          <w:lang w:val="ro-RO"/>
                        </w:rPr>
                        <w:t xml:space="preserve">Agregatorul </w:t>
                      </w:r>
                      <w:r w:rsidRPr="00A36711">
                        <w:rPr>
                          <w:rFonts w:ascii="Arial" w:hAnsi="Arial" w:cs="Arial"/>
                          <w:sz w:val="20"/>
                          <w:szCs w:val="20"/>
                          <w:lang w:val="ro-RO"/>
                        </w:rPr>
                        <w:t>depune la OTS solicitarea de agregare și parcurge PO Cod TEL-.07.VI ECH-DN/14</w:t>
                      </w:r>
                    </w:p>
                  </w:txbxContent>
                </v:textbox>
              </v:shape>
            </w:pict>
          </mc:Fallback>
        </mc:AlternateContent>
      </w:r>
      <w:r w:rsidR="008D6716" w:rsidRPr="00A36711">
        <w:rPr>
          <w:rFonts w:ascii="Arial" w:hAnsi="Arial" w:cs="Arial"/>
          <w:b/>
          <w:noProof/>
          <w:lang w:val="ro-RO" w:eastAsia="ro-RO"/>
        </w:rPr>
        <mc:AlternateContent>
          <mc:Choice Requires="wps">
            <w:drawing>
              <wp:anchor distT="0" distB="0" distL="114300" distR="114300" simplePos="0" relativeHeight="251731968" behindDoc="0" locked="0" layoutInCell="1" allowOverlap="1" wp14:anchorId="6B2D768C" wp14:editId="2AF45C7F">
                <wp:simplePos x="0" y="0"/>
                <wp:positionH relativeFrom="column">
                  <wp:posOffset>2343150</wp:posOffset>
                </wp:positionH>
                <wp:positionV relativeFrom="paragraph">
                  <wp:posOffset>1630045</wp:posOffset>
                </wp:positionV>
                <wp:extent cx="2552065" cy="307975"/>
                <wp:effectExtent l="0" t="0" r="19685" b="15875"/>
                <wp:wrapNone/>
                <wp:docPr id="53" name="Text Box 53"/>
                <wp:cNvGraphicFramePr/>
                <a:graphic xmlns:a="http://schemas.openxmlformats.org/drawingml/2006/main">
                  <a:graphicData uri="http://schemas.microsoft.com/office/word/2010/wordprocessingShape">
                    <wps:wsp>
                      <wps:cNvSpPr txBox="1"/>
                      <wps:spPr>
                        <a:xfrm>
                          <a:off x="0" y="0"/>
                          <a:ext cx="2552065" cy="307975"/>
                        </a:xfrm>
                        <a:prstGeom prst="rect">
                          <a:avLst/>
                        </a:prstGeom>
                        <a:solidFill>
                          <a:schemeClr val="lt1"/>
                        </a:solidFill>
                        <a:ln w="6350">
                          <a:solidFill>
                            <a:prstClr val="black"/>
                          </a:solidFill>
                        </a:ln>
                      </wps:spPr>
                      <wps:txbx>
                        <w:txbxContent>
                          <w:p w14:paraId="7DB5C542" w14:textId="77777777" w:rsidR="00BA4CF6" w:rsidRPr="00A36711" w:rsidRDefault="00BA4CF6" w:rsidP="008D6716">
                            <w:pPr>
                              <w:jc w:val="center"/>
                              <w:rPr>
                                <w:rFonts w:ascii="Arial" w:hAnsi="Arial" w:cs="Arial"/>
                                <w:sz w:val="20"/>
                                <w:szCs w:val="20"/>
                                <w:lang w:val="ro-RO"/>
                              </w:rPr>
                            </w:pPr>
                            <w:r w:rsidRPr="00A36711">
                              <w:rPr>
                                <w:rFonts w:ascii="Arial" w:hAnsi="Arial" w:cs="Arial"/>
                                <w:sz w:val="20"/>
                                <w:szCs w:val="20"/>
                                <w:lang w:val="ro-RO"/>
                              </w:rPr>
                              <w:t xml:space="preserve">OTS </w:t>
                            </w:r>
                            <w:r w:rsidRPr="00A36711">
                              <w:rPr>
                                <w:rFonts w:ascii="Arial" w:hAnsi="Arial" w:cs="Arial"/>
                                <w:sz w:val="20"/>
                                <w:szCs w:val="20"/>
                                <w:lang w:val="ro-RO"/>
                              </w:rPr>
                              <w:t>confirmă capabilitatea de agregare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29" type="#_x0000_t202" style="position:absolute;margin-left:184.5pt;margin-top:128.35pt;width:200.95pt;height:24.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" fillcolor="white [3201]" strokeweight=".5pt">
                <v:textbox>
                  <w:txbxContent>
                    <w:p w14:paraId="7DB5C542" w14:textId="77777777" w:rsidR="00BA4CF6" w:rsidRPr="00A36711" w:rsidRDefault="00BA4CF6" w:rsidP="008D6716">
                      <w:pPr>
                        <w:jc w:val="center"/>
                        <w:rPr>
                          <w:rFonts w:ascii="Arial" w:hAnsi="Arial" w:cs="Arial"/>
                          <w:sz w:val="20"/>
                          <w:szCs w:val="20"/>
                          <w:lang w:val="ro-RO"/>
                        </w:rPr>
                      </w:pPr>
                      <w:r w:rsidRPr="00A36711">
                        <w:rPr>
                          <w:rFonts w:ascii="Arial" w:hAnsi="Arial" w:cs="Arial"/>
                          <w:sz w:val="20"/>
                          <w:szCs w:val="20"/>
                          <w:lang w:val="ro-RO"/>
                        </w:rPr>
                        <w:t xml:space="preserve">OTS </w:t>
                      </w:r>
                      <w:r w:rsidRPr="00A36711">
                        <w:rPr>
                          <w:rFonts w:ascii="Arial" w:hAnsi="Arial" w:cs="Arial"/>
                          <w:sz w:val="20"/>
                          <w:szCs w:val="20"/>
                          <w:lang w:val="ro-RO"/>
                        </w:rPr>
                        <w:t>confirmă capabilitatea de agregare</w:t>
                      </w:r>
                    </w:p>
                  </w:txbxContent>
                </v:textbox>
              </v:shape>
            </w:pict>
          </mc:Fallback>
        </mc:AlternateContent>
      </w:r>
      <w:r w:rsidR="008D6716" w:rsidRPr="00A36711">
        <w:rPr>
          <w:rFonts w:ascii="Arial" w:hAnsi="Arial" w:cs="Arial"/>
          <w:b/>
          <w:noProof/>
          <w:lang w:val="ro-RO" w:eastAsia="ro-RO"/>
        </w:rPr>
        <mc:AlternateContent>
          <mc:Choice Requires="wps">
            <w:drawing>
              <wp:anchor distT="0" distB="0" distL="114300" distR="114300" simplePos="0" relativeHeight="251730944" behindDoc="0" locked="0" layoutInCell="1" allowOverlap="1" wp14:anchorId="62F5E8D2" wp14:editId="44A28899">
                <wp:simplePos x="0" y="0"/>
                <wp:positionH relativeFrom="column">
                  <wp:posOffset>2437765</wp:posOffset>
                </wp:positionH>
                <wp:positionV relativeFrom="paragraph">
                  <wp:posOffset>394970</wp:posOffset>
                </wp:positionV>
                <wp:extent cx="2260600" cy="307975"/>
                <wp:effectExtent l="0" t="0" r="25400" b="15875"/>
                <wp:wrapNone/>
                <wp:docPr id="52" name="Text Box 52"/>
                <wp:cNvGraphicFramePr/>
                <a:graphic xmlns:a="http://schemas.openxmlformats.org/drawingml/2006/main">
                  <a:graphicData uri="http://schemas.microsoft.com/office/word/2010/wordprocessingShape">
                    <wps:wsp>
                      <wps:cNvSpPr txBox="1"/>
                      <wps:spPr>
                        <a:xfrm>
                          <a:off x="0" y="0"/>
                          <a:ext cx="2260600" cy="307975"/>
                        </a:xfrm>
                        <a:prstGeom prst="rect">
                          <a:avLst/>
                        </a:prstGeom>
                        <a:solidFill>
                          <a:schemeClr val="lt1"/>
                        </a:solidFill>
                        <a:ln w="6350">
                          <a:solidFill>
                            <a:prstClr val="black"/>
                          </a:solidFill>
                        </a:ln>
                      </wps:spPr>
                      <wps:txbx>
                        <w:txbxContent>
                          <w:p w14:paraId="7A8B5611" w14:textId="77777777" w:rsidR="00BA4CF6" w:rsidRPr="00A36711" w:rsidRDefault="00BA4CF6" w:rsidP="008D6716">
                            <w:pPr>
                              <w:jc w:val="center"/>
                              <w:rPr>
                                <w:rFonts w:ascii="Arial" w:hAnsi="Arial" w:cs="Arial"/>
                                <w:sz w:val="20"/>
                                <w:szCs w:val="20"/>
                                <w:lang w:val="ro-RO"/>
                              </w:rPr>
                            </w:pPr>
                            <w:r w:rsidRPr="00A36711">
                              <w:rPr>
                                <w:rFonts w:ascii="Arial" w:hAnsi="Arial" w:cs="Arial"/>
                                <w:sz w:val="20"/>
                                <w:szCs w:val="20"/>
                                <w:lang w:val="ro-RO"/>
                              </w:rPr>
                              <w:t xml:space="preserve">OTS </w:t>
                            </w:r>
                            <w:r w:rsidRPr="00A36711">
                              <w:rPr>
                                <w:rFonts w:ascii="Arial" w:hAnsi="Arial" w:cs="Arial"/>
                                <w:sz w:val="20"/>
                                <w:szCs w:val="20"/>
                                <w:lang w:val="ro-RO"/>
                              </w:rPr>
                              <w:t>analizează soluția tehnică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30" type="#_x0000_t202" style="position:absolute;margin-left:191.95pt;margin-top:31.1pt;width:178pt;height:2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" fillcolor="white [3201]" strokeweight=".5pt">
                <v:textbox>
                  <w:txbxContent>
                    <w:p w14:paraId="7A8B5611" w14:textId="77777777" w:rsidR="00BA4CF6" w:rsidRPr="00A36711" w:rsidRDefault="00BA4CF6" w:rsidP="008D6716">
                      <w:pPr>
                        <w:jc w:val="center"/>
                        <w:rPr>
                          <w:rFonts w:ascii="Arial" w:hAnsi="Arial" w:cs="Arial"/>
                          <w:sz w:val="20"/>
                          <w:szCs w:val="20"/>
                          <w:lang w:val="ro-RO"/>
                        </w:rPr>
                      </w:pPr>
                      <w:r w:rsidRPr="00A36711">
                        <w:rPr>
                          <w:rFonts w:ascii="Arial" w:hAnsi="Arial" w:cs="Arial"/>
                          <w:sz w:val="20"/>
                          <w:szCs w:val="20"/>
                          <w:lang w:val="ro-RO"/>
                        </w:rPr>
                        <w:t xml:space="preserve">OTS </w:t>
                      </w:r>
                      <w:r w:rsidRPr="00A36711">
                        <w:rPr>
                          <w:rFonts w:ascii="Arial" w:hAnsi="Arial" w:cs="Arial"/>
                          <w:sz w:val="20"/>
                          <w:szCs w:val="20"/>
                          <w:lang w:val="ro-RO"/>
                        </w:rPr>
                        <w:t>analizează soluția tehnică</w:t>
                      </w:r>
                    </w:p>
                  </w:txbxContent>
                </v:textbox>
              </v:shape>
            </w:pict>
          </mc:Fallback>
        </mc:AlternateContent>
      </w:r>
    </w:p>
    <w:p w14:paraId="606705FD" w14:textId="127C4C9C" w:rsidR="008D6716" w:rsidRPr="00A36711" w:rsidRDefault="008D6716">
      <w:pPr>
        <w:spacing w:after="0" w:line="240" w:lineRule="auto"/>
        <w:rPr>
          <w:rFonts w:ascii="Arial" w:hAnsi="Arial" w:cs="Arial"/>
          <w:b/>
          <w:lang w:val="ro-RO"/>
        </w:rPr>
      </w:pPr>
    </w:p>
    <w:p w14:paraId="0051393A" w14:textId="470D1FD7" w:rsidR="008D6716" w:rsidRPr="00A36711" w:rsidRDefault="008D6716">
      <w:pPr>
        <w:spacing w:after="0" w:line="240" w:lineRule="auto"/>
        <w:rPr>
          <w:rFonts w:ascii="Arial" w:hAnsi="Arial" w:cs="Arial"/>
          <w:b/>
          <w:lang w:val="ro-RO"/>
        </w:rPr>
      </w:pPr>
    </w:p>
    <w:p w14:paraId="5D8B56AB" w14:textId="2BED6B09" w:rsidR="008D6716" w:rsidRPr="00A36711" w:rsidRDefault="008D6716">
      <w:pPr>
        <w:spacing w:after="0" w:line="240" w:lineRule="auto"/>
        <w:rPr>
          <w:rFonts w:ascii="Arial" w:hAnsi="Arial" w:cs="Arial"/>
          <w:b/>
          <w:lang w:val="ro-RO"/>
        </w:rPr>
      </w:pPr>
    </w:p>
    <w:p w14:paraId="2AFA538A" w14:textId="4E30091E" w:rsidR="008D6716" w:rsidRPr="00A36711" w:rsidRDefault="008D6716">
      <w:pPr>
        <w:spacing w:after="0" w:line="240" w:lineRule="auto"/>
        <w:rPr>
          <w:rFonts w:ascii="Arial" w:hAnsi="Arial" w:cs="Arial"/>
          <w:b/>
          <w:lang w:val="ro-RO"/>
        </w:rPr>
      </w:pPr>
      <w:r w:rsidRPr="00A36711">
        <w:rPr>
          <w:rFonts w:ascii="Arial" w:hAnsi="Arial" w:cs="Arial"/>
          <w:b/>
          <w:noProof/>
          <w:lang w:val="ro-RO" w:eastAsia="ro-RO"/>
        </w:rPr>
        <mc:AlternateContent>
          <mc:Choice Requires="wps">
            <w:drawing>
              <wp:anchor distT="0" distB="0" distL="114300" distR="114300" simplePos="0" relativeHeight="251743232" behindDoc="0" locked="0" layoutInCell="1" allowOverlap="1" wp14:anchorId="092AF5A2" wp14:editId="53314AC9">
                <wp:simplePos x="0" y="0"/>
                <wp:positionH relativeFrom="column">
                  <wp:posOffset>3572510</wp:posOffset>
                </wp:positionH>
                <wp:positionV relativeFrom="paragraph">
                  <wp:posOffset>71611</wp:posOffset>
                </wp:positionV>
                <wp:extent cx="0" cy="282575"/>
                <wp:effectExtent l="76200" t="0" r="57150" b="60325"/>
                <wp:wrapNone/>
                <wp:docPr id="64" name="Straight Arrow Connector 64"/>
                <wp:cNvGraphicFramePr/>
                <a:graphic xmlns:a="http://schemas.openxmlformats.org/drawingml/2006/main">
                  <a:graphicData uri="http://schemas.microsoft.com/office/word/2010/wordprocessingShape">
                    <wps:wsp>
                      <wps:cNvCnPr/>
                      <wps:spPr>
                        <a:xfrm>
                          <a:off x="0" y="0"/>
                          <a:ext cx="0" cy="282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4" o:spid="_x0000_s1026" type="#_x0000_t32" style="position:absolute;margin-left:281.3pt;margin-top:5.65pt;width:0;height:22.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" strokecolor="#4579b8 [3044]">
                <v:stroke endarrow="block"/>
              </v:shape>
            </w:pict>
          </mc:Fallback>
        </mc:AlternateContent>
      </w:r>
    </w:p>
    <w:p w14:paraId="673186AF" w14:textId="6EB94E94" w:rsidR="008D6716" w:rsidRPr="00A36711" w:rsidRDefault="00DB17E1">
      <w:pPr>
        <w:spacing w:after="0" w:line="240" w:lineRule="auto"/>
        <w:rPr>
          <w:rFonts w:ascii="Arial" w:hAnsi="Arial" w:cs="Arial"/>
          <w:b/>
          <w:lang w:val="ro-RO"/>
        </w:rPr>
      </w:pPr>
      <w:r w:rsidRPr="00A36711">
        <w:rPr>
          <w:rFonts w:ascii="Arial" w:hAnsi="Arial" w:cs="Arial"/>
          <w:b/>
          <w:noProof/>
          <w:lang w:val="ro-RO" w:eastAsia="ro-RO"/>
        </w:rPr>
        <mc:AlternateContent>
          <mc:Choice Requires="wps">
            <w:drawing>
              <wp:anchor distT="0" distB="0" distL="114300" distR="114300" simplePos="0" relativeHeight="251759616" behindDoc="0" locked="0" layoutInCell="1" allowOverlap="1" wp14:anchorId="431C3E0F" wp14:editId="5608640C">
                <wp:simplePos x="0" y="0"/>
                <wp:positionH relativeFrom="column">
                  <wp:posOffset>2499995</wp:posOffset>
                </wp:positionH>
                <wp:positionV relativeFrom="paragraph">
                  <wp:posOffset>151765</wp:posOffset>
                </wp:positionV>
                <wp:extent cx="427355" cy="26035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427355" cy="260350"/>
                        </a:xfrm>
                        <a:prstGeom prst="rect">
                          <a:avLst/>
                        </a:prstGeom>
                        <a:noFill/>
                        <a:ln w="6350">
                          <a:noFill/>
                        </a:ln>
                      </wps:spPr>
                      <wps:txbx>
                        <w:txbxContent>
                          <w:p w14:paraId="33DB30F2" w14:textId="022282F6" w:rsidR="00BA4CF6" w:rsidRPr="00A36711" w:rsidRDefault="00BA4CF6" w:rsidP="00DB17E1">
                            <w:pPr>
                              <w:rPr>
                                <w:rFonts w:ascii="Arial" w:hAnsi="Arial" w:cs="Arial"/>
                                <w:sz w:val="20"/>
                                <w:szCs w:val="20"/>
                                <w:lang w:val="ro-RO"/>
                              </w:rPr>
                            </w:pPr>
                            <w:r w:rsidRPr="00A36711">
                              <w:rPr>
                                <w:rFonts w:ascii="Arial" w:hAnsi="Arial" w:cs="Arial"/>
                                <w:sz w:val="20"/>
                                <w:szCs w:val="20"/>
                                <w:lang w:val="ro-RO"/>
                              </w:rPr>
                              <w:t>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196.85pt;margin-top:11.95pt;width:33.65pt;height:2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" filled="f" stroked="f" strokeweight=".5pt">
                <v:textbox>
                  <w:txbxContent>
                    <w:p w14:paraId="33DB30F2" w14:textId="022282F6" w:rsidR="00BA4CF6" w:rsidRPr="00A36711" w:rsidRDefault="00BA4CF6" w:rsidP="00DB17E1">
                      <w:pPr>
                        <w:rPr>
                          <w:rFonts w:ascii="Arial" w:hAnsi="Arial" w:cs="Arial"/>
                          <w:sz w:val="20"/>
                          <w:szCs w:val="20"/>
                          <w:lang w:val="ro-RO"/>
                        </w:rPr>
                      </w:pPr>
                      <w:r w:rsidRPr="00A36711">
                        <w:rPr>
                          <w:rFonts w:ascii="Arial" w:hAnsi="Arial" w:cs="Arial"/>
                          <w:sz w:val="20"/>
                          <w:szCs w:val="20"/>
                          <w:lang w:val="ro-RO"/>
                        </w:rPr>
                        <w:t>NU</w:t>
                      </w:r>
                    </w:p>
                  </w:txbxContent>
                </v:textbox>
              </v:shape>
            </w:pict>
          </mc:Fallback>
        </mc:AlternateContent>
      </w:r>
    </w:p>
    <w:p w14:paraId="58BC6577" w14:textId="004351E6" w:rsidR="008D6716" w:rsidRPr="00A36711" w:rsidRDefault="00A36711">
      <w:pPr>
        <w:spacing w:after="0" w:line="240" w:lineRule="auto"/>
        <w:rPr>
          <w:rFonts w:ascii="Arial" w:hAnsi="Arial" w:cs="Arial"/>
          <w:b/>
          <w:lang w:val="ro-RO"/>
        </w:rPr>
      </w:pPr>
      <w:r w:rsidRPr="00A36711">
        <w:rPr>
          <w:rFonts w:ascii="Arial" w:hAnsi="Arial" w:cs="Arial"/>
          <w:b/>
          <w:noProof/>
          <w:lang w:val="ro-RO" w:eastAsia="ro-RO"/>
        </w:rPr>
        <mc:AlternateContent>
          <mc:Choice Requires="wps">
            <w:drawing>
              <wp:anchor distT="0" distB="0" distL="114300" distR="114300" simplePos="0" relativeHeight="251754496" behindDoc="0" locked="0" layoutInCell="1" allowOverlap="1" wp14:anchorId="4E1AECC2" wp14:editId="2E64C621">
                <wp:simplePos x="0" y="0"/>
                <wp:positionH relativeFrom="column">
                  <wp:posOffset>684479</wp:posOffset>
                </wp:positionH>
                <wp:positionV relativeFrom="paragraph">
                  <wp:posOffset>139439</wp:posOffset>
                </wp:positionV>
                <wp:extent cx="1559802" cy="224155"/>
                <wp:effectExtent l="0" t="0" r="21590" b="23495"/>
                <wp:wrapNone/>
                <wp:docPr id="74" name="Text Box 74"/>
                <wp:cNvGraphicFramePr/>
                <a:graphic xmlns:a="http://schemas.openxmlformats.org/drawingml/2006/main">
                  <a:graphicData uri="http://schemas.microsoft.com/office/word/2010/wordprocessingShape">
                    <wps:wsp>
                      <wps:cNvSpPr txBox="1"/>
                      <wps:spPr>
                        <a:xfrm>
                          <a:off x="0" y="0"/>
                          <a:ext cx="1559802" cy="224155"/>
                        </a:xfrm>
                        <a:prstGeom prst="rect">
                          <a:avLst/>
                        </a:prstGeom>
                        <a:solidFill>
                          <a:schemeClr val="lt1"/>
                        </a:solidFill>
                        <a:ln w="6350">
                          <a:solidFill>
                            <a:prstClr val="black"/>
                          </a:solidFill>
                        </a:ln>
                      </wps:spPr>
                      <wps:txbx>
                        <w:txbxContent>
                          <w:p w14:paraId="0B0A603A" w14:textId="77777777" w:rsidR="00BA4CF6" w:rsidRPr="00A36711" w:rsidRDefault="00BA4CF6" w:rsidP="008D6716">
                            <w:pPr>
                              <w:rPr>
                                <w:rFonts w:ascii="Arial" w:hAnsi="Arial" w:cs="Arial"/>
                                <w:sz w:val="20"/>
                                <w:szCs w:val="20"/>
                                <w:lang w:val="ro-RO"/>
                              </w:rPr>
                            </w:pPr>
                            <w:r w:rsidRPr="00A36711">
                              <w:rPr>
                                <w:rFonts w:ascii="Arial" w:hAnsi="Arial" w:cs="Arial"/>
                                <w:sz w:val="20"/>
                                <w:szCs w:val="20"/>
                                <w:lang w:val="ro-RO"/>
                              </w:rPr>
                              <w:t>Eliminare neconformități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 o:spid="_x0000_s1032" type="#_x0000_t202" style="position:absolute;margin-left:53.9pt;margin-top:11pt;width:122.8pt;height:17.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" fillcolor="white [3201]" strokeweight=".5pt">
                <v:textbox>
                  <w:txbxContent>
                    <w:p w14:paraId="0B0A603A" w14:textId="77777777" w:rsidR="00BA4CF6" w:rsidRPr="00A36711" w:rsidRDefault="00BA4CF6" w:rsidP="008D6716">
                      <w:pPr>
                        <w:rPr>
                          <w:rFonts w:ascii="Arial" w:hAnsi="Arial" w:cs="Arial"/>
                          <w:sz w:val="20"/>
                          <w:szCs w:val="20"/>
                          <w:lang w:val="ro-RO"/>
                        </w:rPr>
                      </w:pPr>
                      <w:r w:rsidRPr="00A36711">
                        <w:rPr>
                          <w:rFonts w:ascii="Arial" w:hAnsi="Arial" w:cs="Arial"/>
                          <w:sz w:val="20"/>
                          <w:szCs w:val="20"/>
                          <w:lang w:val="ro-RO"/>
                        </w:rPr>
                        <w:t>Eliminare neconformități</w:t>
                      </w:r>
                    </w:p>
                  </w:txbxContent>
                </v:textbox>
              </v:shape>
            </w:pict>
          </mc:Fallback>
        </mc:AlternateContent>
      </w:r>
      <w:r w:rsidRPr="00A36711">
        <w:rPr>
          <w:rFonts w:ascii="Arial" w:hAnsi="Arial" w:cs="Arial"/>
          <w:b/>
          <w:noProof/>
          <w:lang w:val="ro-RO" w:eastAsia="ro-RO"/>
        </w:rPr>
        <mc:AlternateContent>
          <mc:Choice Requires="wps">
            <w:drawing>
              <wp:anchor distT="0" distB="0" distL="114300" distR="114300" simplePos="0" relativeHeight="251732992" behindDoc="0" locked="0" layoutInCell="1" allowOverlap="1" wp14:anchorId="3FFAE945" wp14:editId="1F31B981">
                <wp:simplePos x="0" y="0"/>
                <wp:positionH relativeFrom="column">
                  <wp:posOffset>3052874</wp:posOffset>
                </wp:positionH>
                <wp:positionV relativeFrom="paragraph">
                  <wp:posOffset>34290</wp:posOffset>
                </wp:positionV>
                <wp:extent cx="1049020" cy="464820"/>
                <wp:effectExtent l="0" t="0" r="17780" b="11430"/>
                <wp:wrapNone/>
                <wp:docPr id="54" name="Flowchart: Decision 54"/>
                <wp:cNvGraphicFramePr/>
                <a:graphic xmlns:a="http://schemas.openxmlformats.org/drawingml/2006/main">
                  <a:graphicData uri="http://schemas.microsoft.com/office/word/2010/wordprocessingShape">
                    <wps:wsp>
                      <wps:cNvSpPr/>
                      <wps:spPr>
                        <a:xfrm>
                          <a:off x="0" y="0"/>
                          <a:ext cx="1049020" cy="464820"/>
                        </a:xfrm>
                        <a:prstGeom prst="flowChartDecisi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54" o:spid="_x0000_s1026" type="#_x0000_t110" style="position:absolute;margin-left:240.4pt;margin-top:2.7pt;width:82.6pt;height:36.6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" filled="f" strokecolor="#243f60 [1604]" strokeweight="2pt"/>
            </w:pict>
          </mc:Fallback>
        </mc:AlternateContent>
      </w:r>
      <w:r w:rsidR="008D6716" w:rsidRPr="00A36711">
        <w:rPr>
          <w:rFonts w:ascii="Arial" w:hAnsi="Arial" w:cs="Arial"/>
          <w:b/>
          <w:noProof/>
          <w:lang w:val="ro-RO" w:eastAsia="ro-RO"/>
        </w:rPr>
        <mc:AlternateContent>
          <mc:Choice Requires="wps">
            <w:drawing>
              <wp:anchor distT="0" distB="0" distL="114300" distR="114300" simplePos="0" relativeHeight="251734016" behindDoc="0" locked="0" layoutInCell="1" allowOverlap="1" wp14:anchorId="34DBD5CA" wp14:editId="31A98CA4">
                <wp:simplePos x="0" y="0"/>
                <wp:positionH relativeFrom="column">
                  <wp:posOffset>3231515</wp:posOffset>
                </wp:positionH>
                <wp:positionV relativeFrom="paragraph">
                  <wp:posOffset>95158</wp:posOffset>
                </wp:positionV>
                <wp:extent cx="796290" cy="375285"/>
                <wp:effectExtent l="0" t="0" r="0" b="5715"/>
                <wp:wrapNone/>
                <wp:docPr id="55" name="Text Box 55"/>
                <wp:cNvGraphicFramePr/>
                <a:graphic xmlns:a="http://schemas.openxmlformats.org/drawingml/2006/main">
                  <a:graphicData uri="http://schemas.microsoft.com/office/word/2010/wordprocessingShape">
                    <wps:wsp>
                      <wps:cNvSpPr txBox="1"/>
                      <wps:spPr>
                        <a:xfrm>
                          <a:off x="0" y="0"/>
                          <a:ext cx="796290" cy="375285"/>
                        </a:xfrm>
                        <a:prstGeom prst="rect">
                          <a:avLst/>
                        </a:prstGeom>
                        <a:noFill/>
                        <a:ln w="6350">
                          <a:noFill/>
                        </a:ln>
                      </wps:spPr>
                      <wps:txbx>
                        <w:txbxContent>
                          <w:p w14:paraId="39A7548F" w14:textId="579EC967" w:rsidR="00BA4CF6" w:rsidRPr="00A36711" w:rsidRDefault="00BA4CF6" w:rsidP="008D6716">
                            <w:pPr>
                              <w:spacing w:after="0" w:line="240" w:lineRule="auto"/>
                              <w:rPr>
                                <w:rFonts w:ascii="Arial" w:hAnsi="Arial" w:cs="Arial"/>
                                <w:sz w:val="16"/>
                                <w:szCs w:val="16"/>
                                <w:lang w:val="ro-RO"/>
                              </w:rPr>
                            </w:pPr>
                            <w:r w:rsidRPr="00A36711">
                              <w:rPr>
                                <w:rFonts w:ascii="Arial" w:hAnsi="Arial" w:cs="Arial"/>
                                <w:sz w:val="16"/>
                                <w:szCs w:val="16"/>
                                <w:lang w:val="ro-RO"/>
                              </w:rPr>
                              <w:t xml:space="preserve">Este </w:t>
                            </w:r>
                            <w:r w:rsidRPr="00A36711">
                              <w:rPr>
                                <w:rFonts w:ascii="Arial" w:hAnsi="Arial" w:cs="Arial"/>
                                <w:sz w:val="16"/>
                                <w:szCs w:val="16"/>
                                <w:lang w:val="ro-RO"/>
                              </w:rPr>
                              <w:t>soluția conformă?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33" type="#_x0000_t202" style="position:absolute;margin-left:254.45pt;margin-top:7.5pt;width:62.7pt;height:29.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" filled="f" stroked="f" strokeweight=".5pt">
                <v:textbox>
                  <w:txbxContent>
                    <w:p w14:paraId="39A7548F" w14:textId="579EC967" w:rsidR="00BA4CF6" w:rsidRPr="00A36711" w:rsidRDefault="00BA4CF6" w:rsidP="008D6716">
                      <w:pPr>
                        <w:spacing w:after="0" w:line="240" w:lineRule="auto"/>
                        <w:rPr>
                          <w:rFonts w:ascii="Arial" w:hAnsi="Arial" w:cs="Arial"/>
                          <w:sz w:val="16"/>
                          <w:szCs w:val="16"/>
                          <w:lang w:val="ro-RO"/>
                        </w:rPr>
                      </w:pPr>
                      <w:r w:rsidRPr="00A36711">
                        <w:rPr>
                          <w:rFonts w:ascii="Arial" w:hAnsi="Arial" w:cs="Arial"/>
                          <w:sz w:val="16"/>
                          <w:szCs w:val="16"/>
                          <w:lang w:val="ro-RO"/>
                        </w:rPr>
                        <w:t xml:space="preserve">Este </w:t>
                      </w:r>
                      <w:r w:rsidRPr="00A36711">
                        <w:rPr>
                          <w:rFonts w:ascii="Arial" w:hAnsi="Arial" w:cs="Arial"/>
                          <w:sz w:val="16"/>
                          <w:szCs w:val="16"/>
                          <w:lang w:val="ro-RO"/>
                        </w:rPr>
                        <w:t>soluția conformă?</w:t>
                      </w:r>
                    </w:p>
                  </w:txbxContent>
                </v:textbox>
              </v:shape>
            </w:pict>
          </mc:Fallback>
        </mc:AlternateContent>
      </w:r>
    </w:p>
    <w:p w14:paraId="2493B735" w14:textId="37CC12A7" w:rsidR="008D6716" w:rsidRPr="00A36711" w:rsidRDefault="00A36711">
      <w:pPr>
        <w:spacing w:after="0" w:line="240" w:lineRule="auto"/>
        <w:rPr>
          <w:rFonts w:ascii="Arial" w:hAnsi="Arial" w:cs="Arial"/>
          <w:b/>
          <w:lang w:val="ro-RO"/>
        </w:rPr>
      </w:pPr>
      <w:r w:rsidRPr="00A36711">
        <w:rPr>
          <w:rFonts w:ascii="Arial" w:hAnsi="Arial" w:cs="Arial"/>
          <w:b/>
          <w:noProof/>
          <w:lang w:val="ro-RO" w:eastAsia="ro-RO"/>
        </w:rPr>
        <mc:AlternateContent>
          <mc:Choice Requires="wps">
            <w:drawing>
              <wp:anchor distT="0" distB="0" distL="114300" distR="114300" simplePos="0" relativeHeight="251735040" behindDoc="0" locked="0" layoutInCell="1" allowOverlap="1" wp14:anchorId="18547AF6" wp14:editId="44A16C28">
                <wp:simplePos x="0" y="0"/>
                <wp:positionH relativeFrom="column">
                  <wp:posOffset>2242185</wp:posOffset>
                </wp:positionH>
                <wp:positionV relativeFrom="paragraph">
                  <wp:posOffset>115141</wp:posOffset>
                </wp:positionV>
                <wp:extent cx="824230" cy="0"/>
                <wp:effectExtent l="38100" t="76200" r="0" b="95250"/>
                <wp:wrapNone/>
                <wp:docPr id="56" name="Straight Arrow Connector 56"/>
                <wp:cNvGraphicFramePr/>
                <a:graphic xmlns:a="http://schemas.openxmlformats.org/drawingml/2006/main">
                  <a:graphicData uri="http://schemas.microsoft.com/office/word/2010/wordprocessingShape">
                    <wps:wsp>
                      <wps:cNvCnPr/>
                      <wps:spPr>
                        <a:xfrm flipH="1">
                          <a:off x="0" y="0"/>
                          <a:ext cx="82423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6" o:spid="_x0000_s1026" type="#_x0000_t32" style="position:absolute;margin-left:176.55pt;margin-top:9.05pt;width:64.9pt;height:0;flip:x;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" strokecolor="#4579b8 [3044]">
                <v:stroke endarrow="block"/>
              </v:shape>
            </w:pict>
          </mc:Fallback>
        </mc:AlternateContent>
      </w:r>
    </w:p>
    <w:p w14:paraId="54913283" w14:textId="7E0B4F50" w:rsidR="008D6716" w:rsidRPr="00A36711" w:rsidRDefault="008D6716">
      <w:pPr>
        <w:spacing w:after="0" w:line="240" w:lineRule="auto"/>
        <w:rPr>
          <w:rFonts w:ascii="Arial" w:hAnsi="Arial" w:cs="Arial"/>
          <w:b/>
          <w:lang w:val="ro-RO"/>
        </w:rPr>
      </w:pPr>
      <w:r w:rsidRPr="00A36711">
        <w:rPr>
          <w:rFonts w:ascii="Arial" w:hAnsi="Arial" w:cs="Arial"/>
          <w:b/>
          <w:noProof/>
          <w:lang w:val="ro-RO" w:eastAsia="ro-RO"/>
        </w:rPr>
        <mc:AlternateContent>
          <mc:Choice Requires="wps">
            <w:drawing>
              <wp:anchor distT="0" distB="0" distL="114300" distR="114300" simplePos="0" relativeHeight="251738112" behindDoc="0" locked="0" layoutInCell="1" allowOverlap="1" wp14:anchorId="69A7FA37" wp14:editId="3FF0BB2B">
                <wp:simplePos x="0" y="0"/>
                <wp:positionH relativeFrom="column">
                  <wp:posOffset>3568890</wp:posOffset>
                </wp:positionH>
                <wp:positionV relativeFrom="paragraph">
                  <wp:posOffset>90540</wp:posOffset>
                </wp:positionV>
                <wp:extent cx="427800" cy="260520"/>
                <wp:effectExtent l="0" t="0" r="0" b="6350"/>
                <wp:wrapNone/>
                <wp:docPr id="59" name="Text Box 59"/>
                <wp:cNvGraphicFramePr/>
                <a:graphic xmlns:a="http://schemas.openxmlformats.org/drawingml/2006/main">
                  <a:graphicData uri="http://schemas.microsoft.com/office/word/2010/wordprocessingShape">
                    <wps:wsp>
                      <wps:cNvSpPr txBox="1"/>
                      <wps:spPr>
                        <a:xfrm>
                          <a:off x="0" y="0"/>
                          <a:ext cx="427800" cy="260520"/>
                        </a:xfrm>
                        <a:prstGeom prst="rect">
                          <a:avLst/>
                        </a:prstGeom>
                        <a:noFill/>
                        <a:ln w="6350">
                          <a:noFill/>
                        </a:ln>
                      </wps:spPr>
                      <wps:txbx>
                        <w:txbxContent>
                          <w:p w14:paraId="375605B8" w14:textId="77777777" w:rsidR="00BA4CF6" w:rsidRPr="00A36711" w:rsidRDefault="00BA4CF6" w:rsidP="008D6716">
                            <w:pPr>
                              <w:rPr>
                                <w:rFonts w:ascii="Arial" w:hAnsi="Arial" w:cs="Arial"/>
                                <w:sz w:val="20"/>
                                <w:szCs w:val="20"/>
                                <w:lang w:val="ro-RO"/>
                              </w:rPr>
                            </w:pPr>
                            <w:r w:rsidRPr="00A36711">
                              <w:rPr>
                                <w:rFonts w:ascii="Arial" w:hAnsi="Arial" w:cs="Arial"/>
                                <w:sz w:val="20"/>
                                <w:szCs w:val="20"/>
                                <w:lang w:val="ro-RO"/>
                              </w:rPr>
                              <w:t>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34" type="#_x0000_t202" style="position:absolute;margin-left:281pt;margin-top:7.15pt;width:33.7pt;height:2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" filled="f" stroked="f" strokeweight=".5pt">
                <v:textbox>
                  <w:txbxContent>
                    <w:p w14:paraId="375605B8" w14:textId="77777777" w:rsidR="00BA4CF6" w:rsidRPr="00A36711" w:rsidRDefault="00BA4CF6" w:rsidP="008D6716">
                      <w:pPr>
                        <w:rPr>
                          <w:rFonts w:ascii="Arial" w:hAnsi="Arial" w:cs="Arial"/>
                          <w:sz w:val="20"/>
                          <w:szCs w:val="20"/>
                          <w:lang w:val="ro-RO"/>
                        </w:rPr>
                      </w:pPr>
                      <w:r w:rsidRPr="00A36711">
                        <w:rPr>
                          <w:rFonts w:ascii="Arial" w:hAnsi="Arial" w:cs="Arial"/>
                          <w:sz w:val="20"/>
                          <w:szCs w:val="20"/>
                          <w:lang w:val="ro-RO"/>
                        </w:rPr>
                        <w:t>DA</w:t>
                      </w:r>
                    </w:p>
                  </w:txbxContent>
                </v:textbox>
              </v:shape>
            </w:pict>
          </mc:Fallback>
        </mc:AlternateContent>
      </w:r>
    </w:p>
    <w:p w14:paraId="320A111C" w14:textId="12EEB2F7" w:rsidR="008D6716" w:rsidRPr="00A36711" w:rsidRDefault="00A36711">
      <w:pPr>
        <w:spacing w:after="0" w:line="240" w:lineRule="auto"/>
        <w:rPr>
          <w:rFonts w:ascii="Arial" w:hAnsi="Arial" w:cs="Arial"/>
          <w:b/>
          <w:lang w:val="ro-RO"/>
        </w:rPr>
      </w:pPr>
      <w:r w:rsidRPr="00A36711">
        <w:rPr>
          <w:rFonts w:ascii="Arial" w:hAnsi="Arial" w:cs="Arial"/>
          <w:b/>
          <w:noProof/>
          <w:lang w:val="ro-RO" w:eastAsia="ro-RO"/>
        </w:rPr>
        <mc:AlternateContent>
          <mc:Choice Requires="wps">
            <w:drawing>
              <wp:anchor distT="0" distB="0" distL="114300" distR="114300" simplePos="0" relativeHeight="251745280" behindDoc="0" locked="0" layoutInCell="1" allowOverlap="1" wp14:anchorId="44711A1A" wp14:editId="0B997E1F">
                <wp:simplePos x="0" y="0"/>
                <wp:positionH relativeFrom="column">
                  <wp:posOffset>3585845</wp:posOffset>
                </wp:positionH>
                <wp:positionV relativeFrom="paragraph">
                  <wp:posOffset>16510</wp:posOffset>
                </wp:positionV>
                <wp:extent cx="0" cy="187325"/>
                <wp:effectExtent l="76200" t="0" r="57150" b="60325"/>
                <wp:wrapNone/>
                <wp:docPr id="66" name="Straight Arrow Connector 66"/>
                <wp:cNvGraphicFramePr/>
                <a:graphic xmlns:a="http://schemas.openxmlformats.org/drawingml/2006/main">
                  <a:graphicData uri="http://schemas.microsoft.com/office/word/2010/wordprocessingShape">
                    <wps:wsp>
                      <wps:cNvCnPr/>
                      <wps:spPr>
                        <a:xfrm>
                          <a:off x="0" y="0"/>
                          <a:ext cx="0" cy="187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66" o:spid="_x0000_s1026" type="#_x0000_t32" style="position:absolute;margin-left:282.35pt;margin-top:1.3pt;width:0;height:14.7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" strokecolor="#4579b8 [3044]">
                <v:stroke endarrow="block"/>
              </v:shape>
            </w:pict>
          </mc:Fallback>
        </mc:AlternateContent>
      </w:r>
    </w:p>
    <w:p w14:paraId="607DAE1F" w14:textId="7B883515" w:rsidR="008D6716" w:rsidRPr="00A36711" w:rsidRDefault="008D6716">
      <w:pPr>
        <w:spacing w:after="0" w:line="240" w:lineRule="auto"/>
        <w:rPr>
          <w:rFonts w:ascii="Arial" w:hAnsi="Arial" w:cs="Arial"/>
          <w:b/>
          <w:lang w:val="ro-RO"/>
        </w:rPr>
      </w:pPr>
    </w:p>
    <w:p w14:paraId="6940E2E8" w14:textId="794DC65A" w:rsidR="008D6716" w:rsidRPr="00A36711" w:rsidRDefault="008D6716">
      <w:pPr>
        <w:spacing w:after="0" w:line="240" w:lineRule="auto"/>
        <w:rPr>
          <w:rFonts w:ascii="Arial" w:hAnsi="Arial" w:cs="Arial"/>
          <w:b/>
          <w:lang w:val="ro-RO"/>
        </w:rPr>
      </w:pPr>
    </w:p>
    <w:p w14:paraId="37BF765D" w14:textId="1F32B05F" w:rsidR="008D6716" w:rsidRPr="00A36711" w:rsidRDefault="00A36711">
      <w:pPr>
        <w:spacing w:after="0" w:line="240" w:lineRule="auto"/>
        <w:rPr>
          <w:rFonts w:ascii="Arial" w:hAnsi="Arial" w:cs="Arial"/>
          <w:b/>
          <w:lang w:val="ro-RO"/>
        </w:rPr>
      </w:pPr>
      <w:r w:rsidRPr="00A36711">
        <w:rPr>
          <w:rFonts w:ascii="Arial" w:hAnsi="Arial" w:cs="Arial"/>
          <w:b/>
          <w:noProof/>
          <w:lang w:val="ro-RO" w:eastAsia="ro-RO"/>
        </w:rPr>
        <mc:AlternateContent>
          <mc:Choice Requires="wps">
            <w:drawing>
              <wp:anchor distT="0" distB="0" distL="114300" distR="114300" simplePos="0" relativeHeight="251746304" behindDoc="0" locked="0" layoutInCell="1" allowOverlap="1" wp14:anchorId="10D40031" wp14:editId="6F584633">
                <wp:simplePos x="0" y="0"/>
                <wp:positionH relativeFrom="column">
                  <wp:posOffset>3585845</wp:posOffset>
                </wp:positionH>
                <wp:positionV relativeFrom="paragraph">
                  <wp:posOffset>11430</wp:posOffset>
                </wp:positionV>
                <wp:extent cx="0" cy="259715"/>
                <wp:effectExtent l="76200" t="0" r="57150" b="64135"/>
                <wp:wrapNone/>
                <wp:docPr id="67" name="Straight Arrow Connector 67"/>
                <wp:cNvGraphicFramePr/>
                <a:graphic xmlns:a="http://schemas.openxmlformats.org/drawingml/2006/main">
                  <a:graphicData uri="http://schemas.microsoft.com/office/word/2010/wordprocessingShape">
                    <wps:wsp>
                      <wps:cNvCnPr/>
                      <wps:spPr>
                        <a:xfrm>
                          <a:off x="0" y="0"/>
                          <a:ext cx="0" cy="2597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67" o:spid="_x0000_s1026" type="#_x0000_t32" style="position:absolute;margin-left:282.35pt;margin-top:.9pt;width:0;height:20.4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" strokecolor="#4579b8 [3044]">
                <v:stroke endarrow="block"/>
              </v:shape>
            </w:pict>
          </mc:Fallback>
        </mc:AlternateContent>
      </w:r>
    </w:p>
    <w:p w14:paraId="14BA92BC" w14:textId="64531347" w:rsidR="008D6716" w:rsidRPr="00A36711" w:rsidRDefault="00305F60">
      <w:pPr>
        <w:spacing w:after="0" w:line="240" w:lineRule="auto"/>
        <w:rPr>
          <w:rFonts w:ascii="Arial" w:hAnsi="Arial" w:cs="Arial"/>
          <w:b/>
          <w:lang w:val="ro-RO"/>
        </w:rPr>
      </w:pPr>
      <w:r w:rsidRPr="00A36711">
        <w:rPr>
          <w:rFonts w:ascii="Arial" w:hAnsi="Arial" w:cs="Arial"/>
          <w:b/>
          <w:noProof/>
          <w:lang w:val="ro-RO" w:eastAsia="ro-RO"/>
        </w:rPr>
        <mc:AlternateContent>
          <mc:Choice Requires="wps">
            <w:drawing>
              <wp:anchor distT="0" distB="0" distL="114300" distR="114300" simplePos="0" relativeHeight="251736064" behindDoc="0" locked="0" layoutInCell="1" allowOverlap="1" wp14:anchorId="54DA96D0" wp14:editId="33D9408C">
                <wp:simplePos x="0" y="0"/>
                <wp:positionH relativeFrom="column">
                  <wp:posOffset>2159148</wp:posOffset>
                </wp:positionH>
                <wp:positionV relativeFrom="paragraph">
                  <wp:posOffset>119534</wp:posOffset>
                </wp:positionV>
                <wp:extent cx="2843600" cy="307975"/>
                <wp:effectExtent l="0" t="0" r="13970" b="15875"/>
                <wp:wrapNone/>
                <wp:docPr id="57" name="Text Box 57"/>
                <wp:cNvGraphicFramePr/>
                <a:graphic xmlns:a="http://schemas.openxmlformats.org/drawingml/2006/main">
                  <a:graphicData uri="http://schemas.microsoft.com/office/word/2010/wordprocessingShape">
                    <wps:wsp>
                      <wps:cNvSpPr txBox="1"/>
                      <wps:spPr>
                        <a:xfrm>
                          <a:off x="0" y="0"/>
                          <a:ext cx="2843600" cy="307975"/>
                        </a:xfrm>
                        <a:prstGeom prst="rect">
                          <a:avLst/>
                        </a:prstGeom>
                        <a:solidFill>
                          <a:schemeClr val="lt1"/>
                        </a:solidFill>
                        <a:ln w="6350">
                          <a:solidFill>
                            <a:prstClr val="black"/>
                          </a:solidFill>
                        </a:ln>
                      </wps:spPr>
                      <wps:txbx>
                        <w:txbxContent>
                          <w:p w14:paraId="05DE7DF3" w14:textId="44E2A58D" w:rsidR="00BA4CF6" w:rsidRPr="00A36711" w:rsidRDefault="00BA4CF6" w:rsidP="008D6716">
                            <w:pPr>
                              <w:jc w:val="center"/>
                              <w:rPr>
                                <w:rFonts w:ascii="Arial" w:hAnsi="Arial" w:cs="Arial"/>
                                <w:sz w:val="20"/>
                                <w:szCs w:val="20"/>
                                <w:lang w:val="ro-RO"/>
                              </w:rPr>
                            </w:pPr>
                            <w:r w:rsidRPr="00A36711">
                              <w:rPr>
                                <w:rFonts w:ascii="Arial" w:hAnsi="Arial" w:cs="Arial"/>
                                <w:sz w:val="20"/>
                                <w:szCs w:val="20"/>
                                <w:lang w:val="ro-RO"/>
                              </w:rPr>
                              <w:t>ANRE emite licență de agregator independent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35" type="#_x0000_t202" style="position:absolute;margin-left:170pt;margin-top:9.4pt;width:223.9pt;height:2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" fillcolor="white [3201]" strokeweight=".5pt">
                <v:textbox>
                  <w:txbxContent>
                    <w:p w14:paraId="05DE7DF3" w14:textId="44E2A58D" w:rsidR="00BA4CF6" w:rsidRPr="00A36711" w:rsidRDefault="00BA4CF6" w:rsidP="008D6716">
                      <w:pPr>
                        <w:jc w:val="center"/>
                        <w:rPr>
                          <w:rFonts w:ascii="Arial" w:hAnsi="Arial" w:cs="Arial"/>
                          <w:sz w:val="20"/>
                          <w:szCs w:val="20"/>
                          <w:lang w:val="ro-RO"/>
                        </w:rPr>
                      </w:pPr>
                      <w:r w:rsidRPr="00A36711">
                        <w:rPr>
                          <w:rFonts w:ascii="Arial" w:hAnsi="Arial" w:cs="Arial"/>
                          <w:sz w:val="20"/>
                          <w:szCs w:val="20"/>
                          <w:lang w:val="ro-RO"/>
                        </w:rPr>
                        <w:t>ANRE emite licență de agregator independent</w:t>
                      </w:r>
                    </w:p>
                  </w:txbxContent>
                </v:textbox>
              </v:shape>
            </w:pict>
          </mc:Fallback>
        </mc:AlternateContent>
      </w:r>
    </w:p>
    <w:p w14:paraId="7D7DD5ED" w14:textId="5F84D09E" w:rsidR="008D6716" w:rsidRPr="00A36711" w:rsidRDefault="008D6716">
      <w:pPr>
        <w:spacing w:after="0" w:line="240" w:lineRule="auto"/>
        <w:rPr>
          <w:rFonts w:ascii="Arial" w:hAnsi="Arial" w:cs="Arial"/>
          <w:b/>
          <w:lang w:val="ro-RO"/>
        </w:rPr>
      </w:pPr>
    </w:p>
    <w:p w14:paraId="0544306B" w14:textId="24022561" w:rsidR="008D6716" w:rsidRPr="00A36711" w:rsidRDefault="008D6716">
      <w:pPr>
        <w:spacing w:after="0" w:line="240" w:lineRule="auto"/>
        <w:rPr>
          <w:rFonts w:ascii="Arial" w:hAnsi="Arial" w:cs="Arial"/>
          <w:b/>
          <w:lang w:val="ro-RO"/>
        </w:rPr>
      </w:pPr>
    </w:p>
    <w:p w14:paraId="0160D009" w14:textId="7A199BEB" w:rsidR="008D6716" w:rsidRPr="00A36711" w:rsidRDefault="008D6716">
      <w:pPr>
        <w:spacing w:after="0" w:line="240" w:lineRule="auto"/>
        <w:rPr>
          <w:rFonts w:ascii="Arial" w:hAnsi="Arial" w:cs="Arial"/>
          <w:b/>
          <w:lang w:val="ro-RO"/>
        </w:rPr>
      </w:pPr>
    </w:p>
    <w:p w14:paraId="437F7E7C" w14:textId="0D2420A9" w:rsidR="008D6716" w:rsidRPr="00A36711" w:rsidRDefault="008D6716">
      <w:pPr>
        <w:spacing w:after="0" w:line="240" w:lineRule="auto"/>
        <w:rPr>
          <w:rFonts w:ascii="Arial" w:hAnsi="Arial" w:cs="Arial"/>
          <w:b/>
          <w:lang w:val="ro-RO"/>
        </w:rPr>
      </w:pPr>
    </w:p>
    <w:p w14:paraId="3E059D0E" w14:textId="7866FB9F" w:rsidR="008D6716" w:rsidRPr="00A36711" w:rsidRDefault="008D6716">
      <w:pPr>
        <w:spacing w:after="0" w:line="240" w:lineRule="auto"/>
        <w:rPr>
          <w:rFonts w:ascii="Arial" w:hAnsi="Arial" w:cs="Arial"/>
          <w:b/>
          <w:lang w:val="ro-RO"/>
        </w:rPr>
      </w:pPr>
    </w:p>
    <w:p w14:paraId="21D0054A" w14:textId="4467AB8B" w:rsidR="008D6716" w:rsidRPr="00A36711" w:rsidRDefault="008D6716">
      <w:pPr>
        <w:spacing w:after="0" w:line="240" w:lineRule="auto"/>
        <w:rPr>
          <w:rFonts w:ascii="Arial" w:hAnsi="Arial" w:cs="Arial"/>
          <w:b/>
          <w:lang w:val="ro-RO"/>
        </w:rPr>
      </w:pPr>
    </w:p>
    <w:p w14:paraId="582CCE28" w14:textId="57AF5FDC" w:rsidR="008D6716" w:rsidRPr="00A36711" w:rsidRDefault="00A36711">
      <w:pPr>
        <w:spacing w:after="0" w:line="240" w:lineRule="auto"/>
        <w:rPr>
          <w:rFonts w:ascii="Arial" w:hAnsi="Arial" w:cs="Arial"/>
          <w:b/>
          <w:lang w:val="ro-RO"/>
        </w:rPr>
      </w:pPr>
      <w:r w:rsidRPr="00A36711">
        <w:rPr>
          <w:rFonts w:ascii="Arial" w:hAnsi="Arial" w:cs="Arial"/>
          <w:b/>
          <w:noProof/>
          <w:lang w:val="ro-RO" w:eastAsia="ro-RO"/>
        </w:rPr>
        <mc:AlternateContent>
          <mc:Choice Requires="wps">
            <w:drawing>
              <wp:anchor distT="0" distB="0" distL="114300" distR="114300" simplePos="0" relativeHeight="251747328" behindDoc="0" locked="0" layoutInCell="1" allowOverlap="1" wp14:anchorId="287D918C" wp14:editId="45E41546">
                <wp:simplePos x="0" y="0"/>
                <wp:positionH relativeFrom="column">
                  <wp:posOffset>3606800</wp:posOffset>
                </wp:positionH>
                <wp:positionV relativeFrom="paragraph">
                  <wp:posOffset>52070</wp:posOffset>
                </wp:positionV>
                <wp:extent cx="0" cy="311785"/>
                <wp:effectExtent l="76200" t="0" r="57150" b="50165"/>
                <wp:wrapNone/>
                <wp:docPr id="68" name="Straight Arrow Connector 68"/>
                <wp:cNvGraphicFramePr/>
                <a:graphic xmlns:a="http://schemas.openxmlformats.org/drawingml/2006/main">
                  <a:graphicData uri="http://schemas.microsoft.com/office/word/2010/wordprocessingShape">
                    <wps:wsp>
                      <wps:cNvCnPr/>
                      <wps:spPr>
                        <a:xfrm>
                          <a:off x="0" y="0"/>
                          <a:ext cx="0" cy="3117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8" o:spid="_x0000_s1026" type="#_x0000_t32" style="position:absolute;margin-left:284pt;margin-top:4.1pt;width:0;height:24.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" strokecolor="#4579b8 [3044]">
                <v:stroke endarrow="block"/>
              </v:shape>
            </w:pict>
          </mc:Fallback>
        </mc:AlternateContent>
      </w:r>
    </w:p>
    <w:p w14:paraId="42CAD032" w14:textId="79A1E082" w:rsidR="008D6716" w:rsidRPr="00A36711" w:rsidRDefault="008D6716">
      <w:pPr>
        <w:spacing w:after="0" w:line="240" w:lineRule="auto"/>
        <w:rPr>
          <w:rFonts w:ascii="Arial" w:hAnsi="Arial" w:cs="Arial"/>
          <w:b/>
          <w:lang w:val="ro-RO"/>
        </w:rPr>
      </w:pPr>
    </w:p>
    <w:p w14:paraId="522ECCF8" w14:textId="687A15BE" w:rsidR="008D6716" w:rsidRPr="00A36711" w:rsidRDefault="008D6716">
      <w:pPr>
        <w:spacing w:after="0" w:line="240" w:lineRule="auto"/>
        <w:rPr>
          <w:rFonts w:ascii="Arial" w:hAnsi="Arial" w:cs="Arial"/>
          <w:b/>
          <w:lang w:val="ro-RO"/>
        </w:rPr>
      </w:pPr>
    </w:p>
    <w:p w14:paraId="2EA0F716" w14:textId="7033D165" w:rsidR="008D6716" w:rsidRPr="00A36711" w:rsidRDefault="008D6716">
      <w:pPr>
        <w:spacing w:after="0" w:line="240" w:lineRule="auto"/>
        <w:rPr>
          <w:rFonts w:ascii="Arial" w:hAnsi="Arial" w:cs="Arial"/>
          <w:b/>
          <w:lang w:val="ro-RO"/>
        </w:rPr>
      </w:pPr>
    </w:p>
    <w:p w14:paraId="0EF4F7B2" w14:textId="498A431A" w:rsidR="008D6716" w:rsidRPr="00A36711" w:rsidRDefault="00A36711">
      <w:pPr>
        <w:spacing w:after="0" w:line="240" w:lineRule="auto"/>
        <w:rPr>
          <w:rFonts w:ascii="Arial" w:hAnsi="Arial" w:cs="Arial"/>
          <w:b/>
          <w:lang w:val="ro-RO"/>
        </w:rPr>
      </w:pPr>
      <w:r w:rsidRPr="00A36711">
        <w:rPr>
          <w:rFonts w:ascii="Arial" w:hAnsi="Arial" w:cs="Arial"/>
          <w:b/>
          <w:noProof/>
          <w:lang w:val="ro-RO" w:eastAsia="ro-RO"/>
        </w:rPr>
        <mc:AlternateContent>
          <mc:Choice Requires="wps">
            <w:drawing>
              <wp:anchor distT="0" distB="0" distL="114300" distR="114300" simplePos="0" relativeHeight="251749376" behindDoc="0" locked="0" layoutInCell="1" allowOverlap="1" wp14:anchorId="1908DA38" wp14:editId="39DA8836">
                <wp:simplePos x="0" y="0"/>
                <wp:positionH relativeFrom="column">
                  <wp:posOffset>3606165</wp:posOffset>
                </wp:positionH>
                <wp:positionV relativeFrom="paragraph">
                  <wp:posOffset>27305</wp:posOffset>
                </wp:positionV>
                <wp:extent cx="0" cy="282575"/>
                <wp:effectExtent l="76200" t="0" r="57150" b="60325"/>
                <wp:wrapNone/>
                <wp:docPr id="70" name="Straight Arrow Connector 70"/>
                <wp:cNvGraphicFramePr/>
                <a:graphic xmlns:a="http://schemas.openxmlformats.org/drawingml/2006/main">
                  <a:graphicData uri="http://schemas.microsoft.com/office/word/2010/wordprocessingShape">
                    <wps:wsp>
                      <wps:cNvCnPr/>
                      <wps:spPr>
                        <a:xfrm>
                          <a:off x="0" y="0"/>
                          <a:ext cx="0" cy="282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0" o:spid="_x0000_s1026" type="#_x0000_t32" style="position:absolute;margin-left:283.95pt;margin-top:2.15pt;width:0;height:22.2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" strokecolor="#4579b8 [3044]">
                <v:stroke endarrow="block"/>
              </v:shape>
            </w:pict>
          </mc:Fallback>
        </mc:AlternateContent>
      </w:r>
    </w:p>
    <w:p w14:paraId="32FD7DFE" w14:textId="41D74194" w:rsidR="008D6716" w:rsidRPr="00A36711" w:rsidRDefault="008D6716">
      <w:pPr>
        <w:spacing w:after="0" w:line="240" w:lineRule="auto"/>
        <w:rPr>
          <w:rFonts w:ascii="Arial" w:hAnsi="Arial" w:cs="Arial"/>
          <w:b/>
          <w:lang w:val="ro-RO"/>
        </w:rPr>
      </w:pPr>
    </w:p>
    <w:p w14:paraId="79FBAF77" w14:textId="71E55DE6" w:rsidR="008D6716" w:rsidRPr="00A36711" w:rsidRDefault="008D6716">
      <w:pPr>
        <w:spacing w:after="0" w:line="240" w:lineRule="auto"/>
        <w:rPr>
          <w:rFonts w:ascii="Arial" w:hAnsi="Arial" w:cs="Arial"/>
          <w:b/>
          <w:lang w:val="ro-RO"/>
        </w:rPr>
      </w:pPr>
      <w:r w:rsidRPr="00A36711">
        <w:rPr>
          <w:rFonts w:ascii="Arial" w:hAnsi="Arial" w:cs="Arial"/>
          <w:b/>
          <w:noProof/>
          <w:lang w:val="ro-RO" w:eastAsia="ro-RO"/>
        </w:rPr>
        <mc:AlternateContent>
          <mc:Choice Requires="wps">
            <w:drawing>
              <wp:anchor distT="0" distB="0" distL="114300" distR="114300" simplePos="0" relativeHeight="251740160" behindDoc="0" locked="0" layoutInCell="1" allowOverlap="1" wp14:anchorId="40D73920" wp14:editId="463CA6CC">
                <wp:simplePos x="0" y="0"/>
                <wp:positionH relativeFrom="column">
                  <wp:posOffset>2359660</wp:posOffset>
                </wp:positionH>
                <wp:positionV relativeFrom="paragraph">
                  <wp:posOffset>5516</wp:posOffset>
                </wp:positionV>
                <wp:extent cx="2552065" cy="493395"/>
                <wp:effectExtent l="0" t="0" r="19685" b="20955"/>
                <wp:wrapNone/>
                <wp:docPr id="61" name="Text Box 61"/>
                <wp:cNvGraphicFramePr/>
                <a:graphic xmlns:a="http://schemas.openxmlformats.org/drawingml/2006/main">
                  <a:graphicData uri="http://schemas.microsoft.com/office/word/2010/wordprocessingShape">
                    <wps:wsp>
                      <wps:cNvSpPr txBox="1"/>
                      <wps:spPr>
                        <a:xfrm>
                          <a:off x="0" y="0"/>
                          <a:ext cx="2552065" cy="493395"/>
                        </a:xfrm>
                        <a:prstGeom prst="rect">
                          <a:avLst/>
                        </a:prstGeom>
                        <a:solidFill>
                          <a:schemeClr val="lt1"/>
                        </a:solidFill>
                        <a:ln w="6350">
                          <a:solidFill>
                            <a:prstClr val="black"/>
                          </a:solidFill>
                        </a:ln>
                      </wps:spPr>
                      <wps:txbx>
                        <w:txbxContent>
                          <w:p w14:paraId="7EA9ED2D" w14:textId="77777777" w:rsidR="00BA4CF6" w:rsidRPr="00A36711" w:rsidRDefault="00BA4CF6" w:rsidP="008D6716">
                            <w:pPr>
                              <w:jc w:val="center"/>
                              <w:rPr>
                                <w:rFonts w:ascii="Arial" w:hAnsi="Arial" w:cs="Arial"/>
                                <w:sz w:val="20"/>
                                <w:szCs w:val="20"/>
                                <w:lang w:val="ro-RO"/>
                              </w:rPr>
                            </w:pPr>
                            <w:r w:rsidRPr="00A36711">
                              <w:rPr>
                                <w:rFonts w:ascii="Arial" w:hAnsi="Arial" w:cs="Arial"/>
                                <w:sz w:val="20"/>
                                <w:szCs w:val="20"/>
                                <w:lang w:val="ro-RO"/>
                              </w:rPr>
                              <w:t xml:space="preserve">UD/CD/ISD </w:t>
                            </w:r>
                            <w:r w:rsidRPr="00A36711">
                              <w:rPr>
                                <w:rFonts w:ascii="Arial" w:hAnsi="Arial" w:cs="Arial"/>
                                <w:sz w:val="20"/>
                                <w:szCs w:val="20"/>
                                <w:lang w:val="ro-RO"/>
                              </w:rPr>
                              <w:t>parcurge procesul de calificare pentru servicii de echilibrare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36" type="#_x0000_t202" style="position:absolute;margin-left:185.8pt;margin-top:.45pt;width:200.95pt;height:38.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" fillcolor="white [3201]" strokeweight=".5pt">
                <v:textbox>
                  <w:txbxContent>
                    <w:p w14:paraId="7EA9ED2D" w14:textId="77777777" w:rsidR="00BA4CF6" w:rsidRPr="00A36711" w:rsidRDefault="00BA4CF6" w:rsidP="008D6716">
                      <w:pPr>
                        <w:jc w:val="center"/>
                        <w:rPr>
                          <w:rFonts w:ascii="Arial" w:hAnsi="Arial" w:cs="Arial"/>
                          <w:sz w:val="20"/>
                          <w:szCs w:val="20"/>
                          <w:lang w:val="ro-RO"/>
                        </w:rPr>
                      </w:pPr>
                      <w:r w:rsidRPr="00A36711">
                        <w:rPr>
                          <w:rFonts w:ascii="Arial" w:hAnsi="Arial" w:cs="Arial"/>
                          <w:sz w:val="20"/>
                          <w:szCs w:val="20"/>
                          <w:lang w:val="ro-RO"/>
                        </w:rPr>
                        <w:t xml:space="preserve">UD/CD/ISD </w:t>
                      </w:r>
                      <w:r w:rsidRPr="00A36711">
                        <w:rPr>
                          <w:rFonts w:ascii="Arial" w:hAnsi="Arial" w:cs="Arial"/>
                          <w:sz w:val="20"/>
                          <w:szCs w:val="20"/>
                          <w:lang w:val="ro-RO"/>
                        </w:rPr>
                        <w:t>parcurge procesul de calificare pentru servicii de echilibrare</w:t>
                      </w:r>
                    </w:p>
                  </w:txbxContent>
                </v:textbox>
              </v:shape>
            </w:pict>
          </mc:Fallback>
        </mc:AlternateContent>
      </w:r>
    </w:p>
    <w:p w14:paraId="317633CC" w14:textId="1EADD7E7" w:rsidR="008D6716" w:rsidRPr="00A36711" w:rsidRDefault="008D6716">
      <w:pPr>
        <w:spacing w:after="0" w:line="240" w:lineRule="auto"/>
        <w:rPr>
          <w:rFonts w:ascii="Arial" w:hAnsi="Arial" w:cs="Arial"/>
          <w:b/>
          <w:lang w:val="ro-RO"/>
        </w:rPr>
      </w:pPr>
    </w:p>
    <w:p w14:paraId="0E4074A4" w14:textId="59C76223" w:rsidR="008D6716" w:rsidRPr="00A36711" w:rsidRDefault="008D6716">
      <w:pPr>
        <w:spacing w:after="0" w:line="240" w:lineRule="auto"/>
        <w:rPr>
          <w:rFonts w:ascii="Arial" w:hAnsi="Arial" w:cs="Arial"/>
          <w:b/>
          <w:lang w:val="ro-RO"/>
        </w:rPr>
      </w:pPr>
    </w:p>
    <w:p w14:paraId="510CB926" w14:textId="35E87F77" w:rsidR="008D6716" w:rsidRPr="00A36711" w:rsidRDefault="008D6716">
      <w:pPr>
        <w:spacing w:after="0" w:line="240" w:lineRule="auto"/>
        <w:rPr>
          <w:rFonts w:ascii="Arial" w:hAnsi="Arial" w:cs="Arial"/>
          <w:b/>
          <w:lang w:val="ro-RO"/>
        </w:rPr>
      </w:pPr>
      <w:r w:rsidRPr="00A36711">
        <w:rPr>
          <w:rFonts w:ascii="Arial" w:hAnsi="Arial" w:cs="Arial"/>
          <w:b/>
          <w:noProof/>
          <w:lang w:val="ro-RO" w:eastAsia="ro-RO"/>
        </w:rPr>
        <mc:AlternateContent>
          <mc:Choice Requires="wps">
            <w:drawing>
              <wp:anchor distT="0" distB="0" distL="114300" distR="114300" simplePos="0" relativeHeight="251750400" behindDoc="0" locked="0" layoutInCell="1" allowOverlap="1" wp14:anchorId="6B0504DF" wp14:editId="1C4C353B">
                <wp:simplePos x="0" y="0"/>
                <wp:positionH relativeFrom="column">
                  <wp:posOffset>3607435</wp:posOffset>
                </wp:positionH>
                <wp:positionV relativeFrom="paragraph">
                  <wp:posOffset>31437</wp:posOffset>
                </wp:positionV>
                <wp:extent cx="0" cy="282575"/>
                <wp:effectExtent l="76200" t="0" r="57150" b="60325"/>
                <wp:wrapNone/>
                <wp:docPr id="71" name="Straight Arrow Connector 71"/>
                <wp:cNvGraphicFramePr/>
                <a:graphic xmlns:a="http://schemas.openxmlformats.org/drawingml/2006/main">
                  <a:graphicData uri="http://schemas.microsoft.com/office/word/2010/wordprocessingShape">
                    <wps:wsp>
                      <wps:cNvCnPr/>
                      <wps:spPr>
                        <a:xfrm>
                          <a:off x="0" y="0"/>
                          <a:ext cx="0" cy="282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F82DFA" id="Straight Arrow Connector 71" o:spid="_x0000_s1026" type="#_x0000_t32" style="position:absolute;margin-left:284.05pt;margin-top:2.5pt;width:0;height:22.2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" strokecolor="#4579b8 [3044]">
                <v:stroke endarrow="block"/>
              </v:shape>
            </w:pict>
          </mc:Fallback>
        </mc:AlternateContent>
      </w:r>
    </w:p>
    <w:p w14:paraId="3EC5FABF" w14:textId="7D1E416A" w:rsidR="008D6716" w:rsidRPr="00A36711" w:rsidRDefault="008D6716">
      <w:pPr>
        <w:spacing w:after="0" w:line="240" w:lineRule="auto"/>
        <w:rPr>
          <w:rFonts w:ascii="Arial" w:hAnsi="Arial" w:cs="Arial"/>
          <w:b/>
          <w:lang w:val="ro-RO"/>
        </w:rPr>
      </w:pPr>
      <w:r w:rsidRPr="00A36711">
        <w:rPr>
          <w:rFonts w:ascii="Arial" w:hAnsi="Arial" w:cs="Arial"/>
          <w:b/>
          <w:noProof/>
          <w:lang w:val="ro-RO" w:eastAsia="ro-RO"/>
        </w:rPr>
        <mc:AlternateContent>
          <mc:Choice Requires="wps">
            <w:drawing>
              <wp:anchor distT="0" distB="0" distL="114300" distR="114300" simplePos="0" relativeHeight="251741184" behindDoc="0" locked="0" layoutInCell="1" allowOverlap="1" wp14:anchorId="65AE8689" wp14:editId="371FAF4F">
                <wp:simplePos x="0" y="0"/>
                <wp:positionH relativeFrom="column">
                  <wp:posOffset>2344467</wp:posOffset>
                </wp:positionH>
                <wp:positionV relativeFrom="paragraph">
                  <wp:posOffset>151584</wp:posOffset>
                </wp:positionV>
                <wp:extent cx="2552065" cy="709295"/>
                <wp:effectExtent l="0" t="0" r="19685" b="14605"/>
                <wp:wrapNone/>
                <wp:docPr id="62" name="Text Box 62"/>
                <wp:cNvGraphicFramePr/>
                <a:graphic xmlns:a="http://schemas.openxmlformats.org/drawingml/2006/main">
                  <a:graphicData uri="http://schemas.microsoft.com/office/word/2010/wordprocessingShape">
                    <wps:wsp>
                      <wps:cNvSpPr txBox="1"/>
                      <wps:spPr>
                        <a:xfrm>
                          <a:off x="0" y="0"/>
                          <a:ext cx="2552065" cy="709295"/>
                        </a:xfrm>
                        <a:prstGeom prst="rect">
                          <a:avLst/>
                        </a:prstGeom>
                        <a:solidFill>
                          <a:schemeClr val="lt1"/>
                        </a:solidFill>
                        <a:ln w="6350">
                          <a:solidFill>
                            <a:prstClr val="black"/>
                          </a:solidFill>
                        </a:ln>
                      </wps:spPr>
                      <wps:txbx>
                        <w:txbxContent>
                          <w:p w14:paraId="193F5579" w14:textId="77777777" w:rsidR="00BA4CF6" w:rsidRPr="00A36711" w:rsidRDefault="00BA4CF6" w:rsidP="008D6716">
                            <w:pPr>
                              <w:jc w:val="center"/>
                              <w:rPr>
                                <w:rFonts w:ascii="Arial" w:hAnsi="Arial" w:cs="Arial"/>
                                <w:sz w:val="20"/>
                                <w:szCs w:val="20"/>
                                <w:lang w:val="ro-RO"/>
                              </w:rPr>
                            </w:pPr>
                            <w:r w:rsidRPr="00A36711">
                              <w:rPr>
                                <w:rFonts w:ascii="Arial" w:hAnsi="Arial" w:cs="Arial"/>
                                <w:sz w:val="20"/>
                                <w:szCs w:val="20"/>
                                <w:lang w:val="ro-RO"/>
                              </w:rPr>
                              <w:t xml:space="preserve">Agregatorul </w:t>
                            </w:r>
                            <w:r w:rsidRPr="00A36711">
                              <w:rPr>
                                <w:rFonts w:ascii="Arial" w:hAnsi="Arial" w:cs="Arial"/>
                                <w:sz w:val="20"/>
                                <w:szCs w:val="20"/>
                                <w:lang w:val="ro-RO"/>
                              </w:rPr>
                              <w:t>independent înregistrează UD/CD/ISD ca participant la PE și urmează PO Cod TEL-01.17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37" type="#_x0000_t202" style="position:absolute;margin-left:184.6pt;margin-top:11.95pt;width:200.95pt;height:55.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" fillcolor="white [3201]" strokeweight=".5pt">
                <v:textbox>
                  <w:txbxContent>
                    <w:p w14:paraId="193F5579" w14:textId="77777777" w:rsidR="00BA4CF6" w:rsidRPr="00A36711" w:rsidRDefault="00BA4CF6" w:rsidP="008D6716">
                      <w:pPr>
                        <w:jc w:val="center"/>
                        <w:rPr>
                          <w:rFonts w:ascii="Arial" w:hAnsi="Arial" w:cs="Arial"/>
                          <w:sz w:val="20"/>
                          <w:szCs w:val="20"/>
                          <w:lang w:val="ro-RO"/>
                        </w:rPr>
                      </w:pPr>
                      <w:r w:rsidRPr="00A36711">
                        <w:rPr>
                          <w:rFonts w:ascii="Arial" w:hAnsi="Arial" w:cs="Arial"/>
                          <w:sz w:val="20"/>
                          <w:szCs w:val="20"/>
                          <w:lang w:val="ro-RO"/>
                        </w:rPr>
                        <w:t xml:space="preserve">Agregatorul </w:t>
                      </w:r>
                      <w:r w:rsidRPr="00A36711">
                        <w:rPr>
                          <w:rFonts w:ascii="Arial" w:hAnsi="Arial" w:cs="Arial"/>
                          <w:sz w:val="20"/>
                          <w:szCs w:val="20"/>
                          <w:lang w:val="ro-RO"/>
                        </w:rPr>
                        <w:t>independent înregistrează UD/CD/ISD ca participant la PE și urmează PO Cod TEL-01.17</w:t>
                      </w:r>
                    </w:p>
                  </w:txbxContent>
                </v:textbox>
              </v:shape>
            </w:pict>
          </mc:Fallback>
        </mc:AlternateContent>
      </w:r>
    </w:p>
    <w:p w14:paraId="17961EF9" w14:textId="752EF41F" w:rsidR="008D6716" w:rsidRPr="00A36711" w:rsidRDefault="008D6716">
      <w:pPr>
        <w:spacing w:after="0" w:line="240" w:lineRule="auto"/>
        <w:rPr>
          <w:rFonts w:ascii="Arial" w:hAnsi="Arial" w:cs="Arial"/>
          <w:b/>
          <w:lang w:val="ro-RO"/>
        </w:rPr>
      </w:pPr>
    </w:p>
    <w:p w14:paraId="255835E9" w14:textId="4418EDCE" w:rsidR="008D6716" w:rsidRPr="00A36711" w:rsidRDefault="008D6716">
      <w:pPr>
        <w:spacing w:after="0" w:line="240" w:lineRule="auto"/>
        <w:rPr>
          <w:rFonts w:ascii="Arial" w:hAnsi="Arial" w:cs="Arial"/>
          <w:b/>
          <w:lang w:val="ro-RO"/>
        </w:rPr>
      </w:pPr>
    </w:p>
    <w:p w14:paraId="0B67E097" w14:textId="2B1FB1C9" w:rsidR="008D6716" w:rsidRPr="00A36711" w:rsidRDefault="008D6716">
      <w:pPr>
        <w:spacing w:after="0" w:line="240" w:lineRule="auto"/>
        <w:rPr>
          <w:rFonts w:ascii="Arial" w:hAnsi="Arial" w:cs="Arial"/>
          <w:b/>
          <w:lang w:val="ro-RO"/>
        </w:rPr>
      </w:pPr>
    </w:p>
    <w:p w14:paraId="79F436F2" w14:textId="28ECD455" w:rsidR="008D6716" w:rsidRPr="00A36711" w:rsidRDefault="008D6716">
      <w:pPr>
        <w:spacing w:after="0" w:line="240" w:lineRule="auto"/>
        <w:rPr>
          <w:rFonts w:ascii="Arial" w:hAnsi="Arial" w:cs="Arial"/>
          <w:b/>
          <w:lang w:val="ro-RO"/>
        </w:rPr>
      </w:pPr>
    </w:p>
    <w:p w14:paraId="209A8272" w14:textId="2D6FEC08" w:rsidR="008D6716" w:rsidRPr="00A36711" w:rsidRDefault="008D6716">
      <w:pPr>
        <w:spacing w:after="0" w:line="240" w:lineRule="auto"/>
        <w:rPr>
          <w:rFonts w:ascii="Arial" w:hAnsi="Arial" w:cs="Arial"/>
          <w:b/>
          <w:lang w:val="ro-RO"/>
        </w:rPr>
      </w:pPr>
      <w:r w:rsidRPr="00A36711">
        <w:rPr>
          <w:rFonts w:ascii="Arial" w:hAnsi="Arial" w:cs="Arial"/>
          <w:b/>
          <w:noProof/>
          <w:lang w:val="ro-RO" w:eastAsia="ro-RO"/>
        </w:rPr>
        <mc:AlternateContent>
          <mc:Choice Requires="wps">
            <w:drawing>
              <wp:anchor distT="0" distB="0" distL="114300" distR="114300" simplePos="0" relativeHeight="251751424" behindDoc="0" locked="0" layoutInCell="1" allowOverlap="1" wp14:anchorId="13792C98" wp14:editId="30B9AACE">
                <wp:simplePos x="0" y="0"/>
                <wp:positionH relativeFrom="column">
                  <wp:posOffset>3608125</wp:posOffset>
                </wp:positionH>
                <wp:positionV relativeFrom="paragraph">
                  <wp:posOffset>58834</wp:posOffset>
                </wp:positionV>
                <wp:extent cx="0" cy="282575"/>
                <wp:effectExtent l="76200" t="0" r="57150" b="60325"/>
                <wp:wrapNone/>
                <wp:docPr id="72" name="Straight Arrow Connector 72"/>
                <wp:cNvGraphicFramePr/>
                <a:graphic xmlns:a="http://schemas.openxmlformats.org/drawingml/2006/main">
                  <a:graphicData uri="http://schemas.microsoft.com/office/word/2010/wordprocessingShape">
                    <wps:wsp>
                      <wps:cNvCnPr/>
                      <wps:spPr>
                        <a:xfrm>
                          <a:off x="0" y="0"/>
                          <a:ext cx="0" cy="282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2" o:spid="_x0000_s1026" type="#_x0000_t32" style="position:absolute;margin-left:284.1pt;margin-top:4.65pt;width:0;height:22.2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" strokecolor="#4579b8 [3044]">
                <v:stroke endarrow="block"/>
              </v:shape>
            </w:pict>
          </mc:Fallback>
        </mc:AlternateContent>
      </w:r>
    </w:p>
    <w:p w14:paraId="099BDAC5" w14:textId="3B247F80" w:rsidR="008D6716" w:rsidRPr="00A36711" w:rsidRDefault="008D6716">
      <w:pPr>
        <w:spacing w:after="0" w:line="240" w:lineRule="auto"/>
        <w:rPr>
          <w:rFonts w:ascii="Arial" w:hAnsi="Arial" w:cs="Arial"/>
          <w:b/>
          <w:lang w:val="ro-RO"/>
        </w:rPr>
      </w:pPr>
    </w:p>
    <w:p w14:paraId="023C135E" w14:textId="73A3655E" w:rsidR="008D6716" w:rsidRPr="00A36711" w:rsidRDefault="008D6716">
      <w:pPr>
        <w:spacing w:after="0" w:line="240" w:lineRule="auto"/>
        <w:rPr>
          <w:rFonts w:ascii="Arial" w:hAnsi="Arial" w:cs="Arial"/>
          <w:b/>
          <w:lang w:val="ro-RO"/>
        </w:rPr>
      </w:pPr>
      <w:r w:rsidRPr="00A36711">
        <w:rPr>
          <w:rFonts w:ascii="Arial" w:hAnsi="Arial" w:cs="Arial"/>
          <w:b/>
          <w:noProof/>
          <w:lang w:val="ro-RO" w:eastAsia="ro-RO"/>
        </w:rPr>
        <mc:AlternateContent>
          <mc:Choice Requires="wps">
            <w:drawing>
              <wp:anchor distT="0" distB="0" distL="114300" distR="114300" simplePos="0" relativeHeight="251742208" behindDoc="0" locked="0" layoutInCell="1" allowOverlap="1" wp14:anchorId="17D874B8" wp14:editId="7E4B1F31">
                <wp:simplePos x="0" y="0"/>
                <wp:positionH relativeFrom="column">
                  <wp:posOffset>2341674</wp:posOffset>
                </wp:positionH>
                <wp:positionV relativeFrom="paragraph">
                  <wp:posOffset>22860</wp:posOffset>
                </wp:positionV>
                <wp:extent cx="2552065" cy="709295"/>
                <wp:effectExtent l="0" t="0" r="19685" b="14605"/>
                <wp:wrapNone/>
                <wp:docPr id="63" name="Text Box 63"/>
                <wp:cNvGraphicFramePr/>
                <a:graphic xmlns:a="http://schemas.openxmlformats.org/drawingml/2006/main">
                  <a:graphicData uri="http://schemas.microsoft.com/office/word/2010/wordprocessingShape">
                    <wps:wsp>
                      <wps:cNvSpPr txBox="1"/>
                      <wps:spPr>
                        <a:xfrm>
                          <a:off x="0" y="0"/>
                          <a:ext cx="2552065" cy="709295"/>
                        </a:xfrm>
                        <a:prstGeom prst="rect">
                          <a:avLst/>
                        </a:prstGeom>
                        <a:solidFill>
                          <a:schemeClr val="lt1"/>
                        </a:solidFill>
                        <a:ln w="6350">
                          <a:solidFill>
                            <a:prstClr val="black"/>
                          </a:solidFill>
                        </a:ln>
                      </wps:spPr>
                      <wps:txbx>
                        <w:txbxContent>
                          <w:p w14:paraId="0AB6D77D" w14:textId="77777777" w:rsidR="00BA4CF6" w:rsidRPr="00A36711" w:rsidRDefault="00BA4CF6" w:rsidP="008D6716">
                            <w:pPr>
                              <w:jc w:val="center"/>
                              <w:rPr>
                                <w:rFonts w:ascii="Arial" w:hAnsi="Arial" w:cs="Arial"/>
                                <w:sz w:val="20"/>
                                <w:szCs w:val="20"/>
                                <w:lang w:val="ro-RO"/>
                              </w:rPr>
                            </w:pPr>
                            <w:r w:rsidRPr="00A36711">
                              <w:rPr>
                                <w:rFonts w:ascii="Arial" w:hAnsi="Arial" w:cs="Arial"/>
                                <w:sz w:val="20"/>
                                <w:szCs w:val="20"/>
                                <w:lang w:val="ro-RO"/>
                              </w:rPr>
                              <w:t xml:space="preserve">Agregatorul </w:t>
                            </w:r>
                            <w:r w:rsidRPr="00A36711">
                              <w:rPr>
                                <w:rFonts w:ascii="Arial" w:hAnsi="Arial" w:cs="Arial"/>
                                <w:sz w:val="20"/>
                                <w:szCs w:val="20"/>
                                <w:lang w:val="ro-RO"/>
                              </w:rPr>
                              <w:t>independent participă cu UD/CD/ISD cu oferte în piața de echilibrare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38" type="#_x0000_t202" style="position:absolute;margin-left:184.4pt;margin-top:1.8pt;width:200.95pt;height:55.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" fillcolor="white [3201]" strokeweight=".5pt">
                <v:textbox>
                  <w:txbxContent>
                    <w:p w14:paraId="0AB6D77D" w14:textId="77777777" w:rsidR="00BA4CF6" w:rsidRPr="00A36711" w:rsidRDefault="00BA4CF6" w:rsidP="008D6716">
                      <w:pPr>
                        <w:jc w:val="center"/>
                        <w:rPr>
                          <w:rFonts w:ascii="Arial" w:hAnsi="Arial" w:cs="Arial"/>
                          <w:sz w:val="20"/>
                          <w:szCs w:val="20"/>
                          <w:lang w:val="ro-RO"/>
                        </w:rPr>
                      </w:pPr>
                      <w:r w:rsidRPr="00A36711">
                        <w:rPr>
                          <w:rFonts w:ascii="Arial" w:hAnsi="Arial" w:cs="Arial"/>
                          <w:sz w:val="20"/>
                          <w:szCs w:val="20"/>
                          <w:lang w:val="ro-RO"/>
                        </w:rPr>
                        <w:t xml:space="preserve">Agregatorul </w:t>
                      </w:r>
                      <w:r w:rsidRPr="00A36711">
                        <w:rPr>
                          <w:rFonts w:ascii="Arial" w:hAnsi="Arial" w:cs="Arial"/>
                          <w:sz w:val="20"/>
                          <w:szCs w:val="20"/>
                          <w:lang w:val="ro-RO"/>
                        </w:rPr>
                        <w:t>independent participă cu UD/CD/ISD cu oferte în piața de echilibrare</w:t>
                      </w:r>
                    </w:p>
                  </w:txbxContent>
                </v:textbox>
              </v:shape>
            </w:pict>
          </mc:Fallback>
        </mc:AlternateContent>
      </w:r>
    </w:p>
    <w:p w14:paraId="33F6722C" w14:textId="1086E26C" w:rsidR="008D6716" w:rsidRPr="00A36711" w:rsidRDefault="008D6716">
      <w:pPr>
        <w:spacing w:after="0" w:line="240" w:lineRule="auto"/>
        <w:rPr>
          <w:rFonts w:ascii="Arial" w:hAnsi="Arial" w:cs="Arial"/>
          <w:b/>
          <w:lang w:val="ro-RO"/>
        </w:rPr>
      </w:pPr>
    </w:p>
    <w:p w14:paraId="21A8F3F2" w14:textId="69A352EB" w:rsidR="008D6716" w:rsidRPr="00A36711" w:rsidRDefault="008D6716">
      <w:pPr>
        <w:spacing w:after="0" w:line="240" w:lineRule="auto"/>
        <w:rPr>
          <w:rFonts w:ascii="Arial" w:hAnsi="Arial" w:cs="Arial"/>
          <w:b/>
          <w:lang w:val="ro-RO"/>
        </w:rPr>
      </w:pPr>
    </w:p>
    <w:p w14:paraId="39B0F091" w14:textId="5409B36E" w:rsidR="008D6716" w:rsidRPr="00A36711" w:rsidRDefault="008D6716">
      <w:pPr>
        <w:spacing w:after="0" w:line="240" w:lineRule="auto"/>
        <w:rPr>
          <w:rFonts w:ascii="Arial" w:hAnsi="Arial" w:cs="Arial"/>
          <w:b/>
          <w:lang w:val="ro-RO"/>
        </w:rPr>
      </w:pPr>
    </w:p>
    <w:p w14:paraId="13356B1D" w14:textId="035AFD73" w:rsidR="008D6716" w:rsidRDefault="008D6716">
      <w:pPr>
        <w:spacing w:after="0" w:line="240" w:lineRule="auto"/>
        <w:rPr>
          <w:rFonts w:ascii="Arial" w:hAnsi="Arial" w:cs="Arial"/>
          <w:b/>
          <w:lang w:val="ro-RO"/>
        </w:rPr>
      </w:pPr>
    </w:p>
    <w:p w14:paraId="54B9C3F2" w14:textId="77777777" w:rsidR="008D6716" w:rsidRDefault="008D6716">
      <w:pPr>
        <w:spacing w:after="0" w:line="240" w:lineRule="auto"/>
        <w:rPr>
          <w:rFonts w:ascii="Arial" w:hAnsi="Arial" w:cs="Arial"/>
          <w:b/>
          <w:lang w:val="ro-RO"/>
        </w:rPr>
      </w:pPr>
    </w:p>
    <w:p w14:paraId="1A990978" w14:textId="7C0CFB69" w:rsidR="008D6716" w:rsidRDefault="008D6716">
      <w:pPr>
        <w:spacing w:after="0" w:line="240" w:lineRule="auto"/>
        <w:rPr>
          <w:rFonts w:ascii="Arial" w:hAnsi="Arial" w:cs="Arial"/>
          <w:b/>
          <w:lang w:val="ro-RO"/>
        </w:rPr>
      </w:pPr>
    </w:p>
    <w:p w14:paraId="1915DB8A" w14:textId="7694024A" w:rsidR="008D6716" w:rsidRDefault="008D6716">
      <w:pPr>
        <w:spacing w:after="0" w:line="240" w:lineRule="auto"/>
        <w:rPr>
          <w:rFonts w:ascii="Arial" w:hAnsi="Arial" w:cs="Arial"/>
          <w:b/>
          <w:lang w:val="ro-RO"/>
        </w:rPr>
      </w:pPr>
    </w:p>
    <w:p w14:paraId="2728C3D3" w14:textId="61ED41B4" w:rsidR="008D6716" w:rsidRDefault="008D6716">
      <w:pPr>
        <w:spacing w:after="0" w:line="240" w:lineRule="auto"/>
        <w:rPr>
          <w:rFonts w:ascii="Arial" w:hAnsi="Arial" w:cs="Arial"/>
          <w:b/>
          <w:lang w:val="ro-RO"/>
        </w:rPr>
      </w:pPr>
    </w:p>
    <w:p w14:paraId="65FE7E3D" w14:textId="7BBF715D" w:rsidR="008D6716" w:rsidRDefault="008D6716">
      <w:pPr>
        <w:spacing w:after="0" w:line="240" w:lineRule="auto"/>
        <w:rPr>
          <w:rFonts w:ascii="Arial" w:hAnsi="Arial" w:cs="Arial"/>
          <w:b/>
          <w:lang w:val="ro-RO"/>
        </w:rPr>
      </w:pPr>
    </w:p>
    <w:p w14:paraId="33EA93C1" w14:textId="187247BB" w:rsidR="008D6716" w:rsidRDefault="008D6716">
      <w:pPr>
        <w:spacing w:after="0" w:line="240" w:lineRule="auto"/>
        <w:rPr>
          <w:rFonts w:ascii="Arial" w:hAnsi="Arial" w:cs="Arial"/>
          <w:b/>
          <w:lang w:val="ro-RO"/>
        </w:rPr>
      </w:pPr>
    </w:p>
    <w:p w14:paraId="18241E32" w14:textId="057B3058" w:rsidR="00622888" w:rsidRDefault="00622888" w:rsidP="00142E0B">
      <w:pPr>
        <w:pStyle w:val="ListParagraph"/>
        <w:spacing w:after="0"/>
        <w:ind w:left="0"/>
        <w:jc w:val="center"/>
        <w:rPr>
          <w:rFonts w:ascii="Arial" w:hAnsi="Arial" w:cs="Arial"/>
          <w:b/>
          <w:lang w:val="ro-RO"/>
        </w:rPr>
      </w:pPr>
      <w:r>
        <w:rPr>
          <w:rFonts w:ascii="Arial" w:hAnsi="Arial" w:cs="Arial"/>
          <w:b/>
          <w:lang w:val="ro-RO"/>
        </w:rPr>
        <w:t>Schema logic</w:t>
      </w:r>
      <w:r w:rsidR="00276504">
        <w:rPr>
          <w:rFonts w:ascii="Arial" w:hAnsi="Arial" w:cs="Arial"/>
          <w:b/>
          <w:lang w:val="ro-RO"/>
        </w:rPr>
        <w:t>ă</w:t>
      </w:r>
      <w:r>
        <w:rPr>
          <w:rFonts w:ascii="Arial" w:hAnsi="Arial" w:cs="Arial"/>
          <w:b/>
          <w:lang w:val="ro-RO"/>
        </w:rPr>
        <w:t xml:space="preserve"> a procesului de agregare </w:t>
      </w:r>
      <w:r w:rsidR="00276504">
        <w:rPr>
          <w:rFonts w:ascii="Arial" w:hAnsi="Arial" w:cs="Arial"/>
          <w:b/>
          <w:lang w:val="ro-RO"/>
        </w:rPr>
        <w:t>î</w:t>
      </w:r>
      <w:r>
        <w:rPr>
          <w:rFonts w:ascii="Arial" w:hAnsi="Arial" w:cs="Arial"/>
          <w:b/>
          <w:lang w:val="ro-RO"/>
        </w:rPr>
        <w:t xml:space="preserve">n cazul </w:t>
      </w:r>
      <w:r>
        <w:rPr>
          <w:rFonts w:ascii="Arial" w:hAnsi="Arial" w:cs="Arial"/>
          <w:b/>
          <w:bCs/>
          <w:lang w:val="ro-RO"/>
        </w:rPr>
        <w:t xml:space="preserve">producătorului care aplică </w:t>
      </w:r>
      <w:r w:rsidRPr="00012110">
        <w:rPr>
          <w:rFonts w:ascii="Arial" w:hAnsi="Arial" w:cs="Arial"/>
          <w:b/>
          <w:bCs/>
          <w:lang w:val="ro-RO"/>
        </w:rPr>
        <w:t xml:space="preserve">pentru obținerea confirmării capabilității de agregare </w:t>
      </w:r>
      <w:r>
        <w:rPr>
          <w:rFonts w:ascii="Arial" w:hAnsi="Arial" w:cs="Arial"/>
          <w:b/>
          <w:bCs/>
          <w:lang w:val="ro-RO"/>
        </w:rPr>
        <w:t>pentru înscrierea dreptului de agregare în licență</w:t>
      </w:r>
    </w:p>
    <w:p w14:paraId="4892FDDE" w14:textId="4A220F21" w:rsidR="008D6716" w:rsidRDefault="008D6716">
      <w:pPr>
        <w:spacing w:after="0" w:line="240" w:lineRule="auto"/>
        <w:rPr>
          <w:rFonts w:ascii="Arial" w:hAnsi="Arial" w:cs="Arial"/>
          <w:b/>
          <w:lang w:val="ro-RO"/>
        </w:rPr>
      </w:pPr>
    </w:p>
    <w:p w14:paraId="17AB4AE5" w14:textId="3D7FEC10" w:rsidR="008D6716" w:rsidRDefault="008D6716">
      <w:pPr>
        <w:spacing w:after="0" w:line="240" w:lineRule="auto"/>
        <w:rPr>
          <w:rFonts w:ascii="Arial" w:hAnsi="Arial" w:cs="Arial"/>
          <w:b/>
          <w:lang w:val="ro-RO"/>
        </w:rPr>
      </w:pPr>
    </w:p>
    <w:p w14:paraId="371FFDB9" w14:textId="61558662" w:rsidR="008D6716" w:rsidRDefault="008D6716">
      <w:pPr>
        <w:spacing w:after="0" w:line="240" w:lineRule="auto"/>
        <w:rPr>
          <w:rFonts w:ascii="Arial" w:hAnsi="Arial" w:cs="Arial"/>
          <w:b/>
          <w:lang w:val="ro-RO"/>
        </w:rPr>
      </w:pPr>
    </w:p>
    <w:p w14:paraId="29115830" w14:textId="1970E336" w:rsidR="008D6716" w:rsidRDefault="008D6716">
      <w:pPr>
        <w:spacing w:after="0" w:line="240" w:lineRule="auto"/>
        <w:rPr>
          <w:rFonts w:ascii="Arial" w:hAnsi="Arial" w:cs="Arial"/>
          <w:b/>
          <w:lang w:val="ro-RO"/>
        </w:rPr>
      </w:pPr>
    </w:p>
    <w:p w14:paraId="1AC943D2" w14:textId="363B816B" w:rsidR="008D6716" w:rsidRDefault="008D6716">
      <w:pPr>
        <w:spacing w:after="0" w:line="240" w:lineRule="auto"/>
        <w:rPr>
          <w:rFonts w:ascii="Arial" w:hAnsi="Arial" w:cs="Arial"/>
          <w:b/>
          <w:lang w:val="ro-RO"/>
        </w:rPr>
      </w:pPr>
    </w:p>
    <w:p w14:paraId="2FB09B04" w14:textId="5BB9B821" w:rsidR="008D6716" w:rsidRDefault="00622888">
      <w:pPr>
        <w:spacing w:after="0" w:line="240" w:lineRule="auto"/>
        <w:rPr>
          <w:rFonts w:ascii="Arial" w:hAnsi="Arial" w:cs="Arial"/>
          <w:b/>
          <w:lang w:val="ro-RO"/>
        </w:rPr>
      </w:pPr>
      <w:r w:rsidRPr="008D6716">
        <w:rPr>
          <w:rFonts w:ascii="Arial" w:hAnsi="Arial" w:cs="Arial"/>
          <w:b/>
          <w:noProof/>
          <w:lang w:val="ro-RO" w:eastAsia="ro-RO"/>
        </w:rPr>
        <mc:AlternateContent>
          <mc:Choice Requires="wps">
            <w:drawing>
              <wp:anchor distT="0" distB="0" distL="114300" distR="114300" simplePos="0" relativeHeight="251712512" behindDoc="0" locked="0" layoutInCell="1" allowOverlap="1" wp14:anchorId="31B35E6C" wp14:editId="3F865BCF">
                <wp:simplePos x="0" y="0"/>
                <wp:positionH relativeFrom="column">
                  <wp:posOffset>1711754</wp:posOffset>
                </wp:positionH>
                <wp:positionV relativeFrom="paragraph">
                  <wp:posOffset>20320</wp:posOffset>
                </wp:positionV>
                <wp:extent cx="3155473" cy="465455"/>
                <wp:effectExtent l="0" t="0" r="26035" b="10795"/>
                <wp:wrapNone/>
                <wp:docPr id="36" name="Text Box 36"/>
                <wp:cNvGraphicFramePr/>
                <a:graphic xmlns:a="http://schemas.openxmlformats.org/drawingml/2006/main">
                  <a:graphicData uri="http://schemas.microsoft.com/office/word/2010/wordprocessingShape">
                    <wps:wsp>
                      <wps:cNvSpPr txBox="1"/>
                      <wps:spPr>
                        <a:xfrm>
                          <a:off x="0" y="0"/>
                          <a:ext cx="3155473" cy="465455"/>
                        </a:xfrm>
                        <a:prstGeom prst="rect">
                          <a:avLst/>
                        </a:prstGeom>
                        <a:solidFill>
                          <a:schemeClr val="lt1"/>
                        </a:solidFill>
                        <a:ln w="6350">
                          <a:solidFill>
                            <a:prstClr val="black"/>
                          </a:solidFill>
                        </a:ln>
                      </wps:spPr>
                      <wps:txbx>
                        <w:txbxContent>
                          <w:p w14:paraId="312A2123" w14:textId="786D46D8" w:rsidR="00BA4CF6" w:rsidRPr="001A1589" w:rsidRDefault="00BA4CF6" w:rsidP="008D6716">
                            <w:pPr>
                              <w:jc w:val="center"/>
                              <w:rPr>
                                <w:rFonts w:ascii="Arial" w:hAnsi="Arial" w:cs="Arial"/>
                                <w:sz w:val="20"/>
                                <w:szCs w:val="20"/>
                                <w:lang w:val="ro-RO"/>
                              </w:rPr>
                            </w:pPr>
                            <w:r w:rsidRPr="001A1589">
                              <w:rPr>
                                <w:rFonts w:ascii="Arial" w:hAnsi="Arial" w:cs="Arial"/>
                                <w:sz w:val="20"/>
                                <w:szCs w:val="20"/>
                                <w:lang w:val="ro-RO"/>
                              </w:rPr>
                              <w:t xml:space="preserve">Producătorul </w:t>
                            </w:r>
                            <w:r w:rsidRPr="001A1589">
                              <w:rPr>
                                <w:rFonts w:ascii="Arial" w:hAnsi="Arial" w:cs="Arial"/>
                                <w:sz w:val="20"/>
                                <w:szCs w:val="20"/>
                                <w:lang w:val="ro-RO"/>
                              </w:rPr>
                              <w:t>depune la OTS solicitarea de agregare și parcurge PO Cod TEL-.07.VI ECH-DN/14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39" type="#_x0000_t202" style="position:absolute;margin-left:134.8pt;margin-top:1.6pt;width:248.45pt;height:36.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" fillcolor="white [3201]" strokeweight=".5pt">
                <v:textbox>
                  <w:txbxContent>
                    <w:p w14:paraId="312A2123" w14:textId="786D46D8" w:rsidR="00BA4CF6" w:rsidRPr="001A1589" w:rsidRDefault="00BA4CF6" w:rsidP="008D6716">
                      <w:pPr>
                        <w:jc w:val="center"/>
                        <w:rPr>
                          <w:rFonts w:ascii="Arial" w:hAnsi="Arial" w:cs="Arial"/>
                          <w:sz w:val="20"/>
                          <w:szCs w:val="20"/>
                          <w:lang w:val="ro-RO"/>
                        </w:rPr>
                      </w:pPr>
                      <w:r w:rsidRPr="001A1589">
                        <w:rPr>
                          <w:rFonts w:ascii="Arial" w:hAnsi="Arial" w:cs="Arial"/>
                          <w:sz w:val="20"/>
                          <w:szCs w:val="20"/>
                          <w:lang w:val="ro-RO"/>
                        </w:rPr>
                        <w:t xml:space="preserve">Producătorul </w:t>
                      </w:r>
                      <w:r w:rsidRPr="001A1589">
                        <w:rPr>
                          <w:rFonts w:ascii="Arial" w:hAnsi="Arial" w:cs="Arial"/>
                          <w:sz w:val="20"/>
                          <w:szCs w:val="20"/>
                          <w:lang w:val="ro-RO"/>
                        </w:rPr>
                        <w:t>depune la OTS solicitarea de agregare și parcurge PO Cod TEL-.07.VI ECH-DN/14</w:t>
                      </w:r>
                    </w:p>
                  </w:txbxContent>
                </v:textbox>
              </v:shape>
            </w:pict>
          </mc:Fallback>
        </mc:AlternateContent>
      </w:r>
    </w:p>
    <w:p w14:paraId="662E540A" w14:textId="597AED67" w:rsidR="008D6716" w:rsidRDefault="008D6716">
      <w:pPr>
        <w:spacing w:after="0" w:line="240" w:lineRule="auto"/>
        <w:rPr>
          <w:rFonts w:ascii="Arial" w:hAnsi="Arial" w:cs="Arial"/>
          <w:b/>
          <w:lang w:val="ro-RO"/>
        </w:rPr>
      </w:pPr>
    </w:p>
    <w:p w14:paraId="2C3CADA1" w14:textId="5BE171B6" w:rsidR="008D6716" w:rsidRDefault="008D6716">
      <w:pPr>
        <w:spacing w:after="0" w:line="240" w:lineRule="auto"/>
        <w:rPr>
          <w:rFonts w:ascii="Arial" w:hAnsi="Arial" w:cs="Arial"/>
          <w:b/>
          <w:lang w:val="ro-RO"/>
        </w:rPr>
      </w:pPr>
    </w:p>
    <w:p w14:paraId="0C496E7D" w14:textId="47EB3973" w:rsidR="008D6716" w:rsidRDefault="00622888">
      <w:pPr>
        <w:spacing w:after="0" w:line="240" w:lineRule="auto"/>
        <w:rPr>
          <w:rFonts w:ascii="Arial" w:hAnsi="Arial" w:cs="Arial"/>
          <w:b/>
          <w:lang w:val="ro-RO"/>
        </w:rPr>
      </w:pPr>
      <w:r w:rsidRPr="008D6716">
        <w:rPr>
          <w:rFonts w:ascii="Arial" w:hAnsi="Arial" w:cs="Arial"/>
          <w:b/>
          <w:noProof/>
          <w:lang w:val="ro-RO" w:eastAsia="ro-RO"/>
        </w:rPr>
        <mc:AlternateContent>
          <mc:Choice Requires="wps">
            <w:drawing>
              <wp:anchor distT="0" distB="0" distL="114300" distR="114300" simplePos="0" relativeHeight="251722752" behindDoc="0" locked="0" layoutInCell="1" allowOverlap="1" wp14:anchorId="503DF1AB" wp14:editId="138A76FC">
                <wp:simplePos x="0" y="0"/>
                <wp:positionH relativeFrom="column">
                  <wp:posOffset>3284969</wp:posOffset>
                </wp:positionH>
                <wp:positionV relativeFrom="paragraph">
                  <wp:posOffset>4023</wp:posOffset>
                </wp:positionV>
                <wp:extent cx="0" cy="322418"/>
                <wp:effectExtent l="76200" t="0" r="76200" b="59055"/>
                <wp:wrapNone/>
                <wp:docPr id="46" name="Straight Arrow Connector 46"/>
                <wp:cNvGraphicFramePr/>
                <a:graphic xmlns:a="http://schemas.openxmlformats.org/drawingml/2006/main">
                  <a:graphicData uri="http://schemas.microsoft.com/office/word/2010/wordprocessingShape">
                    <wps:wsp>
                      <wps:cNvCnPr/>
                      <wps:spPr>
                        <a:xfrm>
                          <a:off x="0" y="0"/>
                          <a:ext cx="0" cy="3224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6" o:spid="_x0000_s1026" type="#_x0000_t32" style="position:absolute;margin-left:258.65pt;margin-top:.3pt;width:0;height:25.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" strokecolor="#4579b8 [3044]">
                <v:stroke endarrow="block"/>
              </v:shape>
            </w:pict>
          </mc:Fallback>
        </mc:AlternateContent>
      </w:r>
    </w:p>
    <w:p w14:paraId="0DB42B2D" w14:textId="5D0C534C" w:rsidR="008D6716" w:rsidRDefault="008D6716">
      <w:pPr>
        <w:spacing w:after="0" w:line="240" w:lineRule="auto"/>
        <w:rPr>
          <w:rFonts w:ascii="Arial" w:hAnsi="Arial" w:cs="Arial"/>
          <w:b/>
          <w:lang w:val="ro-RO"/>
        </w:rPr>
      </w:pPr>
    </w:p>
    <w:p w14:paraId="2E5CCA28" w14:textId="04AF8E0A" w:rsidR="008D6716" w:rsidRDefault="00622888">
      <w:pPr>
        <w:spacing w:after="0" w:line="240" w:lineRule="auto"/>
        <w:rPr>
          <w:rFonts w:ascii="Arial" w:hAnsi="Arial" w:cs="Arial"/>
          <w:b/>
          <w:lang w:val="ro-RO"/>
        </w:rPr>
      </w:pPr>
      <w:r w:rsidRPr="008D6716">
        <w:rPr>
          <w:rFonts w:ascii="Arial" w:hAnsi="Arial" w:cs="Arial"/>
          <w:b/>
          <w:noProof/>
          <w:lang w:val="ro-RO" w:eastAsia="ro-RO"/>
        </w:rPr>
        <mc:AlternateContent>
          <mc:Choice Requires="wps">
            <w:drawing>
              <wp:anchor distT="0" distB="0" distL="114300" distR="114300" simplePos="0" relativeHeight="251714560" behindDoc="0" locked="0" layoutInCell="1" allowOverlap="1" wp14:anchorId="5234CE4E" wp14:editId="741AF843">
                <wp:simplePos x="0" y="0"/>
                <wp:positionH relativeFrom="column">
                  <wp:posOffset>2002155</wp:posOffset>
                </wp:positionH>
                <wp:positionV relativeFrom="paragraph">
                  <wp:posOffset>6416</wp:posOffset>
                </wp:positionV>
                <wp:extent cx="2552065" cy="307975"/>
                <wp:effectExtent l="0" t="0" r="19685" b="15875"/>
                <wp:wrapNone/>
                <wp:docPr id="38" name="Text Box 38"/>
                <wp:cNvGraphicFramePr/>
                <a:graphic xmlns:a="http://schemas.openxmlformats.org/drawingml/2006/main">
                  <a:graphicData uri="http://schemas.microsoft.com/office/word/2010/wordprocessingShape">
                    <wps:wsp>
                      <wps:cNvSpPr txBox="1"/>
                      <wps:spPr>
                        <a:xfrm>
                          <a:off x="0" y="0"/>
                          <a:ext cx="2552065" cy="307975"/>
                        </a:xfrm>
                        <a:prstGeom prst="rect">
                          <a:avLst/>
                        </a:prstGeom>
                        <a:solidFill>
                          <a:schemeClr val="lt1"/>
                        </a:solidFill>
                        <a:ln w="6350">
                          <a:solidFill>
                            <a:prstClr val="black"/>
                          </a:solidFill>
                        </a:ln>
                      </wps:spPr>
                      <wps:txbx>
                        <w:txbxContent>
                          <w:p w14:paraId="5408EBA6" w14:textId="6CDAC99B" w:rsidR="00BA4CF6" w:rsidRPr="001A1589" w:rsidRDefault="00BA4CF6" w:rsidP="008D6716">
                            <w:pPr>
                              <w:jc w:val="center"/>
                              <w:rPr>
                                <w:rFonts w:ascii="Arial" w:hAnsi="Arial" w:cs="Arial"/>
                                <w:sz w:val="20"/>
                                <w:szCs w:val="20"/>
                                <w:lang w:val="ro-RO"/>
                              </w:rPr>
                            </w:pPr>
                            <w:r w:rsidRPr="001A1589">
                              <w:rPr>
                                <w:rFonts w:ascii="Arial" w:hAnsi="Arial" w:cs="Arial"/>
                                <w:sz w:val="20"/>
                                <w:szCs w:val="20"/>
                                <w:lang w:val="ro-RO"/>
                              </w:rPr>
                              <w:t xml:space="preserve">OTS </w:t>
                            </w:r>
                            <w:r w:rsidRPr="001A1589">
                              <w:rPr>
                                <w:rFonts w:ascii="Arial" w:hAnsi="Arial" w:cs="Arial"/>
                                <w:sz w:val="20"/>
                                <w:szCs w:val="20"/>
                                <w:lang w:val="ro-RO"/>
                              </w:rPr>
                              <w:t>confirmă formarea noii 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0" type="#_x0000_t202" style="position:absolute;margin-left:157.65pt;margin-top:.5pt;width:200.95pt;height:2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" fillcolor="white [3201]" strokeweight=".5pt">
                <v:textbox>
                  <w:txbxContent>
                    <w:p w14:paraId="5408EBA6" w14:textId="6CDAC99B" w:rsidR="00BA4CF6" w:rsidRPr="001A1589" w:rsidRDefault="00BA4CF6" w:rsidP="008D6716">
                      <w:pPr>
                        <w:jc w:val="center"/>
                        <w:rPr>
                          <w:rFonts w:ascii="Arial" w:hAnsi="Arial" w:cs="Arial"/>
                          <w:sz w:val="20"/>
                          <w:szCs w:val="20"/>
                          <w:lang w:val="ro-RO"/>
                        </w:rPr>
                      </w:pPr>
                      <w:r w:rsidRPr="001A1589">
                        <w:rPr>
                          <w:rFonts w:ascii="Arial" w:hAnsi="Arial" w:cs="Arial"/>
                          <w:sz w:val="20"/>
                          <w:szCs w:val="20"/>
                          <w:lang w:val="ro-RO"/>
                        </w:rPr>
                        <w:t xml:space="preserve">OTS </w:t>
                      </w:r>
                      <w:r w:rsidRPr="001A1589">
                        <w:rPr>
                          <w:rFonts w:ascii="Arial" w:hAnsi="Arial" w:cs="Arial"/>
                          <w:sz w:val="20"/>
                          <w:szCs w:val="20"/>
                          <w:lang w:val="ro-RO"/>
                        </w:rPr>
                        <w:t>confirmă formarea noii UD</w:t>
                      </w:r>
                    </w:p>
                  </w:txbxContent>
                </v:textbox>
              </v:shape>
            </w:pict>
          </mc:Fallback>
        </mc:AlternateContent>
      </w:r>
    </w:p>
    <w:p w14:paraId="5620984F" w14:textId="71935886" w:rsidR="008D6716" w:rsidRDefault="001A1589">
      <w:pPr>
        <w:spacing w:after="0" w:line="240" w:lineRule="auto"/>
        <w:rPr>
          <w:rFonts w:ascii="Arial" w:hAnsi="Arial" w:cs="Arial"/>
          <w:b/>
          <w:lang w:val="ro-RO"/>
        </w:rPr>
      </w:pPr>
      <w:r w:rsidRPr="008D6716">
        <w:rPr>
          <w:rFonts w:ascii="Arial" w:hAnsi="Arial" w:cs="Arial"/>
          <w:b/>
          <w:noProof/>
          <w:lang w:val="ro-RO" w:eastAsia="ro-RO"/>
        </w:rPr>
        <mc:AlternateContent>
          <mc:Choice Requires="wps">
            <w:drawing>
              <wp:anchor distT="0" distB="0" distL="114300" distR="114300" simplePos="0" relativeHeight="251724800" behindDoc="0" locked="0" layoutInCell="1" allowOverlap="1" wp14:anchorId="17F23F09" wp14:editId="3CB8070A">
                <wp:simplePos x="0" y="0"/>
                <wp:positionH relativeFrom="column">
                  <wp:posOffset>3286125</wp:posOffset>
                </wp:positionH>
                <wp:positionV relativeFrom="paragraph">
                  <wp:posOffset>158115</wp:posOffset>
                </wp:positionV>
                <wp:extent cx="0" cy="282575"/>
                <wp:effectExtent l="76200" t="0" r="57150" b="60325"/>
                <wp:wrapNone/>
                <wp:docPr id="48" name="Straight Arrow Connector 48"/>
                <wp:cNvGraphicFramePr/>
                <a:graphic xmlns:a="http://schemas.openxmlformats.org/drawingml/2006/main">
                  <a:graphicData uri="http://schemas.microsoft.com/office/word/2010/wordprocessingShape">
                    <wps:wsp>
                      <wps:cNvCnPr/>
                      <wps:spPr>
                        <a:xfrm>
                          <a:off x="0" y="0"/>
                          <a:ext cx="0" cy="282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8" o:spid="_x0000_s1026" type="#_x0000_t32" style="position:absolute;margin-left:258.75pt;margin-top:12.45pt;width:0;height:22.2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" strokecolor="#4579b8 [3044]">
                <v:stroke endarrow="block"/>
              </v:shape>
            </w:pict>
          </mc:Fallback>
        </mc:AlternateContent>
      </w:r>
    </w:p>
    <w:p w14:paraId="38899F75" w14:textId="71AF6A71" w:rsidR="008D6716" w:rsidRDefault="008D6716">
      <w:pPr>
        <w:spacing w:after="0" w:line="240" w:lineRule="auto"/>
        <w:rPr>
          <w:rFonts w:ascii="Arial" w:hAnsi="Arial" w:cs="Arial"/>
          <w:b/>
          <w:lang w:val="ro-RO"/>
        </w:rPr>
      </w:pPr>
    </w:p>
    <w:p w14:paraId="14185590" w14:textId="0D1C9B56" w:rsidR="008D6716" w:rsidRDefault="00622888">
      <w:pPr>
        <w:spacing w:after="0" w:line="240" w:lineRule="auto"/>
        <w:rPr>
          <w:rFonts w:ascii="Arial" w:hAnsi="Arial" w:cs="Arial"/>
          <w:b/>
          <w:lang w:val="ro-RO"/>
        </w:rPr>
      </w:pPr>
      <w:r w:rsidRPr="008D6716">
        <w:rPr>
          <w:rFonts w:ascii="Arial" w:hAnsi="Arial" w:cs="Arial"/>
          <w:b/>
          <w:noProof/>
          <w:lang w:val="ro-RO" w:eastAsia="ro-RO"/>
        </w:rPr>
        <mc:AlternateContent>
          <mc:Choice Requires="wps">
            <w:drawing>
              <wp:anchor distT="0" distB="0" distL="114300" distR="114300" simplePos="0" relativeHeight="251756544" behindDoc="0" locked="0" layoutInCell="1" allowOverlap="1" wp14:anchorId="23CDD29E" wp14:editId="675841E6">
                <wp:simplePos x="0" y="0"/>
                <wp:positionH relativeFrom="column">
                  <wp:posOffset>2021205</wp:posOffset>
                </wp:positionH>
                <wp:positionV relativeFrom="paragraph">
                  <wp:posOffset>155781</wp:posOffset>
                </wp:positionV>
                <wp:extent cx="2530922" cy="480985"/>
                <wp:effectExtent l="0" t="0" r="22225" b="14605"/>
                <wp:wrapNone/>
                <wp:docPr id="75" name="Text Box 75"/>
                <wp:cNvGraphicFramePr/>
                <a:graphic xmlns:a="http://schemas.openxmlformats.org/drawingml/2006/main">
                  <a:graphicData uri="http://schemas.microsoft.com/office/word/2010/wordprocessingShape">
                    <wps:wsp>
                      <wps:cNvSpPr txBox="1"/>
                      <wps:spPr>
                        <a:xfrm>
                          <a:off x="0" y="0"/>
                          <a:ext cx="2530922" cy="480985"/>
                        </a:xfrm>
                        <a:prstGeom prst="rect">
                          <a:avLst/>
                        </a:prstGeom>
                        <a:solidFill>
                          <a:schemeClr val="lt1"/>
                        </a:solidFill>
                        <a:ln w="6350">
                          <a:solidFill>
                            <a:prstClr val="black"/>
                          </a:solidFill>
                        </a:ln>
                      </wps:spPr>
                      <wps:txbx>
                        <w:txbxContent>
                          <w:p w14:paraId="53314B75" w14:textId="083C28E5" w:rsidR="00BA4CF6" w:rsidRPr="001A1589" w:rsidRDefault="00BA4CF6" w:rsidP="00622888">
                            <w:pPr>
                              <w:jc w:val="center"/>
                              <w:rPr>
                                <w:rFonts w:ascii="Arial" w:hAnsi="Arial" w:cs="Arial"/>
                                <w:sz w:val="20"/>
                                <w:szCs w:val="20"/>
                                <w:lang w:val="ro-RO"/>
                              </w:rPr>
                            </w:pPr>
                            <w:r w:rsidRPr="001A1589">
                              <w:rPr>
                                <w:rFonts w:ascii="Arial" w:hAnsi="Arial" w:cs="Arial"/>
                                <w:sz w:val="20"/>
                                <w:szCs w:val="20"/>
                                <w:lang w:val="ro-RO"/>
                              </w:rPr>
                              <w:t xml:space="preserve">ANRE </w:t>
                            </w:r>
                            <w:r w:rsidRPr="001A1589">
                              <w:rPr>
                                <w:rFonts w:ascii="Arial" w:hAnsi="Arial" w:cs="Arial"/>
                                <w:sz w:val="20"/>
                                <w:szCs w:val="20"/>
                                <w:lang w:val="ro-RO"/>
                              </w:rPr>
                              <w:t>înscrie în licența de producere și dreptul de agregare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 o:spid="_x0000_s1041" type="#_x0000_t202" style="position:absolute;margin-left:159.15pt;margin-top:12.25pt;width:199.3pt;height:37.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" fillcolor="white [3201]" strokeweight=".5pt">
                <v:textbox>
                  <w:txbxContent>
                    <w:p w14:paraId="53314B75" w14:textId="083C28E5" w:rsidR="00BA4CF6" w:rsidRPr="001A1589" w:rsidRDefault="00BA4CF6" w:rsidP="00622888">
                      <w:pPr>
                        <w:jc w:val="center"/>
                        <w:rPr>
                          <w:rFonts w:ascii="Arial" w:hAnsi="Arial" w:cs="Arial"/>
                          <w:sz w:val="20"/>
                          <w:szCs w:val="20"/>
                          <w:lang w:val="ro-RO"/>
                        </w:rPr>
                      </w:pPr>
                      <w:r w:rsidRPr="001A1589">
                        <w:rPr>
                          <w:rFonts w:ascii="Arial" w:hAnsi="Arial" w:cs="Arial"/>
                          <w:sz w:val="20"/>
                          <w:szCs w:val="20"/>
                          <w:lang w:val="ro-RO"/>
                        </w:rPr>
                        <w:t xml:space="preserve">ANRE </w:t>
                      </w:r>
                      <w:r w:rsidRPr="001A1589">
                        <w:rPr>
                          <w:rFonts w:ascii="Arial" w:hAnsi="Arial" w:cs="Arial"/>
                          <w:sz w:val="20"/>
                          <w:szCs w:val="20"/>
                          <w:lang w:val="ro-RO"/>
                        </w:rPr>
                        <w:t>înscrie în licența de producere și dreptul de agregare</w:t>
                      </w:r>
                    </w:p>
                  </w:txbxContent>
                </v:textbox>
              </v:shape>
            </w:pict>
          </mc:Fallback>
        </mc:AlternateContent>
      </w:r>
    </w:p>
    <w:p w14:paraId="35F91F93" w14:textId="64D7FD13" w:rsidR="008D6716" w:rsidRDefault="008D6716">
      <w:pPr>
        <w:spacing w:after="0" w:line="240" w:lineRule="auto"/>
        <w:rPr>
          <w:rFonts w:ascii="Arial" w:hAnsi="Arial" w:cs="Arial"/>
          <w:b/>
          <w:lang w:val="ro-RO"/>
        </w:rPr>
      </w:pPr>
    </w:p>
    <w:p w14:paraId="0E4B96BD" w14:textId="0DC308CB" w:rsidR="008D6716" w:rsidRDefault="008D6716">
      <w:pPr>
        <w:spacing w:after="0" w:line="240" w:lineRule="auto"/>
        <w:rPr>
          <w:rFonts w:ascii="Arial" w:hAnsi="Arial" w:cs="Arial"/>
          <w:b/>
          <w:lang w:val="ro-RO"/>
        </w:rPr>
      </w:pPr>
    </w:p>
    <w:p w14:paraId="00F40464" w14:textId="60D60221" w:rsidR="008D6716" w:rsidRDefault="008D6716">
      <w:pPr>
        <w:spacing w:after="0" w:line="240" w:lineRule="auto"/>
        <w:rPr>
          <w:rFonts w:ascii="Arial" w:hAnsi="Arial" w:cs="Arial"/>
          <w:b/>
          <w:lang w:val="ro-RO"/>
        </w:rPr>
      </w:pPr>
    </w:p>
    <w:p w14:paraId="72AE2848" w14:textId="1778BD4F" w:rsidR="008D6716" w:rsidRDefault="00622888">
      <w:pPr>
        <w:spacing w:after="0" w:line="240" w:lineRule="auto"/>
        <w:rPr>
          <w:rFonts w:ascii="Arial" w:hAnsi="Arial" w:cs="Arial"/>
          <w:b/>
          <w:lang w:val="ro-RO"/>
        </w:rPr>
      </w:pPr>
      <w:r w:rsidRPr="008D6716">
        <w:rPr>
          <w:rFonts w:ascii="Arial" w:hAnsi="Arial" w:cs="Arial"/>
          <w:b/>
          <w:noProof/>
          <w:lang w:val="ro-RO" w:eastAsia="ro-RO"/>
        </w:rPr>
        <mc:AlternateContent>
          <mc:Choice Requires="wps">
            <w:drawing>
              <wp:anchor distT="0" distB="0" distL="114300" distR="114300" simplePos="0" relativeHeight="251725824" behindDoc="0" locked="0" layoutInCell="1" allowOverlap="1" wp14:anchorId="2C5D7D14" wp14:editId="5EB1C0D1">
                <wp:simplePos x="0" y="0"/>
                <wp:positionH relativeFrom="column">
                  <wp:posOffset>3287395</wp:posOffset>
                </wp:positionH>
                <wp:positionV relativeFrom="paragraph">
                  <wp:posOffset>15045</wp:posOffset>
                </wp:positionV>
                <wp:extent cx="0" cy="282575"/>
                <wp:effectExtent l="76200" t="0" r="57150" b="60325"/>
                <wp:wrapNone/>
                <wp:docPr id="49" name="Straight Arrow Connector 49"/>
                <wp:cNvGraphicFramePr/>
                <a:graphic xmlns:a="http://schemas.openxmlformats.org/drawingml/2006/main">
                  <a:graphicData uri="http://schemas.microsoft.com/office/word/2010/wordprocessingShape">
                    <wps:wsp>
                      <wps:cNvCnPr/>
                      <wps:spPr>
                        <a:xfrm>
                          <a:off x="0" y="0"/>
                          <a:ext cx="0" cy="282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328465" id="Straight Arrow Connector 49" o:spid="_x0000_s1026" type="#_x0000_t32" style="position:absolute;margin-left:258.85pt;margin-top:1.2pt;width:0;height:22.2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" strokecolor="#4579b8 [3044]">
                <v:stroke endarrow="block"/>
              </v:shape>
            </w:pict>
          </mc:Fallback>
        </mc:AlternateContent>
      </w:r>
    </w:p>
    <w:p w14:paraId="709D39AA" w14:textId="0B9D488D" w:rsidR="008D6716" w:rsidRDefault="00622888">
      <w:pPr>
        <w:spacing w:after="0" w:line="240" w:lineRule="auto"/>
        <w:rPr>
          <w:rFonts w:ascii="Arial" w:hAnsi="Arial" w:cs="Arial"/>
          <w:b/>
          <w:lang w:val="ro-RO"/>
        </w:rPr>
      </w:pPr>
      <w:r w:rsidRPr="008D6716">
        <w:rPr>
          <w:rFonts w:ascii="Arial" w:hAnsi="Arial" w:cs="Arial"/>
          <w:b/>
          <w:noProof/>
          <w:lang w:val="ro-RO" w:eastAsia="ro-RO"/>
        </w:rPr>
        <mc:AlternateContent>
          <mc:Choice Requires="wps">
            <w:drawing>
              <wp:anchor distT="0" distB="0" distL="114300" distR="114300" simplePos="0" relativeHeight="251716608" behindDoc="0" locked="0" layoutInCell="1" allowOverlap="1" wp14:anchorId="060AC96C" wp14:editId="7B0DD446">
                <wp:simplePos x="0" y="0"/>
                <wp:positionH relativeFrom="column">
                  <wp:posOffset>1836214</wp:posOffset>
                </wp:positionH>
                <wp:positionV relativeFrom="paragraph">
                  <wp:posOffset>141605</wp:posOffset>
                </wp:positionV>
                <wp:extent cx="2901389" cy="459842"/>
                <wp:effectExtent l="0" t="0" r="13335" b="16510"/>
                <wp:wrapNone/>
                <wp:docPr id="40" name="Text Box 40"/>
                <wp:cNvGraphicFramePr/>
                <a:graphic xmlns:a="http://schemas.openxmlformats.org/drawingml/2006/main">
                  <a:graphicData uri="http://schemas.microsoft.com/office/word/2010/wordprocessingShape">
                    <wps:wsp>
                      <wps:cNvSpPr txBox="1"/>
                      <wps:spPr>
                        <a:xfrm>
                          <a:off x="0" y="0"/>
                          <a:ext cx="2901389" cy="459842"/>
                        </a:xfrm>
                        <a:prstGeom prst="rect">
                          <a:avLst/>
                        </a:prstGeom>
                        <a:solidFill>
                          <a:schemeClr val="lt1"/>
                        </a:solidFill>
                        <a:ln w="6350">
                          <a:solidFill>
                            <a:prstClr val="black"/>
                          </a:solidFill>
                        </a:ln>
                      </wps:spPr>
                      <wps:txbx>
                        <w:txbxContent>
                          <w:p w14:paraId="4EC093FA" w14:textId="345E11F0" w:rsidR="00BA4CF6" w:rsidRPr="001A1589" w:rsidRDefault="00BA4CF6" w:rsidP="008D6716">
                            <w:pPr>
                              <w:jc w:val="center"/>
                              <w:rPr>
                                <w:rFonts w:ascii="Arial" w:hAnsi="Arial" w:cs="Arial"/>
                                <w:sz w:val="20"/>
                                <w:szCs w:val="20"/>
                                <w:lang w:val="ro-RO"/>
                              </w:rPr>
                            </w:pPr>
                            <w:r w:rsidRPr="001A1589">
                              <w:rPr>
                                <w:rFonts w:ascii="Arial" w:hAnsi="Arial" w:cs="Arial"/>
                                <w:sz w:val="20"/>
                                <w:szCs w:val="20"/>
                                <w:lang w:val="ro-RO"/>
                              </w:rPr>
                              <w:t xml:space="preserve">Producătorul </w:t>
                            </w:r>
                            <w:r w:rsidRPr="001A1589">
                              <w:rPr>
                                <w:rFonts w:ascii="Arial" w:hAnsi="Arial" w:cs="Arial"/>
                                <w:sz w:val="20"/>
                                <w:szCs w:val="20"/>
                                <w:lang w:val="ro-RO"/>
                              </w:rPr>
                              <w:t>înregistrează noua UD ca participant la PE și urmează PO Cod TEL-01.17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2" type="#_x0000_t202" style="position:absolute;margin-left:144.6pt;margin-top:11.15pt;width:228.45pt;height:36.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" fillcolor="white [3201]" strokeweight=".5pt">
                <v:textbox>
                  <w:txbxContent>
                    <w:p w14:paraId="4EC093FA" w14:textId="345E11F0" w:rsidR="00BA4CF6" w:rsidRPr="001A1589" w:rsidRDefault="00BA4CF6" w:rsidP="008D6716">
                      <w:pPr>
                        <w:jc w:val="center"/>
                        <w:rPr>
                          <w:rFonts w:ascii="Arial" w:hAnsi="Arial" w:cs="Arial"/>
                          <w:sz w:val="20"/>
                          <w:szCs w:val="20"/>
                          <w:lang w:val="ro-RO"/>
                        </w:rPr>
                      </w:pPr>
                      <w:r w:rsidRPr="001A1589">
                        <w:rPr>
                          <w:rFonts w:ascii="Arial" w:hAnsi="Arial" w:cs="Arial"/>
                          <w:sz w:val="20"/>
                          <w:szCs w:val="20"/>
                          <w:lang w:val="ro-RO"/>
                        </w:rPr>
                        <w:t xml:space="preserve">Producătorul </w:t>
                      </w:r>
                      <w:r w:rsidRPr="001A1589">
                        <w:rPr>
                          <w:rFonts w:ascii="Arial" w:hAnsi="Arial" w:cs="Arial"/>
                          <w:sz w:val="20"/>
                          <w:szCs w:val="20"/>
                          <w:lang w:val="ro-RO"/>
                        </w:rPr>
                        <w:t>înregistrează noua UD ca participant la PE și urmează PO Cod TEL-01.17</w:t>
                      </w:r>
                    </w:p>
                  </w:txbxContent>
                </v:textbox>
              </v:shape>
            </w:pict>
          </mc:Fallback>
        </mc:AlternateContent>
      </w:r>
    </w:p>
    <w:p w14:paraId="33778763" w14:textId="1F4E2390" w:rsidR="008D6716" w:rsidRDefault="008D6716">
      <w:pPr>
        <w:spacing w:after="0" w:line="240" w:lineRule="auto"/>
        <w:rPr>
          <w:rFonts w:ascii="Arial" w:hAnsi="Arial" w:cs="Arial"/>
          <w:b/>
          <w:lang w:val="ro-RO"/>
        </w:rPr>
      </w:pPr>
    </w:p>
    <w:p w14:paraId="71BDD6BD" w14:textId="63DE730D" w:rsidR="008D6716" w:rsidRDefault="008D6716">
      <w:pPr>
        <w:spacing w:after="0" w:line="240" w:lineRule="auto"/>
        <w:rPr>
          <w:rFonts w:ascii="Arial" w:hAnsi="Arial" w:cs="Arial"/>
          <w:b/>
          <w:lang w:val="ro-RO"/>
        </w:rPr>
      </w:pPr>
    </w:p>
    <w:p w14:paraId="35E15414" w14:textId="15E34946" w:rsidR="008D6716" w:rsidRDefault="001A1589">
      <w:pPr>
        <w:spacing w:after="0" w:line="240" w:lineRule="auto"/>
        <w:rPr>
          <w:rFonts w:ascii="Arial" w:hAnsi="Arial" w:cs="Arial"/>
          <w:b/>
          <w:lang w:val="ro-RO"/>
        </w:rPr>
      </w:pPr>
      <w:r w:rsidRPr="008D6716">
        <w:rPr>
          <w:rFonts w:ascii="Arial" w:hAnsi="Arial" w:cs="Arial"/>
          <w:b/>
          <w:noProof/>
          <w:lang w:val="ro-RO" w:eastAsia="ro-RO"/>
        </w:rPr>
        <mc:AlternateContent>
          <mc:Choice Requires="wps">
            <w:drawing>
              <wp:anchor distT="0" distB="0" distL="114300" distR="114300" simplePos="0" relativeHeight="251726848" behindDoc="0" locked="0" layoutInCell="1" allowOverlap="1" wp14:anchorId="630D0D47" wp14:editId="2B70E105">
                <wp:simplePos x="0" y="0"/>
                <wp:positionH relativeFrom="column">
                  <wp:posOffset>3289506</wp:posOffset>
                </wp:positionH>
                <wp:positionV relativeFrom="paragraph">
                  <wp:posOffset>123190</wp:posOffset>
                </wp:positionV>
                <wp:extent cx="0" cy="282575"/>
                <wp:effectExtent l="76200" t="0" r="57150" b="60325"/>
                <wp:wrapNone/>
                <wp:docPr id="50" name="Straight Arrow Connector 50"/>
                <wp:cNvGraphicFramePr/>
                <a:graphic xmlns:a="http://schemas.openxmlformats.org/drawingml/2006/main">
                  <a:graphicData uri="http://schemas.microsoft.com/office/word/2010/wordprocessingShape">
                    <wps:wsp>
                      <wps:cNvCnPr/>
                      <wps:spPr>
                        <a:xfrm>
                          <a:off x="0" y="0"/>
                          <a:ext cx="0" cy="282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0" o:spid="_x0000_s1026" type="#_x0000_t32" style="position:absolute;margin-left:259pt;margin-top:9.7pt;width:0;height:22.2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" strokecolor="#4579b8 [3044]">
                <v:stroke endarrow="block"/>
              </v:shape>
            </w:pict>
          </mc:Fallback>
        </mc:AlternateContent>
      </w:r>
    </w:p>
    <w:p w14:paraId="1AD2F634" w14:textId="4566C3AA" w:rsidR="008D6716" w:rsidRDefault="008D6716">
      <w:pPr>
        <w:spacing w:after="0" w:line="240" w:lineRule="auto"/>
        <w:rPr>
          <w:rFonts w:ascii="Arial" w:hAnsi="Arial" w:cs="Arial"/>
          <w:b/>
          <w:lang w:val="ro-RO"/>
        </w:rPr>
      </w:pPr>
    </w:p>
    <w:p w14:paraId="591C8A4E" w14:textId="301B18AB" w:rsidR="008D6716" w:rsidRDefault="001A1589">
      <w:pPr>
        <w:spacing w:after="0" w:line="240" w:lineRule="auto"/>
        <w:rPr>
          <w:rFonts w:ascii="Arial" w:hAnsi="Arial" w:cs="Arial"/>
          <w:b/>
          <w:lang w:val="ro-RO"/>
        </w:rPr>
      </w:pPr>
      <w:r w:rsidRPr="008D6716">
        <w:rPr>
          <w:rFonts w:ascii="Arial" w:hAnsi="Arial" w:cs="Arial"/>
          <w:b/>
          <w:noProof/>
          <w:lang w:val="ro-RO" w:eastAsia="ro-RO"/>
        </w:rPr>
        <mc:AlternateContent>
          <mc:Choice Requires="wps">
            <w:drawing>
              <wp:anchor distT="0" distB="0" distL="114300" distR="114300" simplePos="0" relativeHeight="251717632" behindDoc="0" locked="0" layoutInCell="1" allowOverlap="1" wp14:anchorId="6C7BE6DA" wp14:editId="2D270BF8">
                <wp:simplePos x="0" y="0"/>
                <wp:positionH relativeFrom="column">
                  <wp:posOffset>2005866</wp:posOffset>
                </wp:positionH>
                <wp:positionV relativeFrom="paragraph">
                  <wp:posOffset>89613</wp:posOffset>
                </wp:positionV>
                <wp:extent cx="2552065" cy="449272"/>
                <wp:effectExtent l="0" t="0" r="19685" b="27305"/>
                <wp:wrapNone/>
                <wp:docPr id="41" name="Text Box 41"/>
                <wp:cNvGraphicFramePr/>
                <a:graphic xmlns:a="http://schemas.openxmlformats.org/drawingml/2006/main">
                  <a:graphicData uri="http://schemas.microsoft.com/office/word/2010/wordprocessingShape">
                    <wps:wsp>
                      <wps:cNvSpPr txBox="1"/>
                      <wps:spPr>
                        <a:xfrm>
                          <a:off x="0" y="0"/>
                          <a:ext cx="2552065" cy="449272"/>
                        </a:xfrm>
                        <a:prstGeom prst="rect">
                          <a:avLst/>
                        </a:prstGeom>
                        <a:solidFill>
                          <a:schemeClr val="lt1"/>
                        </a:solidFill>
                        <a:ln w="6350">
                          <a:solidFill>
                            <a:prstClr val="black"/>
                          </a:solidFill>
                        </a:ln>
                      </wps:spPr>
                      <wps:txbx>
                        <w:txbxContent>
                          <w:p w14:paraId="25F01E93" w14:textId="41F0F480" w:rsidR="00BA4CF6" w:rsidRPr="001A1589" w:rsidRDefault="00BA4CF6" w:rsidP="008D6716">
                            <w:pPr>
                              <w:jc w:val="center"/>
                              <w:rPr>
                                <w:rFonts w:ascii="Arial" w:hAnsi="Arial" w:cs="Arial"/>
                                <w:sz w:val="20"/>
                                <w:szCs w:val="20"/>
                                <w:lang w:val="ro-RO"/>
                              </w:rPr>
                            </w:pPr>
                            <w:r w:rsidRPr="001A1589">
                              <w:rPr>
                                <w:rFonts w:ascii="Arial" w:hAnsi="Arial" w:cs="Arial"/>
                                <w:sz w:val="20"/>
                                <w:szCs w:val="20"/>
                                <w:lang w:val="ro-RO"/>
                              </w:rPr>
                              <w:t>Producătorul participă cu oferte în piața de echilibrare pentru noua 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43" type="#_x0000_t202" style="position:absolute;margin-left:157.95pt;margin-top:7.05pt;width:200.95pt;height:35.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" fillcolor="white [3201]" strokeweight=".5pt">
                <v:textbox>
                  <w:txbxContent>
                    <w:p w14:paraId="25F01E93" w14:textId="41F0F480" w:rsidR="00BA4CF6" w:rsidRPr="001A1589" w:rsidRDefault="00BA4CF6" w:rsidP="008D6716">
                      <w:pPr>
                        <w:jc w:val="center"/>
                        <w:rPr>
                          <w:rFonts w:ascii="Arial" w:hAnsi="Arial" w:cs="Arial"/>
                          <w:sz w:val="20"/>
                          <w:szCs w:val="20"/>
                          <w:lang w:val="ro-RO"/>
                        </w:rPr>
                      </w:pPr>
                      <w:r w:rsidRPr="001A1589">
                        <w:rPr>
                          <w:rFonts w:ascii="Arial" w:hAnsi="Arial" w:cs="Arial"/>
                          <w:sz w:val="20"/>
                          <w:szCs w:val="20"/>
                          <w:lang w:val="ro-RO"/>
                        </w:rPr>
                        <w:t>Producătorul participă cu oferte în piața de echilibrare pentru noua UD</w:t>
                      </w:r>
                    </w:p>
                  </w:txbxContent>
                </v:textbox>
              </v:shape>
            </w:pict>
          </mc:Fallback>
        </mc:AlternateContent>
      </w:r>
    </w:p>
    <w:p w14:paraId="19AC8A87" w14:textId="294751D5" w:rsidR="008D6716" w:rsidRDefault="008D6716">
      <w:pPr>
        <w:spacing w:after="0" w:line="240" w:lineRule="auto"/>
        <w:rPr>
          <w:rFonts w:ascii="Arial" w:hAnsi="Arial" w:cs="Arial"/>
          <w:b/>
          <w:lang w:val="ro-RO"/>
        </w:rPr>
      </w:pPr>
    </w:p>
    <w:p w14:paraId="5AB9E4FF" w14:textId="1C7E8999" w:rsidR="008D6716" w:rsidRDefault="008D6716">
      <w:pPr>
        <w:spacing w:after="0" w:line="240" w:lineRule="auto"/>
        <w:rPr>
          <w:rFonts w:ascii="Arial" w:hAnsi="Arial" w:cs="Arial"/>
          <w:b/>
          <w:lang w:val="ro-RO"/>
        </w:rPr>
      </w:pPr>
    </w:p>
    <w:p w14:paraId="2582176F" w14:textId="1DEE511C" w:rsidR="008D6716" w:rsidRDefault="008D6716">
      <w:pPr>
        <w:spacing w:after="0" w:line="240" w:lineRule="auto"/>
        <w:rPr>
          <w:rFonts w:ascii="Arial" w:hAnsi="Arial" w:cs="Arial"/>
          <w:b/>
          <w:lang w:val="ro-RO"/>
        </w:rPr>
      </w:pPr>
    </w:p>
    <w:p w14:paraId="7B56232D" w14:textId="0B7F824D" w:rsidR="008D6716" w:rsidRDefault="008D6716">
      <w:pPr>
        <w:spacing w:after="0" w:line="240" w:lineRule="auto"/>
        <w:rPr>
          <w:rFonts w:ascii="Arial" w:hAnsi="Arial" w:cs="Arial"/>
          <w:b/>
          <w:lang w:val="ro-RO"/>
        </w:rPr>
      </w:pPr>
    </w:p>
    <w:p w14:paraId="6CE5FDED" w14:textId="2091C21D" w:rsidR="008D6716" w:rsidRDefault="008D6716">
      <w:pPr>
        <w:spacing w:after="0" w:line="240" w:lineRule="auto"/>
        <w:rPr>
          <w:rFonts w:ascii="Arial" w:hAnsi="Arial" w:cs="Arial"/>
          <w:b/>
          <w:lang w:val="ro-RO"/>
        </w:rPr>
      </w:pPr>
    </w:p>
    <w:p w14:paraId="3E9315F5" w14:textId="46AEA5CD" w:rsidR="008D6716" w:rsidRDefault="008D6716">
      <w:pPr>
        <w:spacing w:after="0" w:line="240" w:lineRule="auto"/>
        <w:rPr>
          <w:rFonts w:ascii="Arial" w:hAnsi="Arial" w:cs="Arial"/>
          <w:b/>
          <w:lang w:val="ro-RO"/>
        </w:rPr>
      </w:pPr>
    </w:p>
    <w:p w14:paraId="3C5F8810" w14:textId="05155320" w:rsidR="008D6716" w:rsidRDefault="008D6716">
      <w:pPr>
        <w:spacing w:after="0" w:line="240" w:lineRule="auto"/>
        <w:rPr>
          <w:rFonts w:ascii="Arial" w:hAnsi="Arial" w:cs="Arial"/>
          <w:b/>
          <w:lang w:val="ro-RO"/>
        </w:rPr>
      </w:pPr>
    </w:p>
    <w:p w14:paraId="167405DF" w14:textId="7C12092F" w:rsidR="008D6716" w:rsidRDefault="008D6716">
      <w:pPr>
        <w:spacing w:after="0" w:line="240" w:lineRule="auto"/>
        <w:rPr>
          <w:rFonts w:ascii="Arial" w:hAnsi="Arial" w:cs="Arial"/>
          <w:b/>
          <w:lang w:val="ro-RO"/>
        </w:rPr>
      </w:pPr>
    </w:p>
    <w:p w14:paraId="5AF753B9" w14:textId="5D53BF97" w:rsidR="008D6716" w:rsidRDefault="008D6716">
      <w:pPr>
        <w:spacing w:after="0" w:line="240" w:lineRule="auto"/>
        <w:rPr>
          <w:rFonts w:ascii="Arial" w:hAnsi="Arial" w:cs="Arial"/>
          <w:b/>
          <w:lang w:val="ro-RO"/>
        </w:rPr>
      </w:pPr>
    </w:p>
    <w:p w14:paraId="70E9E675" w14:textId="583B1834" w:rsidR="008D6716" w:rsidRDefault="008D6716">
      <w:pPr>
        <w:spacing w:after="0" w:line="240" w:lineRule="auto"/>
        <w:rPr>
          <w:rFonts w:ascii="Arial" w:hAnsi="Arial" w:cs="Arial"/>
          <w:b/>
          <w:lang w:val="ro-RO"/>
        </w:rPr>
      </w:pPr>
    </w:p>
    <w:p w14:paraId="6E1C6CE9" w14:textId="538B27AC" w:rsidR="008D6716" w:rsidRDefault="008D6716">
      <w:pPr>
        <w:spacing w:after="0" w:line="240" w:lineRule="auto"/>
        <w:rPr>
          <w:rFonts w:ascii="Arial" w:hAnsi="Arial" w:cs="Arial"/>
          <w:b/>
          <w:lang w:val="ro-RO"/>
        </w:rPr>
      </w:pPr>
    </w:p>
    <w:p w14:paraId="1C7DC33C" w14:textId="1FB78ECB" w:rsidR="008D6716" w:rsidRDefault="008D6716">
      <w:pPr>
        <w:spacing w:after="0" w:line="240" w:lineRule="auto"/>
        <w:rPr>
          <w:rFonts w:ascii="Arial" w:hAnsi="Arial" w:cs="Arial"/>
          <w:b/>
          <w:lang w:val="ro-RO"/>
        </w:rPr>
      </w:pPr>
    </w:p>
    <w:p w14:paraId="5FEDCBD9" w14:textId="40B23653" w:rsidR="008D6716" w:rsidRDefault="008D6716">
      <w:pPr>
        <w:spacing w:after="0" w:line="240" w:lineRule="auto"/>
        <w:rPr>
          <w:rFonts w:ascii="Arial" w:hAnsi="Arial" w:cs="Arial"/>
          <w:b/>
          <w:lang w:val="ro-RO"/>
        </w:rPr>
      </w:pPr>
    </w:p>
    <w:p w14:paraId="0FDAD69C" w14:textId="5967EAF3" w:rsidR="008D6716" w:rsidRDefault="008D6716">
      <w:pPr>
        <w:spacing w:after="0" w:line="240" w:lineRule="auto"/>
        <w:rPr>
          <w:rFonts w:ascii="Arial" w:hAnsi="Arial" w:cs="Arial"/>
          <w:b/>
          <w:lang w:val="ro-RO"/>
        </w:rPr>
      </w:pPr>
    </w:p>
    <w:p w14:paraId="02AD42AC" w14:textId="4BE38485" w:rsidR="008D6716" w:rsidRDefault="008D6716">
      <w:pPr>
        <w:spacing w:after="0" w:line="240" w:lineRule="auto"/>
        <w:rPr>
          <w:rFonts w:ascii="Arial" w:hAnsi="Arial" w:cs="Arial"/>
          <w:b/>
          <w:lang w:val="ro-RO"/>
        </w:rPr>
      </w:pPr>
    </w:p>
    <w:p w14:paraId="3466E2A3" w14:textId="77777777" w:rsidR="00142E0B" w:rsidRDefault="00142E0B">
      <w:pPr>
        <w:spacing w:after="0" w:line="240" w:lineRule="auto"/>
        <w:rPr>
          <w:rFonts w:ascii="Arial" w:hAnsi="Arial" w:cs="Arial"/>
          <w:b/>
          <w:lang w:val="ro-RO"/>
        </w:rPr>
      </w:pPr>
    </w:p>
    <w:p w14:paraId="341EF1CA" w14:textId="77777777" w:rsidR="00142E0B" w:rsidRDefault="00142E0B">
      <w:pPr>
        <w:spacing w:after="0" w:line="240" w:lineRule="auto"/>
        <w:rPr>
          <w:rFonts w:ascii="Arial" w:hAnsi="Arial" w:cs="Arial"/>
          <w:b/>
          <w:lang w:val="ro-RO"/>
        </w:rPr>
      </w:pPr>
    </w:p>
    <w:p w14:paraId="725FB975" w14:textId="6A1148B3" w:rsidR="008D6716" w:rsidRDefault="00142E0B" w:rsidP="00142E0B">
      <w:pPr>
        <w:spacing w:after="0" w:line="240" w:lineRule="auto"/>
        <w:jc w:val="center"/>
        <w:rPr>
          <w:rFonts w:ascii="Arial" w:hAnsi="Arial" w:cs="Arial"/>
          <w:b/>
          <w:lang w:val="ro-RO"/>
        </w:rPr>
      </w:pPr>
      <w:r>
        <w:rPr>
          <w:rFonts w:ascii="Arial" w:hAnsi="Arial" w:cs="Arial"/>
          <w:b/>
          <w:lang w:val="ro-RO"/>
        </w:rPr>
        <w:lastRenderedPageBreak/>
        <w:t>Schema logică a procesului de agregare în cazul p</w:t>
      </w:r>
      <w:r w:rsidR="00305F60">
        <w:rPr>
          <w:rFonts w:ascii="Arial" w:hAnsi="Arial" w:cs="Arial"/>
          <w:b/>
          <w:bCs/>
          <w:lang w:val="ro-RO"/>
        </w:rPr>
        <w:t>roducătorul</w:t>
      </w:r>
      <w:r>
        <w:rPr>
          <w:rFonts w:ascii="Arial" w:hAnsi="Arial" w:cs="Arial"/>
          <w:b/>
          <w:bCs/>
          <w:lang w:val="ro-RO"/>
        </w:rPr>
        <w:t>ui</w:t>
      </w:r>
      <w:r w:rsidR="00305F60">
        <w:rPr>
          <w:rFonts w:ascii="Arial" w:hAnsi="Arial" w:cs="Arial"/>
          <w:b/>
          <w:bCs/>
          <w:lang w:val="ro-RO"/>
        </w:rPr>
        <w:t xml:space="preserve"> </w:t>
      </w:r>
      <w:r w:rsidR="00305F60" w:rsidRPr="00D97EFC">
        <w:rPr>
          <w:rFonts w:ascii="Arial" w:hAnsi="Arial" w:cs="Arial"/>
          <w:b/>
          <w:bCs/>
          <w:lang w:val="ro-RO"/>
        </w:rPr>
        <w:t>care agregă pe lângă unitățile generatoare proprii</w:t>
      </w:r>
      <w:r w:rsidR="00305F60">
        <w:rPr>
          <w:rFonts w:ascii="Arial" w:hAnsi="Arial" w:cs="Arial"/>
          <w:b/>
          <w:bCs/>
          <w:lang w:val="ro-RO"/>
        </w:rPr>
        <w:t>,</w:t>
      </w:r>
      <w:r w:rsidR="00305F60" w:rsidRPr="00D97EFC">
        <w:rPr>
          <w:rFonts w:ascii="Arial" w:hAnsi="Arial" w:cs="Arial"/>
          <w:b/>
          <w:bCs/>
          <w:lang w:val="ro-RO"/>
        </w:rPr>
        <w:t xml:space="preserve"> unități generatoare ale altor producători licențiați</w:t>
      </w:r>
    </w:p>
    <w:p w14:paraId="4B2CF63D" w14:textId="16EF55C8" w:rsidR="008D6716" w:rsidRDefault="008D6716">
      <w:pPr>
        <w:spacing w:after="0" w:line="240" w:lineRule="auto"/>
        <w:rPr>
          <w:rFonts w:ascii="Arial" w:hAnsi="Arial" w:cs="Arial"/>
          <w:b/>
          <w:lang w:val="ro-RO"/>
        </w:rPr>
      </w:pPr>
    </w:p>
    <w:p w14:paraId="76BAA867" w14:textId="71DB73F2" w:rsidR="008D6716" w:rsidRDefault="008D6716">
      <w:pPr>
        <w:spacing w:after="0" w:line="240" w:lineRule="auto"/>
        <w:rPr>
          <w:rFonts w:ascii="Arial" w:hAnsi="Arial" w:cs="Arial"/>
          <w:b/>
          <w:lang w:val="ro-RO"/>
        </w:rPr>
      </w:pPr>
    </w:p>
    <w:p w14:paraId="0AFC06ED" w14:textId="01A256E4" w:rsidR="008D6716" w:rsidRDefault="008D6716">
      <w:pPr>
        <w:spacing w:after="0" w:line="240" w:lineRule="auto"/>
        <w:rPr>
          <w:rFonts w:ascii="Arial" w:hAnsi="Arial" w:cs="Arial"/>
          <w:b/>
          <w:lang w:val="ro-RO"/>
        </w:rPr>
      </w:pPr>
    </w:p>
    <w:p w14:paraId="2276BA7B" w14:textId="77777777" w:rsidR="008D6716" w:rsidRDefault="008D6716" w:rsidP="00180308">
      <w:pPr>
        <w:pStyle w:val="ListParagraph"/>
        <w:spacing w:after="0"/>
        <w:ind w:left="0"/>
        <w:jc w:val="right"/>
        <w:rPr>
          <w:rFonts w:ascii="Arial" w:hAnsi="Arial" w:cs="Arial"/>
          <w:b/>
          <w:lang w:val="ro-RO"/>
        </w:rPr>
      </w:pPr>
    </w:p>
    <w:p w14:paraId="4770A908" w14:textId="0F85456F" w:rsidR="00E02864" w:rsidRPr="00712C3D" w:rsidRDefault="001A1589" w:rsidP="00180308">
      <w:pPr>
        <w:pStyle w:val="ListParagraph"/>
        <w:spacing w:after="0"/>
        <w:ind w:left="0"/>
        <w:jc w:val="right"/>
        <w:rPr>
          <w:rFonts w:ascii="Arial" w:hAnsi="Arial" w:cs="Arial"/>
          <w:b/>
          <w:lang w:val="ro-RO"/>
        </w:rPr>
      </w:pPr>
      <w:r>
        <w:rPr>
          <w:rFonts w:ascii="Arial" w:hAnsi="Arial" w:cs="Arial"/>
          <w:b/>
          <w:noProof/>
          <w:lang w:val="ro-RO" w:eastAsia="ro-RO"/>
        </w:rPr>
        <mc:AlternateContent>
          <mc:Choice Requires="wps">
            <w:drawing>
              <wp:anchor distT="0" distB="0" distL="114300" distR="114300" simplePos="0" relativeHeight="251683840" behindDoc="0" locked="0" layoutInCell="1" allowOverlap="1" wp14:anchorId="7A651AE0" wp14:editId="40437DF4">
                <wp:simplePos x="0" y="0"/>
                <wp:positionH relativeFrom="column">
                  <wp:posOffset>2018236</wp:posOffset>
                </wp:positionH>
                <wp:positionV relativeFrom="paragraph">
                  <wp:posOffset>6125210</wp:posOffset>
                </wp:positionV>
                <wp:extent cx="2552065" cy="480695"/>
                <wp:effectExtent l="0" t="0" r="19685" b="14605"/>
                <wp:wrapNone/>
                <wp:docPr id="17" name="Text Box 17"/>
                <wp:cNvGraphicFramePr/>
                <a:graphic xmlns:a="http://schemas.openxmlformats.org/drawingml/2006/main">
                  <a:graphicData uri="http://schemas.microsoft.com/office/word/2010/wordprocessingShape">
                    <wps:wsp>
                      <wps:cNvSpPr txBox="1"/>
                      <wps:spPr>
                        <a:xfrm>
                          <a:off x="0" y="0"/>
                          <a:ext cx="2552065" cy="480695"/>
                        </a:xfrm>
                        <a:prstGeom prst="rect">
                          <a:avLst/>
                        </a:prstGeom>
                        <a:solidFill>
                          <a:schemeClr val="lt1"/>
                        </a:solidFill>
                        <a:ln w="6350">
                          <a:solidFill>
                            <a:prstClr val="black"/>
                          </a:solidFill>
                        </a:ln>
                      </wps:spPr>
                      <wps:txbx>
                        <w:txbxContent>
                          <w:p w14:paraId="4CC81307" w14:textId="7A002690" w:rsidR="00BA4CF6" w:rsidRPr="001A1589" w:rsidRDefault="00BA4CF6" w:rsidP="009758E0">
                            <w:pPr>
                              <w:jc w:val="center"/>
                              <w:rPr>
                                <w:rFonts w:ascii="Arial" w:hAnsi="Arial" w:cs="Arial"/>
                                <w:sz w:val="20"/>
                                <w:szCs w:val="20"/>
                                <w:lang w:val="ro-RO"/>
                              </w:rPr>
                            </w:pPr>
                            <w:r w:rsidRPr="001A1589">
                              <w:rPr>
                                <w:rFonts w:ascii="Arial" w:hAnsi="Arial" w:cs="Arial"/>
                                <w:sz w:val="20"/>
                                <w:szCs w:val="20"/>
                                <w:lang w:val="ro-RO"/>
                              </w:rPr>
                              <w:t xml:space="preserve">Producătorul </w:t>
                            </w:r>
                            <w:r w:rsidRPr="001A1589">
                              <w:rPr>
                                <w:rFonts w:ascii="Arial" w:hAnsi="Arial" w:cs="Arial"/>
                                <w:sz w:val="20"/>
                                <w:szCs w:val="20"/>
                                <w:lang w:val="ro-RO"/>
                              </w:rPr>
                              <w:t>independent participă cu oferte în piața de echilibrare cu noua 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4" type="#_x0000_t202" style="position:absolute;left:0;text-align:left;margin-left:158.9pt;margin-top:482.3pt;width:200.95pt;height:37.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" fillcolor="white [3201]" strokeweight=".5pt">
                <v:textbox>
                  <w:txbxContent>
                    <w:p w14:paraId="4CC81307" w14:textId="7A002690" w:rsidR="00BA4CF6" w:rsidRPr="001A1589" w:rsidRDefault="00BA4CF6" w:rsidP="009758E0">
                      <w:pPr>
                        <w:jc w:val="center"/>
                        <w:rPr>
                          <w:rFonts w:ascii="Arial" w:hAnsi="Arial" w:cs="Arial"/>
                          <w:sz w:val="20"/>
                          <w:szCs w:val="20"/>
                          <w:lang w:val="ro-RO"/>
                        </w:rPr>
                      </w:pPr>
                      <w:r w:rsidRPr="001A1589">
                        <w:rPr>
                          <w:rFonts w:ascii="Arial" w:hAnsi="Arial" w:cs="Arial"/>
                          <w:sz w:val="20"/>
                          <w:szCs w:val="20"/>
                          <w:lang w:val="ro-RO"/>
                        </w:rPr>
                        <w:t xml:space="preserve">Producătorul </w:t>
                      </w:r>
                      <w:r w:rsidRPr="001A1589">
                        <w:rPr>
                          <w:rFonts w:ascii="Arial" w:hAnsi="Arial" w:cs="Arial"/>
                          <w:sz w:val="20"/>
                          <w:szCs w:val="20"/>
                          <w:lang w:val="ro-RO"/>
                        </w:rPr>
                        <w:t>independent participă cu oferte în piața de echilibrare cu noua UD</w:t>
                      </w:r>
                    </w:p>
                  </w:txbxContent>
                </v:textbox>
              </v:shape>
            </w:pict>
          </mc:Fallback>
        </mc:AlternateContent>
      </w:r>
      <w:r>
        <w:rPr>
          <w:rFonts w:ascii="Arial" w:hAnsi="Arial" w:cs="Arial"/>
          <w:b/>
          <w:noProof/>
          <w:lang w:val="ro-RO" w:eastAsia="ro-RO"/>
        </w:rPr>
        <mc:AlternateContent>
          <mc:Choice Requires="wps">
            <w:drawing>
              <wp:anchor distT="0" distB="0" distL="114300" distR="114300" simplePos="0" relativeHeight="251703296" behindDoc="0" locked="0" layoutInCell="1" allowOverlap="1" wp14:anchorId="7AD12C62" wp14:editId="1F12DB22">
                <wp:simplePos x="0" y="0"/>
                <wp:positionH relativeFrom="column">
                  <wp:posOffset>3294380</wp:posOffset>
                </wp:positionH>
                <wp:positionV relativeFrom="paragraph">
                  <wp:posOffset>5826760</wp:posOffset>
                </wp:positionV>
                <wp:extent cx="0" cy="282575"/>
                <wp:effectExtent l="76200" t="0" r="57150" b="60325"/>
                <wp:wrapNone/>
                <wp:docPr id="27" name="Straight Arrow Connector 27"/>
                <wp:cNvGraphicFramePr/>
                <a:graphic xmlns:a="http://schemas.openxmlformats.org/drawingml/2006/main">
                  <a:graphicData uri="http://schemas.microsoft.com/office/word/2010/wordprocessingShape">
                    <wps:wsp>
                      <wps:cNvCnPr/>
                      <wps:spPr>
                        <a:xfrm>
                          <a:off x="0" y="0"/>
                          <a:ext cx="0" cy="282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7" o:spid="_x0000_s1026" type="#_x0000_t32" style="position:absolute;margin-left:259.4pt;margin-top:458.8pt;width:0;height:22.2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" strokecolor="#4579b8 [3044]">
                <v:stroke endarrow="block"/>
              </v:shape>
            </w:pict>
          </mc:Fallback>
        </mc:AlternateContent>
      </w:r>
      <w:r>
        <w:rPr>
          <w:rFonts w:ascii="Arial" w:hAnsi="Arial" w:cs="Arial"/>
          <w:b/>
          <w:noProof/>
          <w:lang w:val="ro-RO" w:eastAsia="ro-RO"/>
        </w:rPr>
        <mc:AlternateContent>
          <mc:Choice Requires="wps">
            <w:drawing>
              <wp:anchor distT="0" distB="0" distL="114300" distR="114300" simplePos="0" relativeHeight="251681792" behindDoc="0" locked="0" layoutInCell="1" allowOverlap="1" wp14:anchorId="1230078E" wp14:editId="674AD9C7">
                <wp:simplePos x="0" y="0"/>
                <wp:positionH relativeFrom="column">
                  <wp:posOffset>1805015</wp:posOffset>
                </wp:positionH>
                <wp:positionV relativeFrom="paragraph">
                  <wp:posOffset>5355730</wp:posOffset>
                </wp:positionV>
                <wp:extent cx="2975610" cy="470414"/>
                <wp:effectExtent l="0" t="0" r="15240" b="25400"/>
                <wp:wrapNone/>
                <wp:docPr id="16" name="Text Box 16"/>
                <wp:cNvGraphicFramePr/>
                <a:graphic xmlns:a="http://schemas.openxmlformats.org/drawingml/2006/main">
                  <a:graphicData uri="http://schemas.microsoft.com/office/word/2010/wordprocessingShape">
                    <wps:wsp>
                      <wps:cNvSpPr txBox="1"/>
                      <wps:spPr>
                        <a:xfrm>
                          <a:off x="0" y="0"/>
                          <a:ext cx="2975610" cy="470414"/>
                        </a:xfrm>
                        <a:prstGeom prst="rect">
                          <a:avLst/>
                        </a:prstGeom>
                        <a:solidFill>
                          <a:schemeClr val="lt1"/>
                        </a:solidFill>
                        <a:ln w="6350">
                          <a:solidFill>
                            <a:prstClr val="black"/>
                          </a:solidFill>
                        </a:ln>
                      </wps:spPr>
                      <wps:txbx>
                        <w:txbxContent>
                          <w:p w14:paraId="09CC7F45" w14:textId="73BAF1DB" w:rsidR="00BA4CF6" w:rsidRPr="001A1589" w:rsidRDefault="00BA4CF6" w:rsidP="009758E0">
                            <w:pPr>
                              <w:jc w:val="center"/>
                              <w:rPr>
                                <w:rFonts w:ascii="Arial" w:hAnsi="Arial" w:cs="Arial"/>
                                <w:sz w:val="20"/>
                                <w:szCs w:val="20"/>
                                <w:lang w:val="ro-RO"/>
                              </w:rPr>
                            </w:pPr>
                            <w:r w:rsidRPr="001A1589">
                              <w:rPr>
                                <w:rFonts w:ascii="Arial" w:hAnsi="Arial" w:cs="Arial"/>
                                <w:sz w:val="20"/>
                                <w:szCs w:val="20"/>
                                <w:lang w:val="ro-RO"/>
                              </w:rPr>
                              <w:t xml:space="preserve">Producătorul </w:t>
                            </w:r>
                            <w:r w:rsidRPr="001A1589">
                              <w:rPr>
                                <w:rFonts w:ascii="Arial" w:hAnsi="Arial" w:cs="Arial"/>
                                <w:sz w:val="20"/>
                                <w:szCs w:val="20"/>
                                <w:lang w:val="ro-RO"/>
                              </w:rPr>
                              <w:t>independent înregistrează UD ca participant la PE și urmează PO Cod TEL-01.17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5" type="#_x0000_t202" style="position:absolute;left:0;text-align:left;margin-left:142.15pt;margin-top:421.7pt;width:234.3pt;height:37.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" fillcolor="white [3201]" strokeweight=".5pt">
                <v:textbox>
                  <w:txbxContent>
                    <w:p w14:paraId="09CC7F45" w14:textId="73BAF1DB" w:rsidR="00BA4CF6" w:rsidRPr="001A1589" w:rsidRDefault="00BA4CF6" w:rsidP="009758E0">
                      <w:pPr>
                        <w:jc w:val="center"/>
                        <w:rPr>
                          <w:rFonts w:ascii="Arial" w:hAnsi="Arial" w:cs="Arial"/>
                          <w:sz w:val="20"/>
                          <w:szCs w:val="20"/>
                          <w:lang w:val="ro-RO"/>
                        </w:rPr>
                      </w:pPr>
                      <w:r w:rsidRPr="001A1589">
                        <w:rPr>
                          <w:rFonts w:ascii="Arial" w:hAnsi="Arial" w:cs="Arial"/>
                          <w:sz w:val="20"/>
                          <w:szCs w:val="20"/>
                          <w:lang w:val="ro-RO"/>
                        </w:rPr>
                        <w:t xml:space="preserve">Producătorul </w:t>
                      </w:r>
                      <w:r w:rsidRPr="001A1589">
                        <w:rPr>
                          <w:rFonts w:ascii="Arial" w:hAnsi="Arial" w:cs="Arial"/>
                          <w:sz w:val="20"/>
                          <w:szCs w:val="20"/>
                          <w:lang w:val="ro-RO"/>
                        </w:rPr>
                        <w:t>independent înregistrează UD ca participant la PE și urmează PO Cod TEL-01.17</w:t>
                      </w:r>
                    </w:p>
                  </w:txbxContent>
                </v:textbox>
              </v:shape>
            </w:pict>
          </mc:Fallback>
        </mc:AlternateContent>
      </w:r>
      <w:r>
        <w:rPr>
          <w:rFonts w:ascii="Arial" w:hAnsi="Arial" w:cs="Arial"/>
          <w:b/>
          <w:noProof/>
          <w:lang w:val="ro-RO" w:eastAsia="ro-RO"/>
        </w:rPr>
        <mc:AlternateContent>
          <mc:Choice Requires="wps">
            <w:drawing>
              <wp:anchor distT="0" distB="0" distL="114300" distR="114300" simplePos="0" relativeHeight="251679744" behindDoc="0" locked="0" layoutInCell="1" allowOverlap="1" wp14:anchorId="7941C122" wp14:editId="0F199C13">
                <wp:simplePos x="0" y="0"/>
                <wp:positionH relativeFrom="column">
                  <wp:posOffset>1982899</wp:posOffset>
                </wp:positionH>
                <wp:positionV relativeFrom="paragraph">
                  <wp:posOffset>4562475</wp:posOffset>
                </wp:positionV>
                <wp:extent cx="2552065" cy="493395"/>
                <wp:effectExtent l="0" t="0" r="19685" b="20955"/>
                <wp:wrapNone/>
                <wp:docPr id="15" name="Text Box 15"/>
                <wp:cNvGraphicFramePr/>
                <a:graphic xmlns:a="http://schemas.openxmlformats.org/drawingml/2006/main">
                  <a:graphicData uri="http://schemas.microsoft.com/office/word/2010/wordprocessingShape">
                    <wps:wsp>
                      <wps:cNvSpPr txBox="1"/>
                      <wps:spPr>
                        <a:xfrm>
                          <a:off x="0" y="0"/>
                          <a:ext cx="2552065" cy="493395"/>
                        </a:xfrm>
                        <a:prstGeom prst="rect">
                          <a:avLst/>
                        </a:prstGeom>
                        <a:solidFill>
                          <a:schemeClr val="lt1"/>
                        </a:solidFill>
                        <a:ln w="6350">
                          <a:solidFill>
                            <a:prstClr val="black"/>
                          </a:solidFill>
                        </a:ln>
                      </wps:spPr>
                      <wps:txbx>
                        <w:txbxContent>
                          <w:p w14:paraId="2AC1279C" w14:textId="0E6F7757" w:rsidR="00BA4CF6" w:rsidRPr="001A1589" w:rsidRDefault="00BA4CF6" w:rsidP="00102264">
                            <w:pPr>
                              <w:jc w:val="center"/>
                              <w:rPr>
                                <w:rFonts w:ascii="Arial" w:hAnsi="Arial" w:cs="Arial"/>
                                <w:sz w:val="20"/>
                                <w:szCs w:val="20"/>
                                <w:lang w:val="ro-RO"/>
                              </w:rPr>
                            </w:pPr>
                            <w:r w:rsidRPr="001A1589">
                              <w:rPr>
                                <w:rFonts w:ascii="Arial" w:hAnsi="Arial" w:cs="Arial"/>
                                <w:sz w:val="20"/>
                                <w:szCs w:val="20"/>
                                <w:lang w:val="ro-RO"/>
                              </w:rPr>
                              <w:t xml:space="preserve">UD </w:t>
                            </w:r>
                            <w:r w:rsidRPr="001A1589">
                              <w:rPr>
                                <w:rFonts w:ascii="Arial" w:hAnsi="Arial" w:cs="Arial"/>
                                <w:sz w:val="20"/>
                                <w:szCs w:val="20"/>
                                <w:lang w:val="ro-RO"/>
                              </w:rPr>
                              <w:t>parcurge procesul de calificare pentru servicii de echilibrare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6" type="#_x0000_t202" style="position:absolute;left:0;text-align:left;margin-left:156.15pt;margin-top:359.25pt;width:200.95pt;height:3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" fillcolor="white [3201]" strokeweight=".5pt">
                <v:textbox>
                  <w:txbxContent>
                    <w:p w14:paraId="2AC1279C" w14:textId="0E6F7757" w:rsidR="00BA4CF6" w:rsidRPr="001A1589" w:rsidRDefault="00BA4CF6" w:rsidP="00102264">
                      <w:pPr>
                        <w:jc w:val="center"/>
                        <w:rPr>
                          <w:rFonts w:ascii="Arial" w:hAnsi="Arial" w:cs="Arial"/>
                          <w:sz w:val="20"/>
                          <w:szCs w:val="20"/>
                          <w:lang w:val="ro-RO"/>
                        </w:rPr>
                      </w:pPr>
                      <w:r w:rsidRPr="001A1589">
                        <w:rPr>
                          <w:rFonts w:ascii="Arial" w:hAnsi="Arial" w:cs="Arial"/>
                          <w:sz w:val="20"/>
                          <w:szCs w:val="20"/>
                          <w:lang w:val="ro-RO"/>
                        </w:rPr>
                        <w:t xml:space="preserve">UD </w:t>
                      </w:r>
                      <w:r w:rsidRPr="001A1589">
                        <w:rPr>
                          <w:rFonts w:ascii="Arial" w:hAnsi="Arial" w:cs="Arial"/>
                          <w:sz w:val="20"/>
                          <w:szCs w:val="20"/>
                          <w:lang w:val="ro-RO"/>
                        </w:rPr>
                        <w:t>parcurge procesul de calificare pentru servicii de echilibrare</w:t>
                      </w:r>
                    </w:p>
                  </w:txbxContent>
                </v:textbox>
              </v:shape>
            </w:pict>
          </mc:Fallback>
        </mc:AlternateContent>
      </w:r>
      <w:r>
        <w:rPr>
          <w:rFonts w:ascii="Arial" w:hAnsi="Arial" w:cs="Arial"/>
          <w:b/>
          <w:noProof/>
          <w:lang w:val="ro-RO" w:eastAsia="ro-RO"/>
        </w:rPr>
        <mc:AlternateContent>
          <mc:Choice Requires="wps">
            <w:drawing>
              <wp:anchor distT="0" distB="0" distL="114300" distR="114300" simplePos="0" relativeHeight="251699200" behindDoc="0" locked="0" layoutInCell="1" allowOverlap="1" wp14:anchorId="6619537B" wp14:editId="345DB913">
                <wp:simplePos x="0" y="0"/>
                <wp:positionH relativeFrom="column">
                  <wp:posOffset>3259249</wp:posOffset>
                </wp:positionH>
                <wp:positionV relativeFrom="paragraph">
                  <wp:posOffset>4276090</wp:posOffset>
                </wp:positionV>
                <wp:extent cx="0" cy="282575"/>
                <wp:effectExtent l="76200" t="0" r="57150" b="60325"/>
                <wp:wrapNone/>
                <wp:docPr id="25" name="Straight Arrow Connector 25"/>
                <wp:cNvGraphicFramePr/>
                <a:graphic xmlns:a="http://schemas.openxmlformats.org/drawingml/2006/main">
                  <a:graphicData uri="http://schemas.microsoft.com/office/word/2010/wordprocessingShape">
                    <wps:wsp>
                      <wps:cNvCnPr/>
                      <wps:spPr>
                        <a:xfrm>
                          <a:off x="0" y="0"/>
                          <a:ext cx="0" cy="282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5" o:spid="_x0000_s1026" type="#_x0000_t32" style="position:absolute;margin-left:256.65pt;margin-top:336.7pt;width:0;height:22.2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" strokecolor="#4579b8 [3044]">
                <v:stroke endarrow="block"/>
              </v:shape>
            </w:pict>
          </mc:Fallback>
        </mc:AlternateContent>
      </w:r>
      <w:r>
        <w:rPr>
          <w:rFonts w:ascii="Arial" w:hAnsi="Arial" w:cs="Arial"/>
          <w:b/>
          <w:noProof/>
          <w:lang w:val="ro-RO" w:eastAsia="ro-RO"/>
        </w:rPr>
        <mc:AlternateContent>
          <mc:Choice Requires="wps">
            <w:drawing>
              <wp:anchor distT="0" distB="0" distL="114300" distR="114300" simplePos="0" relativeHeight="251677696" behindDoc="0" locked="0" layoutInCell="1" allowOverlap="1" wp14:anchorId="140423A4" wp14:editId="156829C5">
                <wp:simplePos x="0" y="0"/>
                <wp:positionH relativeFrom="column">
                  <wp:posOffset>1983534</wp:posOffset>
                </wp:positionH>
                <wp:positionV relativeFrom="paragraph">
                  <wp:posOffset>3966210</wp:posOffset>
                </wp:positionV>
                <wp:extent cx="2552065" cy="307975"/>
                <wp:effectExtent l="0" t="0" r="19685" b="15875"/>
                <wp:wrapNone/>
                <wp:docPr id="14" name="Text Box 14"/>
                <wp:cNvGraphicFramePr/>
                <a:graphic xmlns:a="http://schemas.openxmlformats.org/drawingml/2006/main">
                  <a:graphicData uri="http://schemas.microsoft.com/office/word/2010/wordprocessingShape">
                    <wps:wsp>
                      <wps:cNvSpPr txBox="1"/>
                      <wps:spPr>
                        <a:xfrm>
                          <a:off x="0" y="0"/>
                          <a:ext cx="2552065" cy="307975"/>
                        </a:xfrm>
                        <a:prstGeom prst="rect">
                          <a:avLst/>
                        </a:prstGeom>
                        <a:solidFill>
                          <a:schemeClr val="lt1"/>
                        </a:solidFill>
                        <a:ln w="6350">
                          <a:solidFill>
                            <a:prstClr val="black"/>
                          </a:solidFill>
                        </a:ln>
                      </wps:spPr>
                      <wps:txbx>
                        <w:txbxContent>
                          <w:p w14:paraId="5EED9232" w14:textId="35E2222A" w:rsidR="00BA4CF6" w:rsidRPr="001A1589" w:rsidRDefault="00BA4CF6" w:rsidP="00102264">
                            <w:pPr>
                              <w:jc w:val="center"/>
                              <w:rPr>
                                <w:rFonts w:ascii="Arial" w:hAnsi="Arial" w:cs="Arial"/>
                                <w:sz w:val="20"/>
                                <w:szCs w:val="20"/>
                                <w:lang w:val="ro-RO"/>
                              </w:rPr>
                            </w:pPr>
                            <w:r w:rsidRPr="001A1589">
                              <w:rPr>
                                <w:rFonts w:ascii="Arial" w:hAnsi="Arial" w:cs="Arial"/>
                                <w:sz w:val="20"/>
                                <w:szCs w:val="20"/>
                                <w:lang w:val="ro-RO"/>
                              </w:rPr>
                              <w:t xml:space="preserve">OTS </w:t>
                            </w:r>
                            <w:r w:rsidRPr="001A1589">
                              <w:rPr>
                                <w:rFonts w:ascii="Arial" w:hAnsi="Arial" w:cs="Arial"/>
                                <w:sz w:val="20"/>
                                <w:szCs w:val="20"/>
                                <w:lang w:val="ro-RO"/>
                              </w:rPr>
                              <w:t>confirmă formarea noii 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7" type="#_x0000_t202" style="position:absolute;left:0;text-align:left;margin-left:156.2pt;margin-top:312.3pt;width:200.95pt;height:2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" fillcolor="white [3201]" strokeweight=".5pt">
                <v:textbox>
                  <w:txbxContent>
                    <w:p w14:paraId="5EED9232" w14:textId="35E2222A" w:rsidR="00BA4CF6" w:rsidRPr="001A1589" w:rsidRDefault="00BA4CF6" w:rsidP="00102264">
                      <w:pPr>
                        <w:jc w:val="center"/>
                        <w:rPr>
                          <w:rFonts w:ascii="Arial" w:hAnsi="Arial" w:cs="Arial"/>
                          <w:sz w:val="20"/>
                          <w:szCs w:val="20"/>
                          <w:lang w:val="ro-RO"/>
                        </w:rPr>
                      </w:pPr>
                      <w:r w:rsidRPr="001A1589">
                        <w:rPr>
                          <w:rFonts w:ascii="Arial" w:hAnsi="Arial" w:cs="Arial"/>
                          <w:sz w:val="20"/>
                          <w:szCs w:val="20"/>
                          <w:lang w:val="ro-RO"/>
                        </w:rPr>
                        <w:t xml:space="preserve">OTS </w:t>
                      </w:r>
                      <w:r w:rsidRPr="001A1589">
                        <w:rPr>
                          <w:rFonts w:ascii="Arial" w:hAnsi="Arial" w:cs="Arial"/>
                          <w:sz w:val="20"/>
                          <w:szCs w:val="20"/>
                          <w:lang w:val="ro-RO"/>
                        </w:rPr>
                        <w:t>confirmă formarea noii UD</w:t>
                      </w:r>
                    </w:p>
                  </w:txbxContent>
                </v:textbox>
              </v:shape>
            </w:pict>
          </mc:Fallback>
        </mc:AlternateContent>
      </w:r>
      <w:r>
        <w:rPr>
          <w:rFonts w:ascii="Arial" w:hAnsi="Arial" w:cs="Arial"/>
          <w:b/>
          <w:noProof/>
          <w:lang w:val="ro-RO" w:eastAsia="ro-RO"/>
        </w:rPr>
        <mc:AlternateContent>
          <mc:Choice Requires="wps">
            <w:drawing>
              <wp:anchor distT="0" distB="0" distL="114300" distR="114300" simplePos="0" relativeHeight="251695104" behindDoc="0" locked="0" layoutInCell="1" allowOverlap="1" wp14:anchorId="6C2381CF" wp14:editId="7B782C46">
                <wp:simplePos x="0" y="0"/>
                <wp:positionH relativeFrom="column">
                  <wp:posOffset>3259884</wp:posOffset>
                </wp:positionH>
                <wp:positionV relativeFrom="paragraph">
                  <wp:posOffset>3685540</wp:posOffset>
                </wp:positionV>
                <wp:extent cx="0" cy="282575"/>
                <wp:effectExtent l="76200" t="0" r="57150" b="60325"/>
                <wp:wrapNone/>
                <wp:docPr id="23" name="Straight Arrow Connector 23"/>
                <wp:cNvGraphicFramePr/>
                <a:graphic xmlns:a="http://schemas.openxmlformats.org/drawingml/2006/main">
                  <a:graphicData uri="http://schemas.microsoft.com/office/word/2010/wordprocessingShape">
                    <wps:wsp>
                      <wps:cNvCnPr/>
                      <wps:spPr>
                        <a:xfrm>
                          <a:off x="0" y="0"/>
                          <a:ext cx="0" cy="282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256.7pt;margin-top:290.2pt;width:0;height:2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" strokecolor="#4579b8 [3044]">
                <v:stroke endarrow="block"/>
              </v:shape>
            </w:pict>
          </mc:Fallback>
        </mc:AlternateContent>
      </w:r>
      <w:r>
        <w:rPr>
          <w:rFonts w:ascii="Arial" w:hAnsi="Arial" w:cs="Arial"/>
          <w:b/>
          <w:noProof/>
          <w:lang w:val="ro-RO" w:eastAsia="ro-RO"/>
        </w:rPr>
        <mc:AlternateContent>
          <mc:Choice Requires="wps">
            <w:drawing>
              <wp:anchor distT="0" distB="0" distL="114300" distR="114300" simplePos="0" relativeHeight="251673600" behindDoc="0" locked="0" layoutInCell="1" allowOverlap="1" wp14:anchorId="3D209E99" wp14:editId="1A722603">
                <wp:simplePos x="0" y="0"/>
                <wp:positionH relativeFrom="column">
                  <wp:posOffset>1680639</wp:posOffset>
                </wp:positionH>
                <wp:positionV relativeFrom="paragraph">
                  <wp:posOffset>3220085</wp:posOffset>
                </wp:positionV>
                <wp:extent cx="3155315" cy="465455"/>
                <wp:effectExtent l="0" t="0" r="26035" b="10795"/>
                <wp:wrapNone/>
                <wp:docPr id="12" name="Text Box 12"/>
                <wp:cNvGraphicFramePr/>
                <a:graphic xmlns:a="http://schemas.openxmlformats.org/drawingml/2006/main">
                  <a:graphicData uri="http://schemas.microsoft.com/office/word/2010/wordprocessingShape">
                    <wps:wsp>
                      <wps:cNvSpPr txBox="1"/>
                      <wps:spPr>
                        <a:xfrm>
                          <a:off x="0" y="0"/>
                          <a:ext cx="3155315" cy="465455"/>
                        </a:xfrm>
                        <a:prstGeom prst="rect">
                          <a:avLst/>
                        </a:prstGeom>
                        <a:solidFill>
                          <a:schemeClr val="lt1"/>
                        </a:solidFill>
                        <a:ln w="6350">
                          <a:solidFill>
                            <a:prstClr val="black"/>
                          </a:solidFill>
                        </a:ln>
                      </wps:spPr>
                      <wps:txbx>
                        <w:txbxContent>
                          <w:p w14:paraId="279EE540" w14:textId="036CDF91" w:rsidR="00BA4CF6" w:rsidRPr="001A1589" w:rsidRDefault="00BA4CF6" w:rsidP="00DB2D08">
                            <w:pPr>
                              <w:jc w:val="center"/>
                              <w:rPr>
                                <w:rFonts w:ascii="Arial" w:hAnsi="Arial" w:cs="Arial"/>
                                <w:sz w:val="20"/>
                                <w:szCs w:val="20"/>
                                <w:lang w:val="ro-RO"/>
                              </w:rPr>
                            </w:pPr>
                            <w:r w:rsidRPr="001A1589">
                              <w:rPr>
                                <w:rFonts w:ascii="Arial" w:hAnsi="Arial" w:cs="Arial"/>
                                <w:sz w:val="20"/>
                                <w:szCs w:val="20"/>
                                <w:lang w:val="ro-RO"/>
                              </w:rPr>
                              <w:t xml:space="preserve">Producătorul </w:t>
                            </w:r>
                            <w:r w:rsidRPr="001A1589">
                              <w:rPr>
                                <w:rFonts w:ascii="Arial" w:hAnsi="Arial" w:cs="Arial"/>
                                <w:sz w:val="20"/>
                                <w:szCs w:val="20"/>
                                <w:lang w:val="ro-RO"/>
                              </w:rPr>
                              <w:t>depune la OTS solicitarea de agregare și parcurge PO Cod TEL-.07.VI ECH-DN/14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8" type="#_x0000_t202" style="position:absolute;left:0;text-align:left;margin-left:132.35pt;margin-top:253.55pt;width:248.45pt;height:3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" fillcolor="white [3201]" strokeweight=".5pt">
                <v:textbox>
                  <w:txbxContent>
                    <w:p w14:paraId="279EE540" w14:textId="036CDF91" w:rsidR="00BA4CF6" w:rsidRPr="001A1589" w:rsidRDefault="00BA4CF6" w:rsidP="00DB2D08">
                      <w:pPr>
                        <w:jc w:val="center"/>
                        <w:rPr>
                          <w:rFonts w:ascii="Arial" w:hAnsi="Arial" w:cs="Arial"/>
                          <w:sz w:val="20"/>
                          <w:szCs w:val="20"/>
                          <w:lang w:val="ro-RO"/>
                        </w:rPr>
                      </w:pPr>
                      <w:r w:rsidRPr="001A1589">
                        <w:rPr>
                          <w:rFonts w:ascii="Arial" w:hAnsi="Arial" w:cs="Arial"/>
                          <w:sz w:val="20"/>
                          <w:szCs w:val="20"/>
                          <w:lang w:val="ro-RO"/>
                        </w:rPr>
                        <w:t xml:space="preserve">Producătorul </w:t>
                      </w:r>
                      <w:r w:rsidRPr="001A1589">
                        <w:rPr>
                          <w:rFonts w:ascii="Arial" w:hAnsi="Arial" w:cs="Arial"/>
                          <w:sz w:val="20"/>
                          <w:szCs w:val="20"/>
                          <w:lang w:val="ro-RO"/>
                        </w:rPr>
                        <w:t>depune la OTS solicitarea de agregare și parcurge PO Cod TEL-.07.VI ECH-DN/14</w:t>
                      </w:r>
                    </w:p>
                  </w:txbxContent>
                </v:textbox>
              </v:shape>
            </w:pict>
          </mc:Fallback>
        </mc:AlternateContent>
      </w:r>
      <w:r>
        <w:rPr>
          <w:rFonts w:ascii="Arial" w:hAnsi="Arial" w:cs="Arial"/>
          <w:b/>
          <w:noProof/>
          <w:lang w:val="ro-RO" w:eastAsia="ro-RO"/>
        </w:rPr>
        <mc:AlternateContent>
          <mc:Choice Requires="wps">
            <w:drawing>
              <wp:anchor distT="0" distB="0" distL="114300" distR="114300" simplePos="0" relativeHeight="251697152" behindDoc="0" locked="0" layoutInCell="1" allowOverlap="1" wp14:anchorId="63BE474C" wp14:editId="4FF8B358">
                <wp:simplePos x="0" y="0"/>
                <wp:positionH relativeFrom="column">
                  <wp:posOffset>3252470</wp:posOffset>
                </wp:positionH>
                <wp:positionV relativeFrom="paragraph">
                  <wp:posOffset>2936240</wp:posOffset>
                </wp:positionV>
                <wp:extent cx="0" cy="282575"/>
                <wp:effectExtent l="76200" t="0" r="57150" b="60325"/>
                <wp:wrapNone/>
                <wp:docPr id="24" name="Straight Arrow Connector 24"/>
                <wp:cNvGraphicFramePr/>
                <a:graphic xmlns:a="http://schemas.openxmlformats.org/drawingml/2006/main">
                  <a:graphicData uri="http://schemas.microsoft.com/office/word/2010/wordprocessingShape">
                    <wps:wsp>
                      <wps:cNvCnPr/>
                      <wps:spPr>
                        <a:xfrm>
                          <a:off x="0" y="0"/>
                          <a:ext cx="0" cy="282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4" o:spid="_x0000_s1026" type="#_x0000_t32" style="position:absolute;margin-left:256.1pt;margin-top:231.2pt;width:0;height:22.2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" strokecolor="#4579b8 [3044]">
                <v:stroke endarrow="block"/>
              </v:shape>
            </w:pict>
          </mc:Fallback>
        </mc:AlternateContent>
      </w:r>
      <w:r>
        <w:rPr>
          <w:rFonts w:ascii="Arial" w:hAnsi="Arial" w:cs="Arial"/>
          <w:b/>
          <w:noProof/>
          <w:lang w:val="ro-RO" w:eastAsia="ro-RO"/>
        </w:rPr>
        <mc:AlternateContent>
          <mc:Choice Requires="wps">
            <w:drawing>
              <wp:anchor distT="0" distB="0" distL="114300" distR="114300" simplePos="0" relativeHeight="251671552" behindDoc="0" locked="0" layoutInCell="1" allowOverlap="1" wp14:anchorId="7C5E4D06" wp14:editId="234C4971">
                <wp:simplePos x="0" y="0"/>
                <wp:positionH relativeFrom="column">
                  <wp:posOffset>2490264</wp:posOffset>
                </wp:positionH>
                <wp:positionV relativeFrom="paragraph">
                  <wp:posOffset>2629535</wp:posOffset>
                </wp:positionV>
                <wp:extent cx="1525270" cy="307975"/>
                <wp:effectExtent l="0" t="0" r="17780" b="15875"/>
                <wp:wrapNone/>
                <wp:docPr id="11" name="Text Box 11"/>
                <wp:cNvGraphicFramePr/>
                <a:graphic xmlns:a="http://schemas.openxmlformats.org/drawingml/2006/main">
                  <a:graphicData uri="http://schemas.microsoft.com/office/word/2010/wordprocessingShape">
                    <wps:wsp>
                      <wps:cNvSpPr txBox="1"/>
                      <wps:spPr>
                        <a:xfrm>
                          <a:off x="0" y="0"/>
                          <a:ext cx="1525270" cy="307975"/>
                        </a:xfrm>
                        <a:prstGeom prst="rect">
                          <a:avLst/>
                        </a:prstGeom>
                        <a:solidFill>
                          <a:schemeClr val="lt1"/>
                        </a:solidFill>
                        <a:ln w="6350">
                          <a:solidFill>
                            <a:prstClr val="black"/>
                          </a:solidFill>
                        </a:ln>
                      </wps:spPr>
                      <wps:txbx>
                        <w:txbxContent>
                          <w:p w14:paraId="6298E15A" w14:textId="223B491C" w:rsidR="00BA4CF6" w:rsidRPr="001A1589" w:rsidRDefault="00BA4CF6" w:rsidP="00DB2D08">
                            <w:pPr>
                              <w:jc w:val="center"/>
                              <w:rPr>
                                <w:rFonts w:ascii="Arial" w:hAnsi="Arial" w:cs="Arial"/>
                                <w:sz w:val="20"/>
                                <w:szCs w:val="20"/>
                                <w:lang w:val="ro-RO"/>
                              </w:rPr>
                            </w:pPr>
                            <w:r w:rsidRPr="001A1589">
                              <w:rPr>
                                <w:rFonts w:ascii="Arial" w:hAnsi="Arial" w:cs="Arial"/>
                                <w:sz w:val="20"/>
                                <w:szCs w:val="20"/>
                                <w:lang w:val="ro-RO"/>
                              </w:rPr>
                              <w:t xml:space="preserve">ANRE </w:t>
                            </w:r>
                            <w:r w:rsidRPr="001A1589">
                              <w:rPr>
                                <w:rFonts w:ascii="Arial" w:hAnsi="Arial" w:cs="Arial"/>
                                <w:sz w:val="20"/>
                                <w:szCs w:val="20"/>
                                <w:lang w:val="ro-RO"/>
                              </w:rPr>
                              <w:t xml:space="preserve">emite licență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9" type="#_x0000_t202" style="position:absolute;left:0;text-align:left;margin-left:196.1pt;margin-top:207.05pt;width:120.1pt;height:2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" fillcolor="white [3201]" strokeweight=".5pt">
                <v:textbox>
                  <w:txbxContent>
                    <w:p w14:paraId="6298E15A" w14:textId="223B491C" w:rsidR="00BA4CF6" w:rsidRPr="001A1589" w:rsidRDefault="00BA4CF6" w:rsidP="00DB2D08">
                      <w:pPr>
                        <w:jc w:val="center"/>
                        <w:rPr>
                          <w:rFonts w:ascii="Arial" w:hAnsi="Arial" w:cs="Arial"/>
                          <w:sz w:val="20"/>
                          <w:szCs w:val="20"/>
                          <w:lang w:val="ro-RO"/>
                        </w:rPr>
                      </w:pPr>
                      <w:r w:rsidRPr="001A1589">
                        <w:rPr>
                          <w:rFonts w:ascii="Arial" w:hAnsi="Arial" w:cs="Arial"/>
                          <w:sz w:val="20"/>
                          <w:szCs w:val="20"/>
                          <w:lang w:val="ro-RO"/>
                        </w:rPr>
                        <w:t xml:space="preserve">ANRE </w:t>
                      </w:r>
                      <w:r w:rsidRPr="001A1589">
                        <w:rPr>
                          <w:rFonts w:ascii="Arial" w:hAnsi="Arial" w:cs="Arial"/>
                          <w:sz w:val="20"/>
                          <w:szCs w:val="20"/>
                          <w:lang w:val="ro-RO"/>
                        </w:rPr>
                        <w:t xml:space="preserve">emite licență </w:t>
                      </w:r>
                    </w:p>
                  </w:txbxContent>
                </v:textbox>
              </v:shape>
            </w:pict>
          </mc:Fallback>
        </mc:AlternateContent>
      </w:r>
      <w:r>
        <w:rPr>
          <w:rFonts w:ascii="Arial" w:hAnsi="Arial" w:cs="Arial"/>
          <w:b/>
          <w:noProof/>
          <w:lang w:val="ro-RO" w:eastAsia="ro-RO"/>
        </w:rPr>
        <mc:AlternateContent>
          <mc:Choice Requires="wps">
            <w:drawing>
              <wp:anchor distT="0" distB="0" distL="114300" distR="114300" simplePos="0" relativeHeight="251693056" behindDoc="0" locked="0" layoutInCell="1" allowOverlap="1" wp14:anchorId="5EF9B558" wp14:editId="397E2313">
                <wp:simplePos x="0" y="0"/>
                <wp:positionH relativeFrom="column">
                  <wp:posOffset>3253105</wp:posOffset>
                </wp:positionH>
                <wp:positionV relativeFrom="paragraph">
                  <wp:posOffset>2359660</wp:posOffset>
                </wp:positionV>
                <wp:extent cx="0" cy="259715"/>
                <wp:effectExtent l="76200" t="0" r="57150" b="64135"/>
                <wp:wrapNone/>
                <wp:docPr id="22" name="Straight Arrow Connector 22"/>
                <wp:cNvGraphicFramePr/>
                <a:graphic xmlns:a="http://schemas.openxmlformats.org/drawingml/2006/main">
                  <a:graphicData uri="http://schemas.microsoft.com/office/word/2010/wordprocessingShape">
                    <wps:wsp>
                      <wps:cNvCnPr/>
                      <wps:spPr>
                        <a:xfrm>
                          <a:off x="0" y="0"/>
                          <a:ext cx="0" cy="2597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2" o:spid="_x0000_s1026" type="#_x0000_t32" style="position:absolute;margin-left:256.15pt;margin-top:185.8pt;width:0;height:20.4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" strokecolor="#4579b8 [3044]">
                <v:stroke endarrow="block"/>
              </v:shape>
            </w:pict>
          </mc:Fallback>
        </mc:AlternateContent>
      </w:r>
      <w:r>
        <w:rPr>
          <w:rFonts w:ascii="Arial" w:hAnsi="Arial" w:cs="Arial"/>
          <w:b/>
          <w:noProof/>
          <w:lang w:val="ro-RO" w:eastAsia="ro-RO"/>
        </w:rPr>
        <mc:AlternateContent>
          <mc:Choice Requires="wps">
            <w:drawing>
              <wp:anchor distT="0" distB="0" distL="114300" distR="114300" simplePos="0" relativeHeight="251757568" behindDoc="0" locked="0" layoutInCell="1" allowOverlap="1" wp14:anchorId="0A5D479E" wp14:editId="45FED61A">
                <wp:simplePos x="0" y="0"/>
                <wp:positionH relativeFrom="column">
                  <wp:posOffset>1113584</wp:posOffset>
                </wp:positionH>
                <wp:positionV relativeFrom="paragraph">
                  <wp:posOffset>497840</wp:posOffset>
                </wp:positionV>
                <wp:extent cx="0" cy="956219"/>
                <wp:effectExtent l="76200" t="38100" r="57150" b="15875"/>
                <wp:wrapNone/>
                <wp:docPr id="76" name="Straight Arrow Connector 76"/>
                <wp:cNvGraphicFramePr/>
                <a:graphic xmlns:a="http://schemas.openxmlformats.org/drawingml/2006/main">
                  <a:graphicData uri="http://schemas.microsoft.com/office/word/2010/wordprocessingShape">
                    <wps:wsp>
                      <wps:cNvCnPr/>
                      <wps:spPr>
                        <a:xfrm flipV="1">
                          <a:off x="0" y="0"/>
                          <a:ext cx="0" cy="9562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76" o:spid="_x0000_s1026" type="#_x0000_t32" style="position:absolute;margin-left:87.7pt;margin-top:39.2pt;width:0;height:75.3pt;flip:y;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" strokecolor="#4579b8 [3044]">
                <v:stroke endarrow="block"/>
              </v:shape>
            </w:pict>
          </mc:Fallback>
        </mc:AlternateContent>
      </w:r>
      <w:r>
        <w:rPr>
          <w:rFonts w:ascii="Arial" w:hAnsi="Arial" w:cs="Arial"/>
          <w:b/>
          <w:noProof/>
          <w:lang w:val="ro-RO" w:eastAsia="ro-RO"/>
        </w:rPr>
        <mc:AlternateContent>
          <mc:Choice Requires="wps">
            <w:drawing>
              <wp:anchor distT="0" distB="0" distL="114300" distR="114300" simplePos="0" relativeHeight="251667456" behindDoc="0" locked="0" layoutInCell="1" allowOverlap="1" wp14:anchorId="1AF2D05A" wp14:editId="3D08FFA0">
                <wp:simplePos x="0" y="0"/>
                <wp:positionH relativeFrom="column">
                  <wp:posOffset>303530</wp:posOffset>
                </wp:positionH>
                <wp:positionV relativeFrom="paragraph">
                  <wp:posOffset>1454785</wp:posOffset>
                </wp:positionV>
                <wp:extent cx="1614170" cy="224155"/>
                <wp:effectExtent l="0" t="0" r="24130" b="23495"/>
                <wp:wrapNone/>
                <wp:docPr id="8" name="Text Box 8"/>
                <wp:cNvGraphicFramePr/>
                <a:graphic xmlns:a="http://schemas.openxmlformats.org/drawingml/2006/main">
                  <a:graphicData uri="http://schemas.microsoft.com/office/word/2010/wordprocessingShape">
                    <wps:wsp>
                      <wps:cNvSpPr txBox="1"/>
                      <wps:spPr>
                        <a:xfrm>
                          <a:off x="0" y="0"/>
                          <a:ext cx="1614170" cy="224155"/>
                        </a:xfrm>
                        <a:prstGeom prst="rect">
                          <a:avLst/>
                        </a:prstGeom>
                        <a:solidFill>
                          <a:schemeClr val="lt1"/>
                        </a:solidFill>
                        <a:ln w="6350">
                          <a:solidFill>
                            <a:prstClr val="black"/>
                          </a:solidFill>
                        </a:ln>
                      </wps:spPr>
                      <wps:txbx>
                        <w:txbxContent>
                          <w:p w14:paraId="337CD1C6" w14:textId="24A7F7C8" w:rsidR="00BA4CF6" w:rsidRPr="001A1589" w:rsidRDefault="00BA4CF6">
                            <w:pPr>
                              <w:rPr>
                                <w:rFonts w:ascii="Arial" w:hAnsi="Arial" w:cs="Arial"/>
                                <w:sz w:val="20"/>
                                <w:szCs w:val="20"/>
                                <w:lang w:val="ro-RO"/>
                              </w:rPr>
                            </w:pPr>
                            <w:r w:rsidRPr="001A1589">
                              <w:rPr>
                                <w:rFonts w:ascii="Arial" w:hAnsi="Arial" w:cs="Arial"/>
                                <w:sz w:val="20"/>
                                <w:szCs w:val="20"/>
                                <w:lang w:val="ro-RO"/>
                              </w:rPr>
                              <w:t xml:space="preserve">Eliminare </w:t>
                            </w:r>
                            <w:r w:rsidRPr="001A1589">
                              <w:rPr>
                                <w:rFonts w:ascii="Arial" w:hAnsi="Arial" w:cs="Arial"/>
                                <w:sz w:val="20"/>
                                <w:szCs w:val="20"/>
                                <w:lang w:val="ro-RO"/>
                              </w:rPr>
                              <w:t>neconformități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50" type="#_x0000_t202" style="position:absolute;left:0;text-align:left;margin-left:23.9pt;margin-top:114.55pt;width:127.1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" fillcolor="white [3201]" strokeweight=".5pt">
                <v:textbox>
                  <w:txbxContent>
                    <w:p w14:paraId="337CD1C6" w14:textId="24A7F7C8" w:rsidR="00BA4CF6" w:rsidRPr="001A1589" w:rsidRDefault="00BA4CF6">
                      <w:pPr>
                        <w:rPr>
                          <w:rFonts w:ascii="Arial" w:hAnsi="Arial" w:cs="Arial"/>
                          <w:sz w:val="20"/>
                          <w:szCs w:val="20"/>
                          <w:lang w:val="ro-RO"/>
                        </w:rPr>
                      </w:pPr>
                      <w:r w:rsidRPr="001A1589">
                        <w:rPr>
                          <w:rFonts w:ascii="Arial" w:hAnsi="Arial" w:cs="Arial"/>
                          <w:sz w:val="20"/>
                          <w:szCs w:val="20"/>
                          <w:lang w:val="ro-RO"/>
                        </w:rPr>
                        <w:t xml:space="preserve">Eliminare </w:t>
                      </w:r>
                      <w:r w:rsidRPr="001A1589">
                        <w:rPr>
                          <w:rFonts w:ascii="Arial" w:hAnsi="Arial" w:cs="Arial"/>
                          <w:sz w:val="20"/>
                          <w:szCs w:val="20"/>
                          <w:lang w:val="ro-RO"/>
                        </w:rPr>
                        <w:t>neconformități</w:t>
                      </w:r>
                    </w:p>
                  </w:txbxContent>
                </v:textbox>
              </v:shape>
            </w:pict>
          </mc:Fallback>
        </mc:AlternateContent>
      </w:r>
      <w:r>
        <w:rPr>
          <w:rFonts w:ascii="Arial" w:hAnsi="Arial" w:cs="Arial"/>
          <w:b/>
          <w:noProof/>
          <w:lang w:val="ro-RO" w:eastAsia="ro-RO"/>
        </w:rPr>
        <mc:AlternateContent>
          <mc:Choice Requires="wps">
            <w:drawing>
              <wp:anchor distT="0" distB="0" distL="114300" distR="114300" simplePos="0" relativeHeight="251669504" behindDoc="0" locked="0" layoutInCell="1" allowOverlap="1" wp14:anchorId="14AEA808" wp14:editId="56A74BEA">
                <wp:simplePos x="0" y="0"/>
                <wp:positionH relativeFrom="column">
                  <wp:posOffset>2105660</wp:posOffset>
                </wp:positionH>
                <wp:positionV relativeFrom="paragraph">
                  <wp:posOffset>1327785</wp:posOffset>
                </wp:positionV>
                <wp:extent cx="487680" cy="302260"/>
                <wp:effectExtent l="0" t="0" r="0" b="2540"/>
                <wp:wrapNone/>
                <wp:docPr id="10" name="Text Box 10"/>
                <wp:cNvGraphicFramePr/>
                <a:graphic xmlns:a="http://schemas.openxmlformats.org/drawingml/2006/main">
                  <a:graphicData uri="http://schemas.microsoft.com/office/word/2010/wordprocessingShape">
                    <wps:wsp>
                      <wps:cNvSpPr txBox="1"/>
                      <wps:spPr>
                        <a:xfrm>
                          <a:off x="0" y="0"/>
                          <a:ext cx="487680" cy="302260"/>
                        </a:xfrm>
                        <a:prstGeom prst="rect">
                          <a:avLst/>
                        </a:prstGeom>
                        <a:noFill/>
                        <a:ln w="6350">
                          <a:noFill/>
                        </a:ln>
                      </wps:spPr>
                      <wps:txbx>
                        <w:txbxContent>
                          <w:p w14:paraId="2A010D31" w14:textId="0865B972" w:rsidR="00BA4CF6" w:rsidRPr="001A1589" w:rsidRDefault="00BA4CF6">
                            <w:pPr>
                              <w:rPr>
                                <w:rFonts w:ascii="Arial" w:hAnsi="Arial" w:cs="Arial"/>
                                <w:sz w:val="20"/>
                                <w:szCs w:val="20"/>
                                <w:lang w:val="ro-RO"/>
                              </w:rPr>
                            </w:pPr>
                            <w:r w:rsidRPr="001A1589">
                              <w:rPr>
                                <w:rFonts w:ascii="Arial" w:hAnsi="Arial" w:cs="Arial"/>
                                <w:sz w:val="20"/>
                                <w:szCs w:val="20"/>
                                <w:lang w:val="ro-RO"/>
                              </w:rPr>
                              <w:t>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51" type="#_x0000_t202" style="position:absolute;left:0;text-align:left;margin-left:165.8pt;margin-top:104.55pt;width:38.4pt;height:2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" filled="f" stroked="f" strokeweight=".5pt">
                <v:textbox>
                  <w:txbxContent>
                    <w:p w14:paraId="2A010D31" w14:textId="0865B972" w:rsidR="00BA4CF6" w:rsidRPr="001A1589" w:rsidRDefault="00BA4CF6">
                      <w:pPr>
                        <w:rPr>
                          <w:rFonts w:ascii="Arial" w:hAnsi="Arial" w:cs="Arial"/>
                          <w:sz w:val="20"/>
                          <w:szCs w:val="20"/>
                          <w:lang w:val="ro-RO"/>
                        </w:rPr>
                      </w:pPr>
                      <w:r w:rsidRPr="001A1589">
                        <w:rPr>
                          <w:rFonts w:ascii="Arial" w:hAnsi="Arial" w:cs="Arial"/>
                          <w:sz w:val="20"/>
                          <w:szCs w:val="20"/>
                          <w:lang w:val="ro-RO"/>
                        </w:rPr>
                        <w:t>NU</w:t>
                      </w:r>
                    </w:p>
                  </w:txbxContent>
                </v:textbox>
              </v:shape>
            </w:pict>
          </mc:Fallback>
        </mc:AlternateContent>
      </w:r>
      <w:r>
        <w:rPr>
          <w:rFonts w:ascii="Arial" w:hAnsi="Arial" w:cs="Arial"/>
          <w:b/>
          <w:noProof/>
          <w:lang w:val="ro-RO" w:eastAsia="ro-RO"/>
        </w:rPr>
        <mc:AlternateContent>
          <mc:Choice Requires="wps">
            <w:drawing>
              <wp:anchor distT="0" distB="0" distL="114300" distR="114300" simplePos="0" relativeHeight="251665408" behindDoc="0" locked="0" layoutInCell="1" allowOverlap="1" wp14:anchorId="3A050912" wp14:editId="5E878041">
                <wp:simplePos x="0" y="0"/>
                <wp:positionH relativeFrom="column">
                  <wp:posOffset>2900045</wp:posOffset>
                </wp:positionH>
                <wp:positionV relativeFrom="paragraph">
                  <wp:posOffset>1377950</wp:posOffset>
                </wp:positionV>
                <wp:extent cx="796290" cy="375285"/>
                <wp:effectExtent l="0" t="0" r="0" b="5715"/>
                <wp:wrapNone/>
                <wp:docPr id="6" name="Text Box 6"/>
                <wp:cNvGraphicFramePr/>
                <a:graphic xmlns:a="http://schemas.openxmlformats.org/drawingml/2006/main">
                  <a:graphicData uri="http://schemas.microsoft.com/office/word/2010/wordprocessingShape">
                    <wps:wsp>
                      <wps:cNvSpPr txBox="1"/>
                      <wps:spPr>
                        <a:xfrm>
                          <a:off x="0" y="0"/>
                          <a:ext cx="796290" cy="375285"/>
                        </a:xfrm>
                        <a:prstGeom prst="rect">
                          <a:avLst/>
                        </a:prstGeom>
                        <a:noFill/>
                        <a:ln w="6350">
                          <a:noFill/>
                        </a:ln>
                      </wps:spPr>
                      <wps:txbx>
                        <w:txbxContent>
                          <w:p w14:paraId="5E6D6C20" w14:textId="4F22D52D" w:rsidR="00BA4CF6" w:rsidRPr="001A1589" w:rsidRDefault="00BA4CF6" w:rsidP="00D30F94">
                            <w:pPr>
                              <w:spacing w:after="0" w:line="240" w:lineRule="auto"/>
                              <w:rPr>
                                <w:rFonts w:ascii="Arial" w:hAnsi="Arial" w:cs="Arial"/>
                                <w:sz w:val="16"/>
                                <w:szCs w:val="16"/>
                                <w:lang w:val="ro-RO"/>
                              </w:rPr>
                            </w:pPr>
                            <w:r w:rsidRPr="001A1589">
                              <w:rPr>
                                <w:rFonts w:ascii="Arial" w:hAnsi="Arial" w:cs="Arial"/>
                                <w:sz w:val="16"/>
                                <w:szCs w:val="16"/>
                                <w:lang w:val="ro-RO"/>
                              </w:rPr>
                              <w:t>Este soluția conformă?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2" type="#_x0000_t202" style="position:absolute;left:0;text-align:left;margin-left:228.35pt;margin-top:108.5pt;width:62.7pt;height:2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" filled="f" stroked="f" strokeweight=".5pt">
                <v:textbox>
                  <w:txbxContent>
                    <w:p w14:paraId="5E6D6C20" w14:textId="4F22D52D" w:rsidR="00BA4CF6" w:rsidRPr="001A1589" w:rsidRDefault="00BA4CF6" w:rsidP="00D30F94">
                      <w:pPr>
                        <w:spacing w:after="0" w:line="240" w:lineRule="auto"/>
                        <w:rPr>
                          <w:rFonts w:ascii="Arial" w:hAnsi="Arial" w:cs="Arial"/>
                          <w:sz w:val="16"/>
                          <w:szCs w:val="16"/>
                          <w:lang w:val="ro-RO"/>
                        </w:rPr>
                      </w:pPr>
                      <w:r w:rsidRPr="001A1589">
                        <w:rPr>
                          <w:rFonts w:ascii="Arial" w:hAnsi="Arial" w:cs="Arial"/>
                          <w:sz w:val="16"/>
                          <w:szCs w:val="16"/>
                          <w:lang w:val="ro-RO"/>
                        </w:rPr>
                        <w:t>Este soluția conformă?</w:t>
                      </w:r>
                    </w:p>
                  </w:txbxContent>
                </v:textbox>
              </v:shape>
            </w:pict>
          </mc:Fallback>
        </mc:AlternateContent>
      </w:r>
      <w:r>
        <w:rPr>
          <w:rFonts w:ascii="Arial" w:hAnsi="Arial" w:cs="Arial"/>
          <w:b/>
          <w:noProof/>
          <w:lang w:val="ro-RO" w:eastAsia="ro-RO"/>
        </w:rPr>
        <mc:AlternateContent>
          <mc:Choice Requires="wps">
            <w:drawing>
              <wp:anchor distT="0" distB="0" distL="114300" distR="114300" simplePos="0" relativeHeight="251691008" behindDoc="0" locked="0" layoutInCell="1" allowOverlap="1" wp14:anchorId="68FF1357" wp14:editId="500E07DE">
                <wp:simplePos x="0" y="0"/>
                <wp:positionH relativeFrom="column">
                  <wp:posOffset>3238500</wp:posOffset>
                </wp:positionH>
                <wp:positionV relativeFrom="paragraph">
                  <wp:posOffset>1770586</wp:posOffset>
                </wp:positionV>
                <wp:extent cx="0" cy="282575"/>
                <wp:effectExtent l="76200" t="0" r="57150" b="60325"/>
                <wp:wrapNone/>
                <wp:docPr id="21" name="Straight Arrow Connector 21"/>
                <wp:cNvGraphicFramePr/>
                <a:graphic xmlns:a="http://schemas.openxmlformats.org/drawingml/2006/main">
                  <a:graphicData uri="http://schemas.microsoft.com/office/word/2010/wordprocessingShape">
                    <wps:wsp>
                      <wps:cNvCnPr/>
                      <wps:spPr>
                        <a:xfrm>
                          <a:off x="0" y="0"/>
                          <a:ext cx="0" cy="282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 o:spid="_x0000_s1026" type="#_x0000_t32" style="position:absolute;margin-left:255pt;margin-top:139.4pt;width:0;height:22.2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" strokecolor="#4579b8 [3044]">
                <v:stroke endarrow="block"/>
              </v:shape>
            </w:pict>
          </mc:Fallback>
        </mc:AlternateContent>
      </w:r>
      <w:r>
        <w:rPr>
          <w:rFonts w:ascii="Arial" w:hAnsi="Arial" w:cs="Arial"/>
          <w:b/>
          <w:noProof/>
          <w:lang w:val="ro-RO" w:eastAsia="ro-RO"/>
        </w:rPr>
        <mc:AlternateContent>
          <mc:Choice Requires="wps">
            <w:drawing>
              <wp:anchor distT="0" distB="0" distL="114300" distR="114300" simplePos="0" relativeHeight="251664384" behindDoc="0" locked="0" layoutInCell="1" allowOverlap="1" wp14:anchorId="742889AB" wp14:editId="7F0B15D5">
                <wp:simplePos x="0" y="0"/>
                <wp:positionH relativeFrom="column">
                  <wp:posOffset>2709974</wp:posOffset>
                </wp:positionH>
                <wp:positionV relativeFrom="paragraph">
                  <wp:posOffset>1325245</wp:posOffset>
                </wp:positionV>
                <wp:extent cx="1049020" cy="464820"/>
                <wp:effectExtent l="0" t="0" r="17780" b="11430"/>
                <wp:wrapNone/>
                <wp:docPr id="5" name="Flowchart: Decision 5"/>
                <wp:cNvGraphicFramePr/>
                <a:graphic xmlns:a="http://schemas.openxmlformats.org/drawingml/2006/main">
                  <a:graphicData uri="http://schemas.microsoft.com/office/word/2010/wordprocessingShape">
                    <wps:wsp>
                      <wps:cNvSpPr/>
                      <wps:spPr>
                        <a:xfrm>
                          <a:off x="0" y="0"/>
                          <a:ext cx="1049020" cy="464820"/>
                        </a:xfrm>
                        <a:prstGeom prst="flowChartDecisi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Decision 5" o:spid="_x0000_s1026" type="#_x0000_t110" style="position:absolute;margin-left:213.4pt;margin-top:104.35pt;width:82.6pt;height:36.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" filled="f" strokecolor="#243f60 [1604]" strokeweight="2pt"/>
            </w:pict>
          </mc:Fallback>
        </mc:AlternateContent>
      </w:r>
      <w:r>
        <w:rPr>
          <w:rFonts w:ascii="Arial" w:hAnsi="Arial" w:cs="Arial"/>
          <w:b/>
          <w:noProof/>
          <w:lang w:val="ro-RO" w:eastAsia="ro-RO"/>
        </w:rPr>
        <mc:AlternateContent>
          <mc:Choice Requires="wps">
            <w:drawing>
              <wp:anchor distT="0" distB="0" distL="114300" distR="114300" simplePos="0" relativeHeight="251686912" behindDoc="0" locked="0" layoutInCell="1" allowOverlap="1" wp14:anchorId="6032BA7A" wp14:editId="0DD3306D">
                <wp:simplePos x="0" y="0"/>
                <wp:positionH relativeFrom="column">
                  <wp:posOffset>3237230</wp:posOffset>
                </wp:positionH>
                <wp:positionV relativeFrom="paragraph">
                  <wp:posOffset>1090724</wp:posOffset>
                </wp:positionV>
                <wp:extent cx="0" cy="222885"/>
                <wp:effectExtent l="76200" t="0" r="57150" b="62865"/>
                <wp:wrapNone/>
                <wp:docPr id="19" name="Straight Arrow Connector 19"/>
                <wp:cNvGraphicFramePr/>
                <a:graphic xmlns:a="http://schemas.openxmlformats.org/drawingml/2006/main">
                  <a:graphicData uri="http://schemas.microsoft.com/office/word/2010/wordprocessingShape">
                    <wps:wsp>
                      <wps:cNvCnPr/>
                      <wps:spPr>
                        <a:xfrm>
                          <a:off x="0" y="0"/>
                          <a:ext cx="0" cy="2228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254.9pt;margin-top:85.9pt;width:0;height:17.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" strokecolor="#4579b8 [3044]">
                <v:stroke endarrow="block"/>
              </v:shape>
            </w:pict>
          </mc:Fallback>
        </mc:AlternateContent>
      </w:r>
      <w:r>
        <w:rPr>
          <w:rFonts w:ascii="Arial" w:hAnsi="Arial" w:cs="Arial"/>
          <w:b/>
          <w:noProof/>
          <w:lang w:val="ro-RO" w:eastAsia="ro-RO"/>
        </w:rPr>
        <mc:AlternateContent>
          <mc:Choice Requires="wps">
            <w:drawing>
              <wp:anchor distT="0" distB="0" distL="114300" distR="114300" simplePos="0" relativeHeight="251661312" behindDoc="0" locked="0" layoutInCell="1" allowOverlap="1" wp14:anchorId="79C547EB" wp14:editId="6DFC7FAC">
                <wp:simplePos x="0" y="0"/>
                <wp:positionH relativeFrom="column">
                  <wp:posOffset>2105660</wp:posOffset>
                </wp:positionH>
                <wp:positionV relativeFrom="paragraph">
                  <wp:posOffset>793750</wp:posOffset>
                </wp:positionV>
                <wp:extent cx="2260600" cy="274320"/>
                <wp:effectExtent l="0" t="0" r="25400" b="11430"/>
                <wp:wrapNone/>
                <wp:docPr id="2" name="Text Box 2"/>
                <wp:cNvGraphicFramePr/>
                <a:graphic xmlns:a="http://schemas.openxmlformats.org/drawingml/2006/main">
                  <a:graphicData uri="http://schemas.microsoft.com/office/word/2010/wordprocessingShape">
                    <wps:wsp>
                      <wps:cNvSpPr txBox="1"/>
                      <wps:spPr>
                        <a:xfrm>
                          <a:off x="0" y="0"/>
                          <a:ext cx="2260600" cy="274320"/>
                        </a:xfrm>
                        <a:prstGeom prst="rect">
                          <a:avLst/>
                        </a:prstGeom>
                        <a:solidFill>
                          <a:schemeClr val="lt1"/>
                        </a:solidFill>
                        <a:ln w="6350">
                          <a:solidFill>
                            <a:prstClr val="black"/>
                          </a:solidFill>
                        </a:ln>
                      </wps:spPr>
                      <wps:txbx>
                        <w:txbxContent>
                          <w:p w14:paraId="05BC971F" w14:textId="3CC96F37" w:rsidR="00BA4CF6" w:rsidRPr="001A1589" w:rsidRDefault="00BA4CF6" w:rsidP="00E02864">
                            <w:pPr>
                              <w:jc w:val="center"/>
                              <w:rPr>
                                <w:rFonts w:ascii="Arial" w:hAnsi="Arial" w:cs="Arial"/>
                                <w:sz w:val="20"/>
                                <w:szCs w:val="20"/>
                                <w:lang w:val="ro-RO"/>
                              </w:rPr>
                            </w:pPr>
                            <w:r w:rsidRPr="001A1589">
                              <w:rPr>
                                <w:rFonts w:ascii="Arial" w:hAnsi="Arial" w:cs="Arial"/>
                                <w:sz w:val="20"/>
                                <w:szCs w:val="20"/>
                                <w:lang w:val="ro-RO"/>
                              </w:rPr>
                              <w:t xml:space="preserve">OTS </w:t>
                            </w:r>
                            <w:r w:rsidRPr="001A1589">
                              <w:rPr>
                                <w:rFonts w:ascii="Arial" w:hAnsi="Arial" w:cs="Arial"/>
                                <w:sz w:val="20"/>
                                <w:szCs w:val="20"/>
                                <w:lang w:val="ro-RO"/>
                              </w:rPr>
                              <w:t>analizează soluția tehnică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53" type="#_x0000_t202" style="position:absolute;left:0;text-align:left;margin-left:165.8pt;margin-top:62.5pt;width:178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" fillcolor="white [3201]" strokeweight=".5pt">
                <v:textbox>
                  <w:txbxContent>
                    <w:p w14:paraId="05BC971F" w14:textId="3CC96F37" w:rsidR="00BA4CF6" w:rsidRPr="001A1589" w:rsidRDefault="00BA4CF6" w:rsidP="00E02864">
                      <w:pPr>
                        <w:jc w:val="center"/>
                        <w:rPr>
                          <w:rFonts w:ascii="Arial" w:hAnsi="Arial" w:cs="Arial"/>
                          <w:sz w:val="20"/>
                          <w:szCs w:val="20"/>
                          <w:lang w:val="ro-RO"/>
                        </w:rPr>
                      </w:pPr>
                      <w:r w:rsidRPr="001A1589">
                        <w:rPr>
                          <w:rFonts w:ascii="Arial" w:hAnsi="Arial" w:cs="Arial"/>
                          <w:sz w:val="20"/>
                          <w:szCs w:val="20"/>
                          <w:lang w:val="ro-RO"/>
                        </w:rPr>
                        <w:t xml:space="preserve">OTS </w:t>
                      </w:r>
                      <w:r w:rsidRPr="001A1589">
                        <w:rPr>
                          <w:rFonts w:ascii="Arial" w:hAnsi="Arial" w:cs="Arial"/>
                          <w:sz w:val="20"/>
                          <w:szCs w:val="20"/>
                          <w:lang w:val="ro-RO"/>
                        </w:rPr>
                        <w:t>analizează soluția tehnică</w:t>
                      </w:r>
                    </w:p>
                  </w:txbxContent>
                </v:textbox>
              </v:shape>
            </w:pict>
          </mc:Fallback>
        </mc:AlternateContent>
      </w:r>
      <w:r>
        <w:rPr>
          <w:rFonts w:ascii="Arial" w:hAnsi="Arial" w:cs="Arial"/>
          <w:b/>
          <w:noProof/>
          <w:lang w:val="ro-RO" w:eastAsia="ro-RO"/>
        </w:rPr>
        <mc:AlternateContent>
          <mc:Choice Requires="wps">
            <w:drawing>
              <wp:anchor distT="0" distB="0" distL="114300" distR="114300" simplePos="0" relativeHeight="251688960" behindDoc="0" locked="0" layoutInCell="1" allowOverlap="1" wp14:anchorId="021E359F" wp14:editId="1D0C62B7">
                <wp:simplePos x="0" y="0"/>
                <wp:positionH relativeFrom="column">
                  <wp:posOffset>3232785</wp:posOffset>
                </wp:positionH>
                <wp:positionV relativeFrom="paragraph">
                  <wp:posOffset>498269</wp:posOffset>
                </wp:positionV>
                <wp:extent cx="0" cy="282575"/>
                <wp:effectExtent l="76200" t="0" r="57150" b="60325"/>
                <wp:wrapNone/>
                <wp:docPr id="20" name="Straight Arrow Connector 20"/>
                <wp:cNvGraphicFramePr/>
                <a:graphic xmlns:a="http://schemas.openxmlformats.org/drawingml/2006/main">
                  <a:graphicData uri="http://schemas.microsoft.com/office/word/2010/wordprocessingShape">
                    <wps:wsp>
                      <wps:cNvCnPr/>
                      <wps:spPr>
                        <a:xfrm>
                          <a:off x="0" y="0"/>
                          <a:ext cx="0" cy="282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o:spid="_x0000_s1026" type="#_x0000_t32" style="position:absolute;margin-left:254.55pt;margin-top:39.25pt;width:0;height:22.2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" strokecolor="#4579b8 [3044]">
                <v:stroke endarrow="block"/>
              </v:shape>
            </w:pict>
          </mc:Fallback>
        </mc:AlternateContent>
      </w:r>
      <w:r>
        <w:rPr>
          <w:rFonts w:ascii="Arial" w:hAnsi="Arial" w:cs="Arial"/>
          <w:b/>
          <w:noProof/>
          <w:lang w:val="ro-RO" w:eastAsia="ro-RO"/>
        </w:rPr>
        <mc:AlternateContent>
          <mc:Choice Requires="wps">
            <w:drawing>
              <wp:anchor distT="0" distB="0" distL="114300" distR="114300" simplePos="0" relativeHeight="251659264" behindDoc="0" locked="0" layoutInCell="1" allowOverlap="1" wp14:anchorId="12169C7D" wp14:editId="06C574BE">
                <wp:simplePos x="0" y="0"/>
                <wp:positionH relativeFrom="column">
                  <wp:posOffset>966041</wp:posOffset>
                </wp:positionH>
                <wp:positionV relativeFrom="paragraph">
                  <wp:posOffset>19050</wp:posOffset>
                </wp:positionV>
                <wp:extent cx="4548505" cy="476250"/>
                <wp:effectExtent l="0" t="0" r="23495" b="19050"/>
                <wp:wrapNone/>
                <wp:docPr id="1" name="Text Box 1"/>
                <wp:cNvGraphicFramePr/>
                <a:graphic xmlns:a="http://schemas.openxmlformats.org/drawingml/2006/main">
                  <a:graphicData uri="http://schemas.microsoft.com/office/word/2010/wordprocessingShape">
                    <wps:wsp>
                      <wps:cNvSpPr txBox="1"/>
                      <wps:spPr>
                        <a:xfrm>
                          <a:off x="0" y="0"/>
                          <a:ext cx="4548505" cy="476250"/>
                        </a:xfrm>
                        <a:prstGeom prst="rect">
                          <a:avLst/>
                        </a:prstGeom>
                        <a:solidFill>
                          <a:schemeClr val="lt1"/>
                        </a:solidFill>
                        <a:ln w="6350">
                          <a:solidFill>
                            <a:prstClr val="black"/>
                          </a:solidFill>
                        </a:ln>
                      </wps:spPr>
                      <wps:txbx>
                        <w:txbxContent>
                          <w:p w14:paraId="0256255B" w14:textId="7FCD4C0F" w:rsidR="00BA4CF6" w:rsidRPr="001A1589" w:rsidRDefault="00BA4CF6" w:rsidP="00E02864">
                            <w:pPr>
                              <w:jc w:val="center"/>
                              <w:rPr>
                                <w:rFonts w:ascii="Arial" w:hAnsi="Arial" w:cs="Arial"/>
                                <w:sz w:val="20"/>
                                <w:szCs w:val="20"/>
                                <w:lang w:val="ro-RO"/>
                              </w:rPr>
                            </w:pPr>
                            <w:r w:rsidRPr="001A1589">
                              <w:rPr>
                                <w:rFonts w:ascii="Arial" w:hAnsi="Arial" w:cs="Arial"/>
                                <w:sz w:val="20"/>
                                <w:szCs w:val="20"/>
                                <w:lang w:val="ro-RO"/>
                              </w:rPr>
                              <w:t xml:space="preserve">Solicitare </w:t>
                            </w:r>
                            <w:r w:rsidRPr="001A1589">
                              <w:rPr>
                                <w:rFonts w:ascii="Arial" w:hAnsi="Arial" w:cs="Arial"/>
                                <w:sz w:val="20"/>
                                <w:szCs w:val="20"/>
                                <w:lang w:val="ro-RO"/>
                              </w:rPr>
                              <w:t>către OTS pentru primirea confirmării capabilității de agregare însoțită de documentele menționate la art 8.1.2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54" type="#_x0000_t202" style="position:absolute;left:0;text-align:left;margin-left:76.05pt;margin-top:1.5pt;width:358.15pt;height: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" fillcolor="white [3201]" strokeweight=".5pt">
                <v:textbox>
                  <w:txbxContent>
                    <w:p w14:paraId="0256255B" w14:textId="7FCD4C0F" w:rsidR="00BA4CF6" w:rsidRPr="001A1589" w:rsidRDefault="00BA4CF6" w:rsidP="00E02864">
                      <w:pPr>
                        <w:jc w:val="center"/>
                        <w:rPr>
                          <w:rFonts w:ascii="Arial" w:hAnsi="Arial" w:cs="Arial"/>
                          <w:sz w:val="20"/>
                          <w:szCs w:val="20"/>
                          <w:lang w:val="ro-RO"/>
                        </w:rPr>
                      </w:pPr>
                      <w:r w:rsidRPr="001A1589">
                        <w:rPr>
                          <w:rFonts w:ascii="Arial" w:hAnsi="Arial" w:cs="Arial"/>
                          <w:sz w:val="20"/>
                          <w:szCs w:val="20"/>
                          <w:lang w:val="ro-RO"/>
                        </w:rPr>
                        <w:t xml:space="preserve">Solicitare </w:t>
                      </w:r>
                      <w:r w:rsidRPr="001A1589">
                        <w:rPr>
                          <w:rFonts w:ascii="Arial" w:hAnsi="Arial" w:cs="Arial"/>
                          <w:sz w:val="20"/>
                          <w:szCs w:val="20"/>
                          <w:lang w:val="ro-RO"/>
                        </w:rPr>
                        <w:t>către OTS pentru primirea confirmării capabilității de agregare însoțită de documentele menționate la art 8.1.2</w:t>
                      </w:r>
                    </w:p>
                  </w:txbxContent>
                </v:textbox>
              </v:shape>
            </w:pict>
          </mc:Fallback>
        </mc:AlternateContent>
      </w:r>
      <w:r w:rsidR="00305F60">
        <w:rPr>
          <w:rFonts w:ascii="Arial" w:hAnsi="Arial" w:cs="Arial"/>
          <w:b/>
          <w:noProof/>
          <w:lang w:val="ro-RO" w:eastAsia="ro-RO"/>
        </w:rPr>
        <mc:AlternateContent>
          <mc:Choice Requires="wps">
            <w:drawing>
              <wp:anchor distT="0" distB="0" distL="114300" distR="114300" simplePos="0" relativeHeight="251701248" behindDoc="0" locked="0" layoutInCell="1" allowOverlap="1" wp14:anchorId="75523D61" wp14:editId="76212414">
                <wp:simplePos x="0" y="0"/>
                <wp:positionH relativeFrom="column">
                  <wp:posOffset>3294024</wp:posOffset>
                </wp:positionH>
                <wp:positionV relativeFrom="paragraph">
                  <wp:posOffset>5061901</wp:posOffset>
                </wp:positionV>
                <wp:extent cx="0" cy="282623"/>
                <wp:effectExtent l="76200" t="0" r="57150" b="60325"/>
                <wp:wrapNone/>
                <wp:docPr id="26" name="Straight Arrow Connector 26"/>
                <wp:cNvGraphicFramePr/>
                <a:graphic xmlns:a="http://schemas.openxmlformats.org/drawingml/2006/main">
                  <a:graphicData uri="http://schemas.microsoft.com/office/word/2010/wordprocessingShape">
                    <wps:wsp>
                      <wps:cNvCnPr/>
                      <wps:spPr>
                        <a:xfrm>
                          <a:off x="0" y="0"/>
                          <a:ext cx="0" cy="2826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6" o:spid="_x0000_s1026" type="#_x0000_t32" style="position:absolute;margin-left:259.35pt;margin-top:398.55pt;width:0;height:22.2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" strokecolor="#4579b8 [3044]">
                <v:stroke endarrow="block"/>
              </v:shape>
            </w:pict>
          </mc:Fallback>
        </mc:AlternateContent>
      </w:r>
      <w:r w:rsidR="00B75393">
        <w:rPr>
          <w:rFonts w:ascii="Arial" w:hAnsi="Arial" w:cs="Arial"/>
          <w:b/>
          <w:noProof/>
          <w:lang w:val="ro-RO" w:eastAsia="ro-RO"/>
        </w:rPr>
        <mc:AlternateContent>
          <mc:Choice Requires="wps">
            <w:drawing>
              <wp:anchor distT="0" distB="0" distL="114300" distR="114300" simplePos="0" relativeHeight="251666432" behindDoc="0" locked="0" layoutInCell="1" allowOverlap="1" wp14:anchorId="7AB6EC13" wp14:editId="2A94E065">
                <wp:simplePos x="0" y="0"/>
                <wp:positionH relativeFrom="column">
                  <wp:posOffset>1910715</wp:posOffset>
                </wp:positionH>
                <wp:positionV relativeFrom="paragraph">
                  <wp:posOffset>1558290</wp:posOffset>
                </wp:positionV>
                <wp:extent cx="824643" cy="0"/>
                <wp:effectExtent l="38100" t="76200" r="0" b="95250"/>
                <wp:wrapNone/>
                <wp:docPr id="7" name="Straight Arrow Connector 7"/>
                <wp:cNvGraphicFramePr/>
                <a:graphic xmlns:a="http://schemas.openxmlformats.org/drawingml/2006/main">
                  <a:graphicData uri="http://schemas.microsoft.com/office/word/2010/wordprocessingShape">
                    <wps:wsp>
                      <wps:cNvCnPr/>
                      <wps:spPr>
                        <a:xfrm flipH="1">
                          <a:off x="0" y="0"/>
                          <a:ext cx="82464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o:spid="_x0000_s1026" type="#_x0000_t32" style="position:absolute;margin-left:150.45pt;margin-top:122.7pt;width:64.95pt;height: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" strokecolor="#4579b8 [3044]">
                <v:stroke endarrow="block"/>
              </v:shape>
            </w:pict>
          </mc:Fallback>
        </mc:AlternateContent>
      </w:r>
      <w:r w:rsidR="00FF2BC4">
        <w:rPr>
          <w:rFonts w:ascii="Arial" w:hAnsi="Arial" w:cs="Arial"/>
          <w:b/>
          <w:noProof/>
          <w:lang w:val="ro-RO" w:eastAsia="ro-RO"/>
        </w:rPr>
        <mc:AlternateContent>
          <mc:Choice Requires="wps">
            <w:drawing>
              <wp:anchor distT="0" distB="0" distL="114300" distR="114300" simplePos="0" relativeHeight="251663360" behindDoc="0" locked="0" layoutInCell="1" allowOverlap="1" wp14:anchorId="7998F26D" wp14:editId="21384CE8">
                <wp:simplePos x="0" y="0"/>
                <wp:positionH relativeFrom="column">
                  <wp:posOffset>2011680</wp:posOffset>
                </wp:positionH>
                <wp:positionV relativeFrom="paragraph">
                  <wp:posOffset>2050813</wp:posOffset>
                </wp:positionV>
                <wp:extent cx="2552466" cy="308540"/>
                <wp:effectExtent l="0" t="0" r="19685" b="15875"/>
                <wp:wrapNone/>
                <wp:docPr id="3" name="Text Box 3"/>
                <wp:cNvGraphicFramePr/>
                <a:graphic xmlns:a="http://schemas.openxmlformats.org/drawingml/2006/main">
                  <a:graphicData uri="http://schemas.microsoft.com/office/word/2010/wordprocessingShape">
                    <wps:wsp>
                      <wps:cNvSpPr txBox="1"/>
                      <wps:spPr>
                        <a:xfrm>
                          <a:off x="0" y="0"/>
                          <a:ext cx="2552466" cy="308540"/>
                        </a:xfrm>
                        <a:prstGeom prst="rect">
                          <a:avLst/>
                        </a:prstGeom>
                        <a:solidFill>
                          <a:schemeClr val="lt1"/>
                        </a:solidFill>
                        <a:ln w="6350">
                          <a:solidFill>
                            <a:prstClr val="black"/>
                          </a:solidFill>
                        </a:ln>
                      </wps:spPr>
                      <wps:txbx>
                        <w:txbxContent>
                          <w:p w14:paraId="70ECED77" w14:textId="2FD7D007" w:rsidR="00BA4CF6" w:rsidRPr="001A1589" w:rsidRDefault="00BA4CF6" w:rsidP="00D30F94">
                            <w:pPr>
                              <w:jc w:val="center"/>
                              <w:rPr>
                                <w:rFonts w:ascii="Arial" w:hAnsi="Arial" w:cs="Arial"/>
                                <w:sz w:val="20"/>
                                <w:szCs w:val="20"/>
                                <w:lang w:val="ro-RO"/>
                              </w:rPr>
                            </w:pPr>
                            <w:r w:rsidRPr="001A1589">
                              <w:rPr>
                                <w:rFonts w:ascii="Arial" w:hAnsi="Arial" w:cs="Arial"/>
                                <w:sz w:val="20"/>
                                <w:szCs w:val="20"/>
                                <w:lang w:val="ro-RO"/>
                              </w:rPr>
                              <w:t xml:space="preserve">OTS </w:t>
                            </w:r>
                            <w:r w:rsidRPr="001A1589">
                              <w:rPr>
                                <w:rFonts w:ascii="Arial" w:hAnsi="Arial" w:cs="Arial"/>
                                <w:sz w:val="20"/>
                                <w:szCs w:val="20"/>
                                <w:lang w:val="ro-RO"/>
                              </w:rPr>
                              <w:t>confirmă capabilitatea de agregare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5" type="#_x0000_t202" style="position:absolute;left:0;text-align:left;margin-left:158.4pt;margin-top:161.5pt;width:201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" fillcolor="white [3201]" strokeweight=".5pt">
                <v:textbox>
                  <w:txbxContent>
                    <w:p w14:paraId="70ECED77" w14:textId="2FD7D007" w:rsidR="00BA4CF6" w:rsidRPr="001A1589" w:rsidRDefault="00BA4CF6" w:rsidP="00D30F94">
                      <w:pPr>
                        <w:jc w:val="center"/>
                        <w:rPr>
                          <w:rFonts w:ascii="Arial" w:hAnsi="Arial" w:cs="Arial"/>
                          <w:sz w:val="20"/>
                          <w:szCs w:val="20"/>
                          <w:lang w:val="ro-RO"/>
                        </w:rPr>
                      </w:pPr>
                      <w:r w:rsidRPr="001A1589">
                        <w:rPr>
                          <w:rFonts w:ascii="Arial" w:hAnsi="Arial" w:cs="Arial"/>
                          <w:sz w:val="20"/>
                          <w:szCs w:val="20"/>
                          <w:lang w:val="ro-RO"/>
                        </w:rPr>
                        <w:t xml:space="preserve">OTS </w:t>
                      </w:r>
                      <w:r w:rsidRPr="001A1589">
                        <w:rPr>
                          <w:rFonts w:ascii="Arial" w:hAnsi="Arial" w:cs="Arial"/>
                          <w:sz w:val="20"/>
                          <w:szCs w:val="20"/>
                          <w:lang w:val="ro-RO"/>
                        </w:rPr>
                        <w:t>confirmă capabilitatea de agregare</w:t>
                      </w:r>
                    </w:p>
                  </w:txbxContent>
                </v:textbox>
              </v:shape>
            </w:pict>
          </mc:Fallback>
        </mc:AlternateContent>
      </w:r>
      <w:r w:rsidR="00FF2BC4">
        <w:rPr>
          <w:rFonts w:ascii="Arial" w:hAnsi="Arial" w:cs="Arial"/>
          <w:b/>
          <w:noProof/>
          <w:lang w:val="ro-RO" w:eastAsia="ro-RO"/>
        </w:rPr>
        <mc:AlternateContent>
          <mc:Choice Requires="wps">
            <w:drawing>
              <wp:anchor distT="0" distB="0" distL="114300" distR="114300" simplePos="0" relativeHeight="251675648" behindDoc="0" locked="0" layoutInCell="1" allowOverlap="1" wp14:anchorId="02423103" wp14:editId="5A2BA008">
                <wp:simplePos x="0" y="0"/>
                <wp:positionH relativeFrom="column">
                  <wp:posOffset>3240728</wp:posOffset>
                </wp:positionH>
                <wp:positionV relativeFrom="paragraph">
                  <wp:posOffset>1750193</wp:posOffset>
                </wp:positionV>
                <wp:extent cx="488054" cy="302693"/>
                <wp:effectExtent l="0" t="0" r="0" b="2540"/>
                <wp:wrapNone/>
                <wp:docPr id="13" name="Text Box 13"/>
                <wp:cNvGraphicFramePr/>
                <a:graphic xmlns:a="http://schemas.openxmlformats.org/drawingml/2006/main">
                  <a:graphicData uri="http://schemas.microsoft.com/office/word/2010/wordprocessingShape">
                    <wps:wsp>
                      <wps:cNvSpPr txBox="1"/>
                      <wps:spPr>
                        <a:xfrm>
                          <a:off x="0" y="0"/>
                          <a:ext cx="488054" cy="302693"/>
                        </a:xfrm>
                        <a:prstGeom prst="rect">
                          <a:avLst/>
                        </a:prstGeom>
                        <a:noFill/>
                        <a:ln w="6350">
                          <a:noFill/>
                        </a:ln>
                      </wps:spPr>
                      <wps:txbx>
                        <w:txbxContent>
                          <w:p w14:paraId="04B2207E" w14:textId="1FF23755" w:rsidR="00BA4CF6" w:rsidRPr="001A1589" w:rsidRDefault="00BA4CF6" w:rsidP="00C6196C">
                            <w:pPr>
                              <w:rPr>
                                <w:rFonts w:ascii="Arial" w:hAnsi="Arial" w:cs="Arial"/>
                                <w:sz w:val="20"/>
                                <w:szCs w:val="20"/>
                                <w:lang w:val="ro-RO"/>
                              </w:rPr>
                            </w:pPr>
                            <w:r w:rsidRPr="001A1589">
                              <w:rPr>
                                <w:rFonts w:ascii="Arial" w:hAnsi="Arial" w:cs="Arial"/>
                                <w:sz w:val="20"/>
                                <w:szCs w:val="20"/>
                                <w:lang w:val="ro-RO"/>
                              </w:rPr>
                              <w:t>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56" type="#_x0000_t202" style="position:absolute;left:0;text-align:left;margin-left:255.2pt;margin-top:137.8pt;width:38.45pt;height:23.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" filled="f" stroked="f" strokeweight=".5pt">
                <v:textbox>
                  <w:txbxContent>
                    <w:p w14:paraId="04B2207E" w14:textId="1FF23755" w:rsidR="00BA4CF6" w:rsidRPr="001A1589" w:rsidRDefault="00BA4CF6" w:rsidP="00C6196C">
                      <w:pPr>
                        <w:rPr>
                          <w:rFonts w:ascii="Arial" w:hAnsi="Arial" w:cs="Arial"/>
                          <w:sz w:val="20"/>
                          <w:szCs w:val="20"/>
                          <w:lang w:val="ro-RO"/>
                        </w:rPr>
                      </w:pPr>
                      <w:r w:rsidRPr="001A1589">
                        <w:rPr>
                          <w:rFonts w:ascii="Arial" w:hAnsi="Arial" w:cs="Arial"/>
                          <w:sz w:val="20"/>
                          <w:szCs w:val="20"/>
                          <w:lang w:val="ro-RO"/>
                        </w:rPr>
                        <w:t>DA</w:t>
                      </w:r>
                    </w:p>
                  </w:txbxContent>
                </v:textbox>
              </v:shape>
            </w:pict>
          </mc:Fallback>
        </mc:AlternateContent>
      </w:r>
    </w:p>
    <w:sectPr w:rsidR="00E02864" w:rsidRPr="00712C3D" w:rsidSect="000C4601">
      <w:headerReference w:type="even" r:id="rId9"/>
      <w:headerReference w:type="default" r:id="rId10"/>
      <w:footerReference w:type="even" r:id="rId11"/>
      <w:footerReference w:type="default" r:id="rId12"/>
      <w:headerReference w:type="first" r:id="rId13"/>
      <w:footerReference w:type="first" r:id="rId14"/>
      <w:pgSz w:w="12240" w:h="15840"/>
      <w:pgMar w:top="1440" w:right="805" w:bottom="902" w:left="720" w:header="357" w:footer="181" w:gutter="0"/>
      <w:pgBorders w:offsetFrom="page">
        <w:top w:val="single" w:sz="4" w:space="18" w:color="auto"/>
        <w:left w:val="single" w:sz="4" w:space="26" w:color="auto"/>
        <w:bottom w:val="single" w:sz="4" w:space="24" w:color="auto"/>
        <w:right w:val="single" w:sz="4" w:space="23"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FBADF" w14:textId="77777777" w:rsidR="007E124F" w:rsidRDefault="007E124F" w:rsidP="00AC394F">
      <w:pPr>
        <w:spacing w:after="0" w:line="240" w:lineRule="auto"/>
      </w:pPr>
      <w:r>
        <w:separator/>
      </w:r>
    </w:p>
  </w:endnote>
  <w:endnote w:type="continuationSeparator" w:id="0">
    <w:p w14:paraId="00AD1DD9" w14:textId="77777777" w:rsidR="007E124F" w:rsidRDefault="007E124F" w:rsidP="00AC3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53727" w14:textId="77777777" w:rsidR="00BA4CF6" w:rsidRDefault="00BA4C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373F7" w14:textId="77777777" w:rsidR="00BA4CF6" w:rsidRDefault="00BA4C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7205F" w14:textId="77777777" w:rsidR="00BA4CF6" w:rsidRDefault="00BA4C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18C3A" w14:textId="77777777" w:rsidR="007E124F" w:rsidRDefault="007E124F" w:rsidP="00AC394F">
      <w:pPr>
        <w:spacing w:after="0" w:line="240" w:lineRule="auto"/>
      </w:pPr>
      <w:r>
        <w:separator/>
      </w:r>
    </w:p>
  </w:footnote>
  <w:footnote w:type="continuationSeparator" w:id="0">
    <w:p w14:paraId="7BA0D18E" w14:textId="77777777" w:rsidR="007E124F" w:rsidRDefault="007E124F" w:rsidP="00AC39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78AD7" w14:textId="77777777" w:rsidR="00BA4CF6" w:rsidRDefault="00BA4C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5112"/>
      <w:gridCol w:w="3639"/>
    </w:tblGrid>
    <w:tr w:rsidR="00BA4CF6" w:rsidRPr="004D0C7F" w14:paraId="4B5771B1" w14:textId="77777777" w:rsidTr="00460474">
      <w:trPr>
        <w:trHeight w:val="558"/>
      </w:trPr>
      <w:tc>
        <w:tcPr>
          <w:tcW w:w="2340" w:type="dxa"/>
          <w:vMerge w:val="restart"/>
        </w:tcPr>
        <w:p w14:paraId="7BFA23F0" w14:textId="77777777" w:rsidR="00BA4CF6" w:rsidRPr="00704FAF" w:rsidRDefault="00BA4CF6" w:rsidP="00152393">
          <w:pPr>
            <w:pStyle w:val="Header"/>
            <w:rPr>
              <w:rFonts w:eastAsia="Times New Roman"/>
              <w:sz w:val="22"/>
              <w:szCs w:val="22"/>
            </w:rPr>
          </w:pPr>
          <w:r>
            <w:rPr>
              <w:rFonts w:eastAsia="Times New Roman"/>
              <w:noProof/>
              <w:lang w:val="ro-RO" w:eastAsia="ro-RO"/>
            </w:rPr>
            <w:drawing>
              <wp:anchor distT="0" distB="0" distL="114300" distR="114300" simplePos="0" relativeHeight="251657216" behindDoc="1" locked="0" layoutInCell="1" allowOverlap="1" wp14:anchorId="5EEB8299" wp14:editId="0BFE1595">
                <wp:simplePos x="0" y="0"/>
                <wp:positionH relativeFrom="margin">
                  <wp:posOffset>-3810</wp:posOffset>
                </wp:positionH>
                <wp:positionV relativeFrom="margin">
                  <wp:posOffset>4445</wp:posOffset>
                </wp:positionV>
                <wp:extent cx="1323340" cy="1130300"/>
                <wp:effectExtent l="0" t="0" r="0" b="0"/>
                <wp:wrapNone/>
                <wp:docPr id="4" name="Picture 4" descr="antet_20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tet_2020-01"/>
                        <pic:cNvPicPr>
                          <a:picLocks noChangeAspect="1" noChangeArrowheads="1"/>
                        </pic:cNvPicPr>
                      </pic:nvPicPr>
                      <pic:blipFill>
                        <a:blip r:embed="rId1">
                          <a:extLst>
                            <a:ext uri="{28A0092B-C50C-407E-A947-70E740481C1C}">
                              <a14:useLocalDpi xmlns:a14="http://schemas.microsoft.com/office/drawing/2010/main" val="0"/>
                            </a:ext>
                          </a:extLst>
                        </a:blip>
                        <a:srcRect l="8208" r="65813" b="82542"/>
                        <a:stretch>
                          <a:fillRect/>
                        </a:stretch>
                      </pic:blipFill>
                      <pic:spPr bwMode="auto">
                        <a:xfrm>
                          <a:off x="0" y="0"/>
                          <a:ext cx="1323340" cy="1130300"/>
                        </a:xfrm>
                        <a:prstGeom prst="rect">
                          <a:avLst/>
                        </a:prstGeom>
                        <a:noFill/>
                      </pic:spPr>
                    </pic:pic>
                  </a:graphicData>
                </a:graphic>
                <wp14:sizeRelH relativeFrom="page">
                  <wp14:pctWidth>0</wp14:pctWidth>
                </wp14:sizeRelH>
                <wp14:sizeRelV relativeFrom="page">
                  <wp14:pctHeight>0</wp14:pctHeight>
                </wp14:sizeRelV>
              </wp:anchor>
            </w:drawing>
          </w:r>
        </w:p>
      </w:tc>
      <w:tc>
        <w:tcPr>
          <w:tcW w:w="5112" w:type="dxa"/>
          <w:vMerge w:val="restart"/>
          <w:vAlign w:val="center"/>
        </w:tcPr>
        <w:p w14:paraId="4641A1E0" w14:textId="77777777" w:rsidR="00BA4CF6" w:rsidRPr="0078763E" w:rsidRDefault="00BA4CF6" w:rsidP="00C44B33">
          <w:pPr>
            <w:widowControl w:val="0"/>
            <w:spacing w:after="0" w:line="240" w:lineRule="auto"/>
            <w:jc w:val="center"/>
            <w:rPr>
              <w:rFonts w:ascii="Arial" w:hAnsi="Arial" w:cs="Arial"/>
              <w:b/>
              <w:color w:val="000000"/>
              <w:lang w:val="ro-RO"/>
            </w:rPr>
          </w:pPr>
          <w:r w:rsidRPr="0078763E">
            <w:rPr>
              <w:rFonts w:ascii="Arial" w:hAnsi="Arial" w:cs="Arial"/>
              <w:b/>
              <w:color w:val="000000"/>
            </w:rPr>
            <w:t xml:space="preserve">PROCEDURĂ </w:t>
          </w:r>
          <w:r w:rsidRPr="0078763E">
            <w:rPr>
              <w:rFonts w:ascii="Arial" w:hAnsi="Arial" w:cs="Arial"/>
              <w:b/>
              <w:color w:val="000000"/>
              <w:lang w:val="ro-RO"/>
            </w:rPr>
            <w:t>OPERAŢIONALĂ</w:t>
          </w:r>
        </w:p>
        <w:p w14:paraId="5EEBF999" w14:textId="086E38B4" w:rsidR="00BA4CF6" w:rsidRPr="0078763E" w:rsidRDefault="00BA4CF6" w:rsidP="00DF18B2">
          <w:pPr>
            <w:spacing w:after="0" w:line="240" w:lineRule="auto"/>
            <w:jc w:val="center"/>
            <w:rPr>
              <w:rFonts w:ascii="Arial" w:hAnsi="Arial" w:cs="Arial"/>
              <w:b/>
              <w:lang w:val="ro-RO"/>
            </w:rPr>
          </w:pPr>
          <w:r w:rsidRPr="0078763E">
            <w:rPr>
              <w:rFonts w:ascii="Arial" w:hAnsi="Arial" w:cs="Arial"/>
              <w:b/>
              <w:bCs/>
              <w:lang w:val="ro-RO"/>
            </w:rPr>
            <w:t>Confirmarea capabilității de agregare a agregatorilor independenți și a producătorilor pentru participarea la piața de echilibrare</w:t>
          </w:r>
        </w:p>
      </w:tc>
      <w:tc>
        <w:tcPr>
          <w:tcW w:w="3639" w:type="dxa"/>
          <w:vAlign w:val="center"/>
        </w:tcPr>
        <w:p w14:paraId="1DD339A7" w14:textId="6E1DEE52" w:rsidR="00BA4CF6" w:rsidRPr="0078763E" w:rsidRDefault="00BA4CF6" w:rsidP="00183429">
          <w:pPr>
            <w:widowControl w:val="0"/>
            <w:spacing w:after="0" w:line="240" w:lineRule="auto"/>
            <w:ind w:right="640"/>
            <w:jc w:val="both"/>
            <w:rPr>
              <w:rFonts w:ascii="Arial" w:hAnsi="Arial" w:cs="Arial"/>
              <w:b/>
              <w:color w:val="000000"/>
              <w:lang w:val="ro-RO"/>
            </w:rPr>
          </w:pPr>
          <w:r w:rsidRPr="0078763E">
            <w:rPr>
              <w:rFonts w:ascii="Arial" w:hAnsi="Arial" w:cs="Arial"/>
              <w:b/>
              <w:color w:val="000000"/>
              <w:lang w:val="sv-SE"/>
            </w:rPr>
            <w:t>Cod:TEL-07.VI ECH-DN/25</w:t>
          </w:r>
        </w:p>
      </w:tc>
    </w:tr>
    <w:tr w:rsidR="00BA4CF6" w:rsidRPr="00C44B33" w14:paraId="20ED6953" w14:textId="77777777" w:rsidTr="00460474">
      <w:trPr>
        <w:trHeight w:val="426"/>
      </w:trPr>
      <w:tc>
        <w:tcPr>
          <w:tcW w:w="2340" w:type="dxa"/>
          <w:vMerge/>
        </w:tcPr>
        <w:p w14:paraId="74B16BB7" w14:textId="77777777" w:rsidR="00BA4CF6" w:rsidRPr="00704FAF" w:rsidRDefault="00BA4CF6" w:rsidP="00152393">
          <w:pPr>
            <w:pStyle w:val="Header"/>
            <w:rPr>
              <w:rFonts w:eastAsia="Times New Roman"/>
              <w:sz w:val="22"/>
              <w:szCs w:val="22"/>
              <w:lang w:val="sv-SE"/>
            </w:rPr>
          </w:pPr>
        </w:p>
      </w:tc>
      <w:tc>
        <w:tcPr>
          <w:tcW w:w="5112" w:type="dxa"/>
          <w:vMerge/>
        </w:tcPr>
        <w:p w14:paraId="557E3235" w14:textId="77777777" w:rsidR="00BA4CF6" w:rsidRPr="0078763E" w:rsidRDefault="00BA4CF6" w:rsidP="00152393">
          <w:pPr>
            <w:pStyle w:val="Header"/>
            <w:rPr>
              <w:rFonts w:eastAsia="Times New Roman"/>
              <w:sz w:val="24"/>
              <w:szCs w:val="24"/>
              <w:lang w:val="sv-SE"/>
            </w:rPr>
          </w:pPr>
        </w:p>
      </w:tc>
      <w:tc>
        <w:tcPr>
          <w:tcW w:w="3639" w:type="dxa"/>
        </w:tcPr>
        <w:p w14:paraId="6558F64A" w14:textId="4F27DC63" w:rsidR="00BA4CF6" w:rsidRPr="0078763E" w:rsidRDefault="00BA4CF6" w:rsidP="00022D55">
          <w:pPr>
            <w:widowControl w:val="0"/>
            <w:spacing w:after="0" w:line="240" w:lineRule="auto"/>
            <w:rPr>
              <w:rFonts w:ascii="Arial" w:hAnsi="Arial" w:cs="Arial"/>
              <w:b/>
              <w:color w:val="000000"/>
              <w:lang w:val="ro-RO"/>
            </w:rPr>
          </w:pPr>
          <w:proofErr w:type="spellStart"/>
          <w:r w:rsidRPr="0078763E">
            <w:rPr>
              <w:rFonts w:ascii="Arial" w:hAnsi="Arial" w:cs="Arial"/>
              <w:b/>
              <w:color w:val="000000"/>
              <w:lang w:val="en-GB"/>
            </w:rPr>
            <w:t>Pag</w:t>
          </w:r>
          <w:proofErr w:type="spellEnd"/>
          <w:r w:rsidRPr="0078763E">
            <w:rPr>
              <w:rFonts w:ascii="Arial" w:hAnsi="Arial" w:cs="Arial"/>
              <w:b/>
              <w:color w:val="000000"/>
              <w:lang w:val="en-GB"/>
            </w:rPr>
            <w:t xml:space="preserve"> </w:t>
          </w:r>
          <w:r w:rsidRPr="0078763E">
            <w:rPr>
              <w:rFonts w:ascii="Arial" w:hAnsi="Arial" w:cs="Arial"/>
              <w:b/>
              <w:color w:val="000000"/>
              <w:lang w:val="en-GB"/>
            </w:rPr>
            <w:fldChar w:fldCharType="begin"/>
          </w:r>
          <w:r w:rsidRPr="0078763E">
            <w:rPr>
              <w:rFonts w:ascii="Arial" w:hAnsi="Arial" w:cs="Arial"/>
              <w:b/>
              <w:color w:val="000000"/>
              <w:lang w:val="en-GB"/>
            </w:rPr>
            <w:instrText xml:space="preserve"> PAGE </w:instrText>
          </w:r>
          <w:r w:rsidRPr="0078763E">
            <w:rPr>
              <w:rFonts w:ascii="Arial" w:hAnsi="Arial" w:cs="Arial"/>
              <w:b/>
              <w:color w:val="000000"/>
              <w:lang w:val="en-GB"/>
            </w:rPr>
            <w:fldChar w:fldCharType="separate"/>
          </w:r>
          <w:r w:rsidR="00A56981">
            <w:rPr>
              <w:rFonts w:ascii="Arial" w:hAnsi="Arial" w:cs="Arial"/>
              <w:b/>
              <w:noProof/>
              <w:color w:val="000000"/>
              <w:lang w:val="en-GB"/>
            </w:rPr>
            <w:t>12</w:t>
          </w:r>
          <w:r w:rsidRPr="0078763E">
            <w:rPr>
              <w:rFonts w:ascii="Arial" w:hAnsi="Arial" w:cs="Arial"/>
              <w:b/>
              <w:color w:val="000000"/>
              <w:lang w:val="en-GB"/>
            </w:rPr>
            <w:fldChar w:fldCharType="end"/>
          </w:r>
          <w:r w:rsidRPr="0078763E">
            <w:rPr>
              <w:rFonts w:ascii="Arial" w:hAnsi="Arial" w:cs="Arial"/>
              <w:b/>
              <w:color w:val="000000"/>
              <w:lang w:val="en-GB"/>
            </w:rPr>
            <w:t>/16</w:t>
          </w:r>
        </w:p>
      </w:tc>
    </w:tr>
    <w:tr w:rsidR="00BA4CF6" w:rsidRPr="00C44B33" w14:paraId="7F6A7A0F" w14:textId="77777777" w:rsidTr="00460474">
      <w:trPr>
        <w:trHeight w:val="579"/>
      </w:trPr>
      <w:tc>
        <w:tcPr>
          <w:tcW w:w="2340" w:type="dxa"/>
          <w:vMerge/>
        </w:tcPr>
        <w:p w14:paraId="4EEE52F8" w14:textId="77777777" w:rsidR="00BA4CF6" w:rsidRPr="00704FAF" w:rsidRDefault="00BA4CF6" w:rsidP="00152393">
          <w:pPr>
            <w:pStyle w:val="Header"/>
            <w:rPr>
              <w:rFonts w:eastAsia="Times New Roman"/>
              <w:sz w:val="22"/>
              <w:szCs w:val="22"/>
            </w:rPr>
          </w:pPr>
        </w:p>
      </w:tc>
      <w:tc>
        <w:tcPr>
          <w:tcW w:w="5112" w:type="dxa"/>
          <w:vMerge/>
        </w:tcPr>
        <w:p w14:paraId="27F1C851" w14:textId="77777777" w:rsidR="00BA4CF6" w:rsidRPr="00704FAF" w:rsidRDefault="00BA4CF6" w:rsidP="00152393">
          <w:pPr>
            <w:pStyle w:val="Header"/>
            <w:rPr>
              <w:rFonts w:eastAsia="Times New Roman"/>
              <w:sz w:val="24"/>
              <w:szCs w:val="24"/>
            </w:rPr>
          </w:pPr>
        </w:p>
      </w:tc>
      <w:tc>
        <w:tcPr>
          <w:tcW w:w="3639" w:type="dxa"/>
        </w:tcPr>
        <w:p w14:paraId="019E8533" w14:textId="77777777" w:rsidR="00BA4CF6" w:rsidRPr="004A0F1D" w:rsidRDefault="00BA4CF6" w:rsidP="00C44B33">
          <w:pPr>
            <w:widowControl w:val="0"/>
            <w:spacing w:after="0" w:line="240" w:lineRule="auto"/>
            <w:rPr>
              <w:rFonts w:ascii="Arial" w:hAnsi="Arial" w:cs="Arial"/>
              <w:b/>
              <w:color w:val="000000"/>
              <w:lang w:val="en-GB"/>
            </w:rPr>
          </w:pPr>
          <w:proofErr w:type="spellStart"/>
          <w:r w:rsidRPr="004A0F1D">
            <w:rPr>
              <w:rFonts w:ascii="Arial" w:hAnsi="Arial" w:cs="Arial"/>
              <w:b/>
              <w:color w:val="000000"/>
              <w:lang w:val="en-GB"/>
            </w:rPr>
            <w:t>Ediția</w:t>
          </w:r>
          <w:proofErr w:type="spellEnd"/>
          <w:r w:rsidRPr="004A0F1D">
            <w:rPr>
              <w:rFonts w:ascii="Arial" w:hAnsi="Arial" w:cs="Arial"/>
              <w:b/>
              <w:color w:val="000000"/>
              <w:lang w:val="en-GB"/>
            </w:rPr>
            <w:t xml:space="preserve"> I</w:t>
          </w:r>
        </w:p>
        <w:p w14:paraId="3968AABA" w14:textId="77777777" w:rsidR="00BA4CF6" w:rsidRPr="004A0F1D" w:rsidRDefault="00BA4CF6" w:rsidP="00C44B33">
          <w:pPr>
            <w:widowControl w:val="0"/>
            <w:spacing w:after="0" w:line="240" w:lineRule="auto"/>
            <w:rPr>
              <w:rFonts w:ascii="Arial" w:hAnsi="Arial" w:cs="Arial"/>
              <w:bCs/>
              <w:color w:val="000000"/>
              <w:lang w:val="en-GB"/>
            </w:rPr>
          </w:pPr>
          <w:r w:rsidRPr="004A0F1D">
            <w:rPr>
              <w:rFonts w:ascii="Arial" w:hAnsi="Arial" w:cs="Arial"/>
              <w:b/>
              <w:color w:val="000000"/>
              <w:lang w:val="en-GB"/>
            </w:rPr>
            <w:t xml:space="preserve">Rev. </w:t>
          </w:r>
          <w:r w:rsidRPr="001E6790">
            <w:rPr>
              <w:rFonts w:ascii="Arial" w:hAnsi="Arial" w:cs="Arial"/>
              <w:b/>
              <w:color w:val="000000"/>
              <w:sz w:val="28"/>
              <w:lang w:val="en-GB"/>
            </w:rPr>
            <w:t>0</w:t>
          </w:r>
          <w:r w:rsidRPr="001E6790">
            <w:rPr>
              <w:rFonts w:ascii="Arial" w:hAnsi="Arial" w:cs="Arial"/>
              <w:b/>
              <w:color w:val="000000"/>
              <w:lang w:val="en-GB"/>
            </w:rPr>
            <w:t xml:space="preserve"> 1</w:t>
          </w:r>
          <w:r w:rsidRPr="004A0F1D">
            <w:rPr>
              <w:rFonts w:ascii="Arial" w:hAnsi="Arial" w:cs="Arial"/>
              <w:b/>
              <w:color w:val="000000"/>
              <w:lang w:val="en-GB"/>
            </w:rPr>
            <w:t xml:space="preserve"> </w:t>
          </w:r>
          <w:r w:rsidRPr="004A0F1D">
            <w:rPr>
              <w:rFonts w:ascii="Arial" w:hAnsi="Arial" w:cs="Arial"/>
              <w:b/>
              <w:lang w:val="en-GB"/>
            </w:rPr>
            <w:t>2</w:t>
          </w:r>
          <w:r w:rsidRPr="004A0F1D">
            <w:rPr>
              <w:rFonts w:ascii="Arial" w:hAnsi="Arial" w:cs="Arial"/>
              <w:b/>
              <w:color w:val="000000"/>
              <w:lang w:val="en-GB"/>
            </w:rPr>
            <w:t xml:space="preserve"> </w:t>
          </w:r>
          <w:r w:rsidRPr="001E6790">
            <w:rPr>
              <w:rFonts w:ascii="Arial" w:hAnsi="Arial" w:cs="Arial"/>
              <w:b/>
              <w:color w:val="000000"/>
              <w:lang w:val="en-GB"/>
            </w:rPr>
            <w:t xml:space="preserve">3 4 5 </w:t>
          </w:r>
        </w:p>
      </w:tc>
    </w:tr>
  </w:tbl>
  <w:p w14:paraId="32D98A9C" w14:textId="77777777" w:rsidR="00BA4CF6" w:rsidRDefault="00BA4C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5"/>
      <w:gridCol w:w="8324"/>
    </w:tblGrid>
    <w:tr w:rsidR="00BA4CF6" w:rsidRPr="00C44B33" w14:paraId="3FF4A604" w14:textId="77777777" w:rsidTr="00460474">
      <w:trPr>
        <w:trHeight w:val="1773"/>
      </w:trPr>
      <w:tc>
        <w:tcPr>
          <w:tcW w:w="2745" w:type="dxa"/>
        </w:tcPr>
        <w:p w14:paraId="53F13224" w14:textId="21AF35FF" w:rsidR="00BA4CF6" w:rsidRPr="00704FAF" w:rsidRDefault="00BA4CF6" w:rsidP="00152393">
          <w:pPr>
            <w:pStyle w:val="Header"/>
            <w:rPr>
              <w:rFonts w:eastAsia="Times New Roman"/>
              <w:sz w:val="22"/>
              <w:szCs w:val="22"/>
            </w:rPr>
          </w:pPr>
        </w:p>
      </w:tc>
      <w:tc>
        <w:tcPr>
          <w:tcW w:w="8324" w:type="dxa"/>
        </w:tcPr>
        <w:p w14:paraId="671D82B1" w14:textId="77777777" w:rsidR="00BA4CF6" w:rsidRPr="00704FAF" w:rsidRDefault="00BA4CF6" w:rsidP="00152393">
          <w:pPr>
            <w:pStyle w:val="Header"/>
            <w:rPr>
              <w:rFonts w:eastAsia="Times New Roman"/>
              <w:sz w:val="22"/>
              <w:szCs w:val="22"/>
            </w:rPr>
          </w:pPr>
        </w:p>
        <w:p w14:paraId="722BA48D" w14:textId="77777777" w:rsidR="00BA4CF6" w:rsidRPr="00704FAF" w:rsidRDefault="00BA4CF6" w:rsidP="00152393">
          <w:pPr>
            <w:pStyle w:val="Header"/>
            <w:rPr>
              <w:rFonts w:eastAsia="Times New Roman"/>
              <w:sz w:val="22"/>
              <w:szCs w:val="22"/>
            </w:rPr>
          </w:pPr>
        </w:p>
        <w:p w14:paraId="0F54B6C7" w14:textId="77777777" w:rsidR="00BA4CF6" w:rsidRPr="00C44B33" w:rsidRDefault="00BA4CF6" w:rsidP="00C44B33">
          <w:pPr>
            <w:widowControl w:val="0"/>
            <w:spacing w:before="240" w:after="60" w:line="240" w:lineRule="auto"/>
            <w:ind w:right="-56"/>
            <w:jc w:val="center"/>
            <w:outlineLvl w:val="4"/>
            <w:rPr>
              <w:bCs/>
              <w:iCs/>
              <w:sz w:val="32"/>
              <w:szCs w:val="32"/>
              <w:lang w:val="en-GB"/>
            </w:rPr>
          </w:pPr>
          <w:proofErr w:type="spellStart"/>
          <w:r w:rsidRPr="00C44B33">
            <w:rPr>
              <w:rFonts w:ascii="Arial" w:hAnsi="Arial" w:cs="Arial"/>
              <w:bCs/>
              <w:iCs/>
              <w:sz w:val="32"/>
              <w:szCs w:val="32"/>
              <w:lang w:val="en-GB"/>
            </w:rPr>
            <w:t>Compania</w:t>
          </w:r>
          <w:proofErr w:type="spellEnd"/>
          <w:r w:rsidRPr="00C44B33">
            <w:rPr>
              <w:rFonts w:ascii="Arial" w:hAnsi="Arial" w:cs="Arial"/>
              <w:bCs/>
              <w:iCs/>
              <w:sz w:val="32"/>
              <w:szCs w:val="32"/>
              <w:lang w:val="en-GB"/>
            </w:rPr>
            <w:t xml:space="preserve"> </w:t>
          </w:r>
          <w:proofErr w:type="spellStart"/>
          <w:r w:rsidRPr="00C44B33">
            <w:rPr>
              <w:rFonts w:ascii="Arial" w:hAnsi="Arial" w:cs="Arial"/>
              <w:bCs/>
              <w:iCs/>
              <w:sz w:val="32"/>
              <w:szCs w:val="32"/>
              <w:lang w:val="en-GB"/>
            </w:rPr>
            <w:t>Naţională</w:t>
          </w:r>
          <w:proofErr w:type="spellEnd"/>
          <w:r w:rsidRPr="00C44B33">
            <w:rPr>
              <w:rFonts w:ascii="Arial" w:hAnsi="Arial" w:cs="Arial"/>
              <w:bCs/>
              <w:iCs/>
              <w:sz w:val="32"/>
              <w:szCs w:val="32"/>
              <w:lang w:val="en-GB"/>
            </w:rPr>
            <w:t xml:space="preserve"> de Transport al </w:t>
          </w:r>
          <w:proofErr w:type="spellStart"/>
          <w:r w:rsidRPr="00C44B33">
            <w:rPr>
              <w:rFonts w:ascii="Arial" w:hAnsi="Arial" w:cs="Arial"/>
              <w:bCs/>
              <w:iCs/>
              <w:sz w:val="32"/>
              <w:szCs w:val="32"/>
              <w:lang w:val="en-GB"/>
            </w:rPr>
            <w:t>Energiei</w:t>
          </w:r>
          <w:proofErr w:type="spellEnd"/>
          <w:r w:rsidRPr="00C44B33">
            <w:rPr>
              <w:rFonts w:ascii="Arial" w:hAnsi="Arial" w:cs="Arial"/>
              <w:bCs/>
              <w:iCs/>
              <w:sz w:val="32"/>
              <w:szCs w:val="32"/>
              <w:lang w:val="en-GB"/>
            </w:rPr>
            <w:t xml:space="preserve"> </w:t>
          </w:r>
          <w:proofErr w:type="spellStart"/>
          <w:r w:rsidRPr="00C44B33">
            <w:rPr>
              <w:rFonts w:ascii="Arial" w:hAnsi="Arial" w:cs="Arial"/>
              <w:bCs/>
              <w:iCs/>
              <w:sz w:val="32"/>
              <w:szCs w:val="32"/>
              <w:lang w:val="en-GB"/>
            </w:rPr>
            <w:t>Electrice</w:t>
          </w:r>
          <w:proofErr w:type="spellEnd"/>
          <w:r w:rsidRPr="00C44B33">
            <w:rPr>
              <w:rFonts w:ascii="Arial" w:hAnsi="Arial" w:cs="Arial"/>
              <w:bCs/>
              <w:iCs/>
              <w:sz w:val="32"/>
              <w:szCs w:val="32"/>
              <w:lang w:val="en-GB"/>
            </w:rPr>
            <w:t xml:space="preserve"> </w:t>
          </w:r>
          <w:r w:rsidRPr="00C44B33">
            <w:rPr>
              <w:rFonts w:ascii="Arial" w:hAnsi="Arial" w:cs="Arial"/>
              <w:b/>
              <w:bCs/>
              <w:iCs/>
              <w:sz w:val="32"/>
              <w:szCs w:val="32"/>
              <w:lang w:val="en-GB"/>
            </w:rPr>
            <w:t>TRANSELECTRICA</w:t>
          </w:r>
          <w:r w:rsidRPr="00C44B33">
            <w:rPr>
              <w:rFonts w:ascii="Arial" w:hAnsi="Arial" w:cs="Arial"/>
              <w:bCs/>
              <w:iCs/>
              <w:sz w:val="32"/>
              <w:szCs w:val="32"/>
              <w:lang w:val="en-GB"/>
            </w:rPr>
            <w:t xml:space="preserve"> </w:t>
          </w:r>
          <w:r w:rsidRPr="00C44B33">
            <w:rPr>
              <w:rFonts w:ascii="Arial" w:hAnsi="Arial" w:cs="Arial"/>
              <w:b/>
              <w:bCs/>
              <w:iCs/>
              <w:sz w:val="32"/>
              <w:szCs w:val="32"/>
              <w:lang w:val="en-GB"/>
            </w:rPr>
            <w:t>SA</w:t>
          </w:r>
        </w:p>
      </w:tc>
    </w:tr>
  </w:tbl>
  <w:p w14:paraId="2791CA5C" w14:textId="59B74CAE" w:rsidR="00BA4CF6" w:rsidRDefault="00BA4CF6">
    <w:pPr>
      <w:pStyle w:val="Header"/>
    </w:pPr>
    <w:r>
      <w:rPr>
        <w:rFonts w:eastAsia="Times New Roman"/>
        <w:noProof/>
      </w:rPr>
      <w:pict w14:anchorId="2D8E9B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alt="antet_2020-01" style="position:absolute;margin-left:6.45pt;margin-top:-102.8pt;width:111.2pt;height:95pt;z-index:-251658240;visibility:visible;mso-position-horizontal-relative:margin;mso-position-vertical-relative:margin">
          <v:imagedata r:id="rId1" o:title="antet_2020-01" cropbottom="54095f" cropleft="5379f" cropright="43131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7A4EA4"/>
    <w:lvl w:ilvl="0">
      <w:start w:val="1"/>
      <w:numFmt w:val="decimal"/>
      <w:lvlText w:val="%1."/>
      <w:lvlJc w:val="left"/>
      <w:pPr>
        <w:tabs>
          <w:tab w:val="num" w:pos="1492"/>
        </w:tabs>
        <w:ind w:left="1492" w:hanging="360"/>
      </w:pPr>
    </w:lvl>
  </w:abstractNum>
  <w:abstractNum w:abstractNumId="1">
    <w:nsid w:val="FFFFFF7D"/>
    <w:multiLevelType w:val="singleLevel"/>
    <w:tmpl w:val="FBCED6EA"/>
    <w:lvl w:ilvl="0">
      <w:start w:val="1"/>
      <w:numFmt w:val="decimal"/>
      <w:lvlText w:val="%1."/>
      <w:lvlJc w:val="left"/>
      <w:pPr>
        <w:tabs>
          <w:tab w:val="num" w:pos="1209"/>
        </w:tabs>
        <w:ind w:left="1209" w:hanging="360"/>
      </w:pPr>
    </w:lvl>
  </w:abstractNum>
  <w:abstractNum w:abstractNumId="2">
    <w:nsid w:val="FFFFFF7E"/>
    <w:multiLevelType w:val="singleLevel"/>
    <w:tmpl w:val="B538A172"/>
    <w:lvl w:ilvl="0">
      <w:start w:val="1"/>
      <w:numFmt w:val="decimal"/>
      <w:lvlText w:val="%1."/>
      <w:lvlJc w:val="left"/>
      <w:pPr>
        <w:tabs>
          <w:tab w:val="num" w:pos="926"/>
        </w:tabs>
        <w:ind w:left="926" w:hanging="360"/>
      </w:pPr>
    </w:lvl>
  </w:abstractNum>
  <w:abstractNum w:abstractNumId="3">
    <w:nsid w:val="FFFFFF7F"/>
    <w:multiLevelType w:val="singleLevel"/>
    <w:tmpl w:val="86A856A0"/>
    <w:lvl w:ilvl="0">
      <w:start w:val="1"/>
      <w:numFmt w:val="decimal"/>
      <w:lvlText w:val="%1."/>
      <w:lvlJc w:val="left"/>
      <w:pPr>
        <w:tabs>
          <w:tab w:val="num" w:pos="643"/>
        </w:tabs>
        <w:ind w:left="643" w:hanging="360"/>
      </w:pPr>
    </w:lvl>
  </w:abstractNum>
  <w:abstractNum w:abstractNumId="4">
    <w:nsid w:val="FFFFFF80"/>
    <w:multiLevelType w:val="singleLevel"/>
    <w:tmpl w:val="34E6CD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1E14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245E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7037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BBA6A9E"/>
    <w:lvl w:ilvl="0">
      <w:start w:val="1"/>
      <w:numFmt w:val="decimal"/>
      <w:lvlText w:val="%1."/>
      <w:lvlJc w:val="left"/>
      <w:pPr>
        <w:tabs>
          <w:tab w:val="num" w:pos="360"/>
        </w:tabs>
        <w:ind w:left="360" w:hanging="360"/>
      </w:pPr>
    </w:lvl>
  </w:abstractNum>
  <w:abstractNum w:abstractNumId="9">
    <w:nsid w:val="FFFFFF89"/>
    <w:multiLevelType w:val="singleLevel"/>
    <w:tmpl w:val="EFA8A5B8"/>
    <w:lvl w:ilvl="0">
      <w:start w:val="1"/>
      <w:numFmt w:val="bullet"/>
      <w:lvlText w:val=""/>
      <w:lvlJc w:val="left"/>
      <w:pPr>
        <w:tabs>
          <w:tab w:val="num" w:pos="360"/>
        </w:tabs>
        <w:ind w:left="360" w:hanging="360"/>
      </w:pPr>
      <w:rPr>
        <w:rFonts w:ascii="Symbol" w:hAnsi="Symbol" w:hint="default"/>
      </w:rPr>
    </w:lvl>
  </w:abstractNum>
  <w:abstractNum w:abstractNumId="10">
    <w:nsid w:val="04375D3C"/>
    <w:multiLevelType w:val="multilevel"/>
    <w:tmpl w:val="253A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5B514AC"/>
    <w:multiLevelType w:val="hybridMultilevel"/>
    <w:tmpl w:val="A1B8A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04481E"/>
    <w:multiLevelType w:val="multilevel"/>
    <w:tmpl w:val="C5BC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D4478B"/>
    <w:multiLevelType w:val="hybridMultilevel"/>
    <w:tmpl w:val="0C1CEC58"/>
    <w:lvl w:ilvl="0" w:tplc="D5363718">
      <w:numFmt w:val="bullet"/>
      <w:lvlText w:val="-"/>
      <w:lvlJc w:val="left"/>
      <w:pPr>
        <w:ind w:left="720" w:hanging="360"/>
      </w:pPr>
      <w:rPr>
        <w:rFonts w:ascii="Calibri" w:eastAsia="Calibri"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3C6C6D"/>
    <w:multiLevelType w:val="hybridMultilevel"/>
    <w:tmpl w:val="085E6B06"/>
    <w:lvl w:ilvl="0" w:tplc="83E69E5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D845AB0"/>
    <w:multiLevelType w:val="hybridMultilevel"/>
    <w:tmpl w:val="7FC05FA6"/>
    <w:lvl w:ilvl="0" w:tplc="B4D4ACBE">
      <w:start w:val="9"/>
      <w:numFmt w:val="lowerLetter"/>
      <w:lvlText w:val="%1."/>
      <w:lvlJc w:val="left"/>
      <w:pPr>
        <w:ind w:left="1778" w:hanging="360"/>
      </w:pPr>
      <w:rPr>
        <w:rFonts w:hint="default"/>
      </w:rPr>
    </w:lvl>
    <w:lvl w:ilvl="1" w:tplc="04180019" w:tentative="1">
      <w:start w:val="1"/>
      <w:numFmt w:val="lowerLetter"/>
      <w:lvlText w:val="%2."/>
      <w:lvlJc w:val="left"/>
      <w:pPr>
        <w:ind w:left="2498" w:hanging="360"/>
      </w:pPr>
    </w:lvl>
    <w:lvl w:ilvl="2" w:tplc="0418001B" w:tentative="1">
      <w:start w:val="1"/>
      <w:numFmt w:val="lowerRoman"/>
      <w:lvlText w:val="%3."/>
      <w:lvlJc w:val="right"/>
      <w:pPr>
        <w:ind w:left="3218" w:hanging="180"/>
      </w:pPr>
    </w:lvl>
    <w:lvl w:ilvl="3" w:tplc="0418000F" w:tentative="1">
      <w:start w:val="1"/>
      <w:numFmt w:val="decimal"/>
      <w:lvlText w:val="%4."/>
      <w:lvlJc w:val="left"/>
      <w:pPr>
        <w:ind w:left="3938" w:hanging="360"/>
      </w:pPr>
    </w:lvl>
    <w:lvl w:ilvl="4" w:tplc="04180019" w:tentative="1">
      <w:start w:val="1"/>
      <w:numFmt w:val="lowerLetter"/>
      <w:lvlText w:val="%5."/>
      <w:lvlJc w:val="left"/>
      <w:pPr>
        <w:ind w:left="4658" w:hanging="360"/>
      </w:pPr>
    </w:lvl>
    <w:lvl w:ilvl="5" w:tplc="0418001B" w:tentative="1">
      <w:start w:val="1"/>
      <w:numFmt w:val="lowerRoman"/>
      <w:lvlText w:val="%6."/>
      <w:lvlJc w:val="right"/>
      <w:pPr>
        <w:ind w:left="5378" w:hanging="180"/>
      </w:pPr>
    </w:lvl>
    <w:lvl w:ilvl="6" w:tplc="0418000F" w:tentative="1">
      <w:start w:val="1"/>
      <w:numFmt w:val="decimal"/>
      <w:lvlText w:val="%7."/>
      <w:lvlJc w:val="left"/>
      <w:pPr>
        <w:ind w:left="6098" w:hanging="360"/>
      </w:pPr>
    </w:lvl>
    <w:lvl w:ilvl="7" w:tplc="04180019" w:tentative="1">
      <w:start w:val="1"/>
      <w:numFmt w:val="lowerLetter"/>
      <w:lvlText w:val="%8."/>
      <w:lvlJc w:val="left"/>
      <w:pPr>
        <w:ind w:left="6818" w:hanging="360"/>
      </w:pPr>
    </w:lvl>
    <w:lvl w:ilvl="8" w:tplc="0418001B" w:tentative="1">
      <w:start w:val="1"/>
      <w:numFmt w:val="lowerRoman"/>
      <w:lvlText w:val="%9."/>
      <w:lvlJc w:val="right"/>
      <w:pPr>
        <w:ind w:left="7538" w:hanging="180"/>
      </w:pPr>
    </w:lvl>
  </w:abstractNum>
  <w:abstractNum w:abstractNumId="16">
    <w:nsid w:val="3A8C40E4"/>
    <w:multiLevelType w:val="multilevel"/>
    <w:tmpl w:val="CB7E5EE4"/>
    <w:lvl w:ilvl="0">
      <w:start w:val="2"/>
      <w:numFmt w:val="decimal"/>
      <w:lvlText w:val="%1"/>
      <w:lvlJc w:val="left"/>
      <w:pPr>
        <w:tabs>
          <w:tab w:val="num" w:pos="0"/>
        </w:tabs>
        <w:ind w:left="574" w:hanging="432"/>
      </w:pPr>
      <w:rPr>
        <w:rFonts w:cs="Times New Roman" w:hint="default"/>
      </w:rPr>
    </w:lvl>
    <w:lvl w:ilvl="1">
      <w:start w:val="1"/>
      <w:numFmt w:val="decimal"/>
      <w:lvlText w:val="%1.%2"/>
      <w:lvlJc w:val="left"/>
      <w:pPr>
        <w:tabs>
          <w:tab w:val="num" w:pos="1320"/>
        </w:tabs>
        <w:ind w:left="2336" w:hanging="576"/>
      </w:pPr>
      <w:rPr>
        <w:rFonts w:cs="Times New Roman" w:hint="default"/>
        <w:b w:val="0"/>
      </w:rPr>
    </w:lvl>
    <w:lvl w:ilvl="2">
      <w:start w:val="1"/>
      <w:numFmt w:val="decimal"/>
      <w:lvlText w:val="%1.%2.%3"/>
      <w:lvlJc w:val="left"/>
      <w:pPr>
        <w:tabs>
          <w:tab w:val="num" w:pos="0"/>
        </w:tabs>
        <w:ind w:left="1050" w:hanging="720"/>
      </w:pPr>
      <w:rPr>
        <w:rFonts w:ascii="Arial" w:hAnsi="Arial" w:cs="Arial" w:hint="default"/>
        <w:b w:val="0"/>
        <w:sz w:val="24"/>
        <w:szCs w:val="24"/>
      </w:rPr>
    </w:lvl>
    <w:lvl w:ilvl="3">
      <w:start w:val="1"/>
      <w:numFmt w:val="decimal"/>
      <w:lvlText w:val="%1.%2.%3.%4"/>
      <w:lvlJc w:val="left"/>
      <w:pPr>
        <w:tabs>
          <w:tab w:val="num" w:pos="0"/>
        </w:tabs>
        <w:ind w:left="864" w:hanging="864"/>
      </w:pPr>
      <w:rPr>
        <w:rFonts w:cs="Times New Roman" w:hint="default"/>
        <w:b/>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7">
    <w:nsid w:val="3BAA1B6F"/>
    <w:multiLevelType w:val="hybridMultilevel"/>
    <w:tmpl w:val="3A6002C2"/>
    <w:lvl w:ilvl="0" w:tplc="488EC2DC">
      <w:start w:val="1"/>
      <w:numFmt w:val="lowerRoman"/>
      <w:lvlText w:val="%1."/>
      <w:lvlJc w:val="right"/>
      <w:pPr>
        <w:ind w:left="1440" w:hanging="360"/>
      </w:pPr>
      <w:rPr>
        <w:rFonts w:ascii="Arial" w:eastAsia="Times New Roman" w:hAnsi="Arial" w:cs="Arial"/>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8">
    <w:nsid w:val="3C705488"/>
    <w:multiLevelType w:val="multilevel"/>
    <w:tmpl w:val="04220624"/>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C8E48AF"/>
    <w:multiLevelType w:val="hybridMultilevel"/>
    <w:tmpl w:val="0A2CBD50"/>
    <w:lvl w:ilvl="0" w:tplc="9D60F072">
      <w:start w:val="1"/>
      <w:numFmt w:val="decimal"/>
      <w:lvlText w:val="%1."/>
      <w:lvlJc w:val="left"/>
      <w:pPr>
        <w:ind w:left="1080" w:hanging="360"/>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nsid w:val="3D8E4384"/>
    <w:multiLevelType w:val="multilevel"/>
    <w:tmpl w:val="EBDA923A"/>
    <w:lvl w:ilvl="0">
      <w:start w:val="1"/>
      <w:numFmt w:val="decimal"/>
      <w:lvlText w:val="%1"/>
      <w:lvlJc w:val="left"/>
      <w:pPr>
        <w:tabs>
          <w:tab w:val="num" w:pos="0"/>
        </w:tabs>
        <w:ind w:left="574" w:hanging="432"/>
      </w:pPr>
      <w:rPr>
        <w:rFonts w:ascii="Arial" w:hAnsi="Arial" w:cs="Arial" w:hint="default"/>
        <w:sz w:val="22"/>
        <w:szCs w:val="22"/>
      </w:rPr>
    </w:lvl>
    <w:lvl w:ilvl="1">
      <w:start w:val="1"/>
      <w:numFmt w:val="none"/>
      <w:lvlText w:val="8.4"/>
      <w:lvlJc w:val="left"/>
      <w:pPr>
        <w:tabs>
          <w:tab w:val="num" w:pos="-440"/>
        </w:tabs>
        <w:ind w:left="576" w:hanging="576"/>
      </w:pPr>
      <w:rPr>
        <w:rFonts w:cs="Times New Roman" w:hint="default"/>
        <w:b w:val="0"/>
      </w:rPr>
    </w:lvl>
    <w:lvl w:ilvl="2">
      <w:start w:val="1"/>
      <w:numFmt w:val="decimal"/>
      <w:lvlText w:val="8.4.%3"/>
      <w:lvlJc w:val="left"/>
      <w:pPr>
        <w:tabs>
          <w:tab w:val="num" w:pos="0"/>
        </w:tabs>
        <w:ind w:left="1050" w:hanging="720"/>
      </w:pPr>
      <w:rPr>
        <w:rFonts w:ascii="Arial" w:hAnsi="Arial" w:cs="Arial" w:hint="default"/>
        <w:b w:val="0"/>
        <w:sz w:val="24"/>
        <w:szCs w:val="24"/>
      </w:rPr>
    </w:lvl>
    <w:lvl w:ilvl="3">
      <w:start w:val="1"/>
      <w:numFmt w:val="decimal"/>
      <w:lvlText w:val="%1.%2.%3.%4"/>
      <w:lvlJc w:val="left"/>
      <w:pPr>
        <w:tabs>
          <w:tab w:val="num" w:pos="0"/>
        </w:tabs>
        <w:ind w:left="864" w:hanging="864"/>
      </w:pPr>
      <w:rPr>
        <w:rFonts w:cs="Times New Roman" w:hint="default"/>
        <w:b/>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21">
    <w:nsid w:val="3D952E82"/>
    <w:multiLevelType w:val="hybridMultilevel"/>
    <w:tmpl w:val="EABCF24E"/>
    <w:lvl w:ilvl="0" w:tplc="D5363718">
      <w:numFmt w:val="bullet"/>
      <w:lvlText w:val="-"/>
      <w:lvlJc w:val="left"/>
      <w:pPr>
        <w:ind w:left="720" w:hanging="360"/>
      </w:pPr>
      <w:rPr>
        <w:rFonts w:ascii="Calibri" w:eastAsia="Calibri" w:hAnsi="Calibri" w:cs="Times New Roman" w:hint="default"/>
      </w:rPr>
    </w:lvl>
    <w:lvl w:ilvl="1" w:tplc="04180019">
      <w:start w:val="1"/>
      <w:numFmt w:val="lowerLetter"/>
      <w:lvlText w:val="%2."/>
      <w:lvlJc w:val="left"/>
      <w:pPr>
        <w:ind w:left="1440" w:hanging="360"/>
      </w:pPr>
      <w:rPr>
        <w:rFont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30B37CD"/>
    <w:multiLevelType w:val="hybridMultilevel"/>
    <w:tmpl w:val="017074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F148DE"/>
    <w:multiLevelType w:val="multilevel"/>
    <w:tmpl w:val="64AC8194"/>
    <w:lvl w:ilvl="0">
      <w:start w:val="6"/>
      <w:numFmt w:val="decimal"/>
      <w:lvlText w:val="%1."/>
      <w:lvlJc w:val="left"/>
      <w:pPr>
        <w:ind w:left="585" w:hanging="585"/>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4">
    <w:nsid w:val="4AE86101"/>
    <w:multiLevelType w:val="hybridMultilevel"/>
    <w:tmpl w:val="BCCA314A"/>
    <w:lvl w:ilvl="0" w:tplc="343C2910">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nsid w:val="59850929"/>
    <w:multiLevelType w:val="hybridMultilevel"/>
    <w:tmpl w:val="171CF608"/>
    <w:lvl w:ilvl="0" w:tplc="04180013">
      <w:start w:val="1"/>
      <w:numFmt w:val="upperRoman"/>
      <w:lvlText w:val="%1."/>
      <w:lvlJc w:val="righ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6">
    <w:nsid w:val="60461F9F"/>
    <w:multiLevelType w:val="multilevel"/>
    <w:tmpl w:val="27CADE9C"/>
    <w:lvl w:ilvl="0">
      <w:start w:val="1"/>
      <w:numFmt w:val="decimal"/>
      <w:pStyle w:val="Heading1"/>
      <w:lvlText w:val="%1"/>
      <w:lvlJc w:val="left"/>
      <w:pPr>
        <w:tabs>
          <w:tab w:val="num" w:pos="0"/>
        </w:tabs>
        <w:ind w:left="574" w:hanging="432"/>
      </w:pPr>
      <w:rPr>
        <w:rFonts w:ascii="Arial" w:hAnsi="Arial" w:cs="Arial" w:hint="default"/>
        <w:sz w:val="22"/>
        <w:szCs w:val="22"/>
      </w:rPr>
    </w:lvl>
    <w:lvl w:ilvl="1">
      <w:start w:val="1"/>
      <w:numFmt w:val="decimal"/>
      <w:pStyle w:val="Heading2"/>
      <w:lvlText w:val="%1.%2"/>
      <w:lvlJc w:val="left"/>
      <w:pPr>
        <w:tabs>
          <w:tab w:val="num" w:pos="-440"/>
        </w:tabs>
        <w:ind w:left="576" w:hanging="576"/>
      </w:pPr>
      <w:rPr>
        <w:rFonts w:cs="Times New Roman" w:hint="default"/>
        <w:b w:val="0"/>
      </w:rPr>
    </w:lvl>
    <w:lvl w:ilvl="2">
      <w:start w:val="1"/>
      <w:numFmt w:val="decimal"/>
      <w:pStyle w:val="Heading3"/>
      <w:lvlText w:val="%1.%2.%3"/>
      <w:lvlJc w:val="left"/>
      <w:pPr>
        <w:tabs>
          <w:tab w:val="num" w:pos="0"/>
        </w:tabs>
        <w:ind w:left="1050" w:hanging="720"/>
      </w:pPr>
      <w:rPr>
        <w:rFonts w:ascii="Arial" w:hAnsi="Arial" w:cs="Arial" w:hint="default"/>
        <w:b w:val="0"/>
        <w:sz w:val="24"/>
        <w:szCs w:val="24"/>
      </w:rPr>
    </w:lvl>
    <w:lvl w:ilvl="3">
      <w:start w:val="1"/>
      <w:numFmt w:val="decimal"/>
      <w:pStyle w:val="Heading4"/>
      <w:lvlText w:val="%1.%2.%3.%4"/>
      <w:lvlJc w:val="left"/>
      <w:pPr>
        <w:tabs>
          <w:tab w:val="num" w:pos="0"/>
        </w:tabs>
        <w:ind w:left="864" w:hanging="864"/>
      </w:pPr>
      <w:rPr>
        <w:rFonts w:cs="Times New Roman" w:hint="default"/>
        <w:b/>
      </w:rPr>
    </w:lvl>
    <w:lvl w:ilvl="4">
      <w:start w:val="1"/>
      <w:numFmt w:val="decimal"/>
      <w:pStyle w:val="Heading5"/>
      <w:lvlText w:val="%1.%2.%3.%4.%5"/>
      <w:lvlJc w:val="left"/>
      <w:pPr>
        <w:tabs>
          <w:tab w:val="num" w:pos="0"/>
        </w:tabs>
        <w:ind w:left="1008" w:hanging="1008"/>
      </w:pPr>
      <w:rPr>
        <w:rFonts w:cs="Times New Roman" w:hint="default"/>
      </w:rPr>
    </w:lvl>
    <w:lvl w:ilvl="5">
      <w:start w:val="1"/>
      <w:numFmt w:val="decimal"/>
      <w:pStyle w:val="Heading6"/>
      <w:lvlText w:val="%1.%2.%3.%4.%5.%6"/>
      <w:lvlJc w:val="left"/>
      <w:pPr>
        <w:tabs>
          <w:tab w:val="num" w:pos="0"/>
        </w:tabs>
        <w:ind w:left="1152" w:hanging="1152"/>
      </w:pPr>
      <w:rPr>
        <w:rFonts w:cs="Times New Roman" w:hint="default"/>
      </w:rPr>
    </w:lvl>
    <w:lvl w:ilvl="6">
      <w:start w:val="1"/>
      <w:numFmt w:val="decimal"/>
      <w:pStyle w:val="Heading7"/>
      <w:lvlText w:val="%1.%2.%3.%4.%5.%6.%7"/>
      <w:lvlJc w:val="left"/>
      <w:pPr>
        <w:tabs>
          <w:tab w:val="num" w:pos="0"/>
        </w:tabs>
        <w:ind w:left="1296" w:hanging="1296"/>
      </w:pPr>
      <w:rPr>
        <w:rFonts w:cs="Times New Roman" w:hint="default"/>
      </w:rPr>
    </w:lvl>
    <w:lvl w:ilvl="7">
      <w:start w:val="1"/>
      <w:numFmt w:val="decimal"/>
      <w:pStyle w:val="Heading8"/>
      <w:lvlText w:val="%1.%2.%3.%4.%5.%6.%7.%8"/>
      <w:lvlJc w:val="left"/>
      <w:pPr>
        <w:tabs>
          <w:tab w:val="num" w:pos="0"/>
        </w:tabs>
        <w:ind w:left="1440" w:hanging="1440"/>
      </w:pPr>
      <w:rPr>
        <w:rFonts w:cs="Times New Roman" w:hint="default"/>
      </w:rPr>
    </w:lvl>
    <w:lvl w:ilvl="8">
      <w:start w:val="1"/>
      <w:numFmt w:val="decimal"/>
      <w:pStyle w:val="Heading9"/>
      <w:lvlText w:val="%1.%2.%3.%4.%5.%6.%7.%8.%9"/>
      <w:lvlJc w:val="left"/>
      <w:pPr>
        <w:tabs>
          <w:tab w:val="num" w:pos="0"/>
        </w:tabs>
        <w:ind w:left="1584" w:hanging="1584"/>
      </w:pPr>
      <w:rPr>
        <w:rFonts w:cs="Times New Roman" w:hint="default"/>
      </w:rPr>
    </w:lvl>
  </w:abstractNum>
  <w:abstractNum w:abstractNumId="27">
    <w:nsid w:val="61926DE9"/>
    <w:multiLevelType w:val="hybridMultilevel"/>
    <w:tmpl w:val="F55C90EC"/>
    <w:lvl w:ilvl="0" w:tplc="FA3444D0">
      <w:start w:val="1"/>
      <w:numFmt w:val="lowerLetter"/>
      <w:lvlText w:val="%1)"/>
      <w:lvlJc w:val="left"/>
      <w:pPr>
        <w:ind w:left="360" w:hanging="360"/>
      </w:pPr>
      <w:rPr>
        <w:rFonts w:ascii="Arial" w:eastAsia="Times New Roman"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2360E00"/>
    <w:multiLevelType w:val="hybridMultilevel"/>
    <w:tmpl w:val="27C29C98"/>
    <w:lvl w:ilvl="0" w:tplc="F63AC2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81411E"/>
    <w:multiLevelType w:val="hybridMultilevel"/>
    <w:tmpl w:val="07384692"/>
    <w:lvl w:ilvl="0" w:tplc="EC18FC62">
      <w:start w:val="10"/>
      <w:numFmt w:val="decimal"/>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30">
    <w:nsid w:val="698679E8"/>
    <w:multiLevelType w:val="hybridMultilevel"/>
    <w:tmpl w:val="B964E4FE"/>
    <w:lvl w:ilvl="0" w:tplc="0418000F">
      <w:start w:val="11"/>
      <w:numFmt w:val="decimal"/>
      <w:lvlText w:val="%1."/>
      <w:lvlJc w:val="left"/>
      <w:pPr>
        <w:ind w:left="360" w:hanging="360"/>
      </w:pPr>
      <w:rPr>
        <w:rFonts w:cs="Times New Roman" w:hint="default"/>
      </w:rPr>
    </w:lvl>
    <w:lvl w:ilvl="1" w:tplc="04180019" w:tentative="1">
      <w:start w:val="1"/>
      <w:numFmt w:val="lowerLetter"/>
      <w:lvlText w:val="%2."/>
      <w:lvlJc w:val="left"/>
      <w:pPr>
        <w:ind w:left="1080" w:hanging="360"/>
      </w:pPr>
      <w:rPr>
        <w:rFonts w:cs="Times New Roman"/>
      </w:rPr>
    </w:lvl>
    <w:lvl w:ilvl="2" w:tplc="0418001B">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num w:numId="1">
    <w:abstractNumId w:val="26"/>
  </w:num>
  <w:num w:numId="2">
    <w:abstractNumId w:val="30"/>
  </w:num>
  <w:num w:numId="3">
    <w:abstractNumId w:val="26"/>
  </w:num>
  <w:num w:numId="4">
    <w:abstractNumId w:val="26"/>
  </w:num>
  <w:num w:numId="5">
    <w:abstractNumId w:val="26"/>
  </w:num>
  <w:num w:numId="6">
    <w:abstractNumId w:val="26"/>
  </w:num>
  <w:num w:numId="7">
    <w:abstractNumId w:val="26"/>
  </w:num>
  <w:num w:numId="8">
    <w:abstractNumId w:val="26"/>
  </w:num>
  <w:num w:numId="9">
    <w:abstractNumId w:val="26"/>
  </w:num>
  <w:num w:numId="10">
    <w:abstractNumId w:val="26"/>
  </w:num>
  <w:num w:numId="11">
    <w:abstractNumId w:val="26"/>
  </w:num>
  <w:num w:numId="12">
    <w:abstractNumId w:val="26"/>
  </w:num>
  <w:num w:numId="13">
    <w:abstractNumId w:val="26"/>
  </w:num>
  <w:num w:numId="14">
    <w:abstractNumId w:val="23"/>
  </w:num>
  <w:num w:numId="15">
    <w:abstractNumId w:val="26"/>
  </w:num>
  <w:num w:numId="16">
    <w:abstractNumId w:val="16"/>
  </w:num>
  <w:num w:numId="17">
    <w:abstractNumId w:val="2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6"/>
  </w:num>
  <w:num w:numId="29">
    <w:abstractNumId w:val="18"/>
  </w:num>
  <w:num w:numId="30">
    <w:abstractNumId w:val="29"/>
  </w:num>
  <w:num w:numId="31">
    <w:abstractNumId w:val="14"/>
  </w:num>
  <w:num w:numId="32">
    <w:abstractNumId w:val="12"/>
  </w:num>
  <w:num w:numId="33">
    <w:abstractNumId w:val="10"/>
  </w:num>
  <w:num w:numId="34">
    <w:abstractNumId w:val="22"/>
  </w:num>
  <w:num w:numId="35">
    <w:abstractNumId w:val="20"/>
  </w:num>
  <w:num w:numId="36">
    <w:abstractNumId w:val="24"/>
  </w:num>
  <w:num w:numId="37">
    <w:abstractNumId w:val="28"/>
  </w:num>
  <w:num w:numId="38">
    <w:abstractNumId w:val="13"/>
  </w:num>
  <w:num w:numId="39">
    <w:abstractNumId w:val="19"/>
  </w:num>
  <w:num w:numId="40">
    <w:abstractNumId w:val="21"/>
  </w:num>
  <w:num w:numId="41">
    <w:abstractNumId w:val="25"/>
  </w:num>
  <w:num w:numId="42">
    <w:abstractNumId w:val="17"/>
  </w:num>
  <w:num w:numId="43">
    <w:abstractNumId w:val="15"/>
  </w:num>
  <w:num w:numId="44">
    <w:abstractNumId w:val="27"/>
  </w:num>
  <w:num w:numId="45">
    <w:abstractNumId w:val="1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94F"/>
    <w:rsid w:val="000009CB"/>
    <w:rsid w:val="00000E43"/>
    <w:rsid w:val="0000112C"/>
    <w:rsid w:val="00002E8E"/>
    <w:rsid w:val="000030DB"/>
    <w:rsid w:val="00007AD1"/>
    <w:rsid w:val="0001047D"/>
    <w:rsid w:val="00011644"/>
    <w:rsid w:val="00012110"/>
    <w:rsid w:val="000153A8"/>
    <w:rsid w:val="000174B8"/>
    <w:rsid w:val="00020045"/>
    <w:rsid w:val="000225C8"/>
    <w:rsid w:val="00022D55"/>
    <w:rsid w:val="0002391E"/>
    <w:rsid w:val="00027326"/>
    <w:rsid w:val="00027FB1"/>
    <w:rsid w:val="00030AE3"/>
    <w:rsid w:val="00031B84"/>
    <w:rsid w:val="00032AA2"/>
    <w:rsid w:val="00032ABA"/>
    <w:rsid w:val="00032AFE"/>
    <w:rsid w:val="00032D50"/>
    <w:rsid w:val="00034002"/>
    <w:rsid w:val="00035DA5"/>
    <w:rsid w:val="00036488"/>
    <w:rsid w:val="000404ED"/>
    <w:rsid w:val="000413EE"/>
    <w:rsid w:val="00041EA1"/>
    <w:rsid w:val="000443AC"/>
    <w:rsid w:val="00045AC8"/>
    <w:rsid w:val="00046DD1"/>
    <w:rsid w:val="00047714"/>
    <w:rsid w:val="00050771"/>
    <w:rsid w:val="000534C0"/>
    <w:rsid w:val="00055B20"/>
    <w:rsid w:val="0005703E"/>
    <w:rsid w:val="000578C2"/>
    <w:rsid w:val="00060736"/>
    <w:rsid w:val="00060C2A"/>
    <w:rsid w:val="00064867"/>
    <w:rsid w:val="00064A0C"/>
    <w:rsid w:val="00065234"/>
    <w:rsid w:val="000664B5"/>
    <w:rsid w:val="00067077"/>
    <w:rsid w:val="00071EF5"/>
    <w:rsid w:val="00073558"/>
    <w:rsid w:val="00081B30"/>
    <w:rsid w:val="000824EC"/>
    <w:rsid w:val="00082C42"/>
    <w:rsid w:val="000844F7"/>
    <w:rsid w:val="000928AE"/>
    <w:rsid w:val="0009390D"/>
    <w:rsid w:val="00094FC5"/>
    <w:rsid w:val="00096011"/>
    <w:rsid w:val="0009614E"/>
    <w:rsid w:val="000A008F"/>
    <w:rsid w:val="000A0710"/>
    <w:rsid w:val="000A089C"/>
    <w:rsid w:val="000A57B5"/>
    <w:rsid w:val="000A604E"/>
    <w:rsid w:val="000B3A01"/>
    <w:rsid w:val="000B4129"/>
    <w:rsid w:val="000B6135"/>
    <w:rsid w:val="000B667A"/>
    <w:rsid w:val="000B7136"/>
    <w:rsid w:val="000C0A60"/>
    <w:rsid w:val="000C0B3E"/>
    <w:rsid w:val="000C1467"/>
    <w:rsid w:val="000C4601"/>
    <w:rsid w:val="000C674A"/>
    <w:rsid w:val="000C6DDC"/>
    <w:rsid w:val="000C7BB1"/>
    <w:rsid w:val="000D02A7"/>
    <w:rsid w:val="000D0EB3"/>
    <w:rsid w:val="000D17E6"/>
    <w:rsid w:val="000D1DED"/>
    <w:rsid w:val="000D2FBB"/>
    <w:rsid w:val="000D4262"/>
    <w:rsid w:val="000D5274"/>
    <w:rsid w:val="000D6CE7"/>
    <w:rsid w:val="000D7E14"/>
    <w:rsid w:val="000E14B9"/>
    <w:rsid w:val="000E1BB1"/>
    <w:rsid w:val="000E2D31"/>
    <w:rsid w:val="000E2EA0"/>
    <w:rsid w:val="000E4C53"/>
    <w:rsid w:val="000E5B4A"/>
    <w:rsid w:val="000E6499"/>
    <w:rsid w:val="000F091C"/>
    <w:rsid w:val="000F1059"/>
    <w:rsid w:val="000F1490"/>
    <w:rsid w:val="000F1D31"/>
    <w:rsid w:val="000F42A1"/>
    <w:rsid w:val="000F4664"/>
    <w:rsid w:val="000F61C7"/>
    <w:rsid w:val="000F7E21"/>
    <w:rsid w:val="001001FE"/>
    <w:rsid w:val="00100B2A"/>
    <w:rsid w:val="00100C93"/>
    <w:rsid w:val="0010126C"/>
    <w:rsid w:val="00102264"/>
    <w:rsid w:val="00102B51"/>
    <w:rsid w:val="0010315C"/>
    <w:rsid w:val="00106BA8"/>
    <w:rsid w:val="001126D6"/>
    <w:rsid w:val="0011307A"/>
    <w:rsid w:val="00115142"/>
    <w:rsid w:val="00115EEA"/>
    <w:rsid w:val="00116AE2"/>
    <w:rsid w:val="00116D05"/>
    <w:rsid w:val="00117B6C"/>
    <w:rsid w:val="00121146"/>
    <w:rsid w:val="001244E7"/>
    <w:rsid w:val="001266DE"/>
    <w:rsid w:val="0012745E"/>
    <w:rsid w:val="001313A2"/>
    <w:rsid w:val="00132AE6"/>
    <w:rsid w:val="00132E5B"/>
    <w:rsid w:val="00133D1C"/>
    <w:rsid w:val="00134195"/>
    <w:rsid w:val="001345CF"/>
    <w:rsid w:val="001350E4"/>
    <w:rsid w:val="001355B9"/>
    <w:rsid w:val="00136791"/>
    <w:rsid w:val="001369E1"/>
    <w:rsid w:val="00136AE3"/>
    <w:rsid w:val="001403CA"/>
    <w:rsid w:val="001419ED"/>
    <w:rsid w:val="00142673"/>
    <w:rsid w:val="00142E0B"/>
    <w:rsid w:val="001431F2"/>
    <w:rsid w:val="0014519D"/>
    <w:rsid w:val="00145CE4"/>
    <w:rsid w:val="00145F76"/>
    <w:rsid w:val="00146522"/>
    <w:rsid w:val="00147A83"/>
    <w:rsid w:val="00147E8D"/>
    <w:rsid w:val="00150225"/>
    <w:rsid w:val="001512F0"/>
    <w:rsid w:val="00151870"/>
    <w:rsid w:val="00152393"/>
    <w:rsid w:val="00152834"/>
    <w:rsid w:val="00152A3F"/>
    <w:rsid w:val="00154710"/>
    <w:rsid w:val="00155098"/>
    <w:rsid w:val="00155FD8"/>
    <w:rsid w:val="00157266"/>
    <w:rsid w:val="0015749E"/>
    <w:rsid w:val="001605AC"/>
    <w:rsid w:val="00161130"/>
    <w:rsid w:val="001611F6"/>
    <w:rsid w:val="00161619"/>
    <w:rsid w:val="00161672"/>
    <w:rsid w:val="00162791"/>
    <w:rsid w:val="0016303D"/>
    <w:rsid w:val="00163BDA"/>
    <w:rsid w:val="00163F9B"/>
    <w:rsid w:val="00164D86"/>
    <w:rsid w:val="0016687F"/>
    <w:rsid w:val="00171240"/>
    <w:rsid w:val="0017135A"/>
    <w:rsid w:val="00173611"/>
    <w:rsid w:val="00175B82"/>
    <w:rsid w:val="00175C06"/>
    <w:rsid w:val="00177DD7"/>
    <w:rsid w:val="00180308"/>
    <w:rsid w:val="00181816"/>
    <w:rsid w:val="00182F38"/>
    <w:rsid w:val="00183429"/>
    <w:rsid w:val="0018377D"/>
    <w:rsid w:val="001839EF"/>
    <w:rsid w:val="001844B8"/>
    <w:rsid w:val="0018562D"/>
    <w:rsid w:val="001857D6"/>
    <w:rsid w:val="00185E20"/>
    <w:rsid w:val="00193B18"/>
    <w:rsid w:val="00194245"/>
    <w:rsid w:val="00194821"/>
    <w:rsid w:val="00195CB5"/>
    <w:rsid w:val="00196CE6"/>
    <w:rsid w:val="001A1589"/>
    <w:rsid w:val="001A3452"/>
    <w:rsid w:val="001A5330"/>
    <w:rsid w:val="001A6B3E"/>
    <w:rsid w:val="001A7FB7"/>
    <w:rsid w:val="001B055E"/>
    <w:rsid w:val="001B2D3E"/>
    <w:rsid w:val="001B2F23"/>
    <w:rsid w:val="001B39BF"/>
    <w:rsid w:val="001B486F"/>
    <w:rsid w:val="001B583F"/>
    <w:rsid w:val="001B58E3"/>
    <w:rsid w:val="001B6148"/>
    <w:rsid w:val="001B7FA0"/>
    <w:rsid w:val="001C0FA4"/>
    <w:rsid w:val="001C147F"/>
    <w:rsid w:val="001C1C39"/>
    <w:rsid w:val="001C2BA3"/>
    <w:rsid w:val="001C2FDD"/>
    <w:rsid w:val="001C3D9D"/>
    <w:rsid w:val="001C5470"/>
    <w:rsid w:val="001C57CE"/>
    <w:rsid w:val="001C6702"/>
    <w:rsid w:val="001C6DA5"/>
    <w:rsid w:val="001C7D70"/>
    <w:rsid w:val="001D209F"/>
    <w:rsid w:val="001D2CB7"/>
    <w:rsid w:val="001D31DC"/>
    <w:rsid w:val="001D5FCA"/>
    <w:rsid w:val="001D6084"/>
    <w:rsid w:val="001D6BEE"/>
    <w:rsid w:val="001D7A7A"/>
    <w:rsid w:val="001E04E1"/>
    <w:rsid w:val="001E0838"/>
    <w:rsid w:val="001E1C4A"/>
    <w:rsid w:val="001E3C5F"/>
    <w:rsid w:val="001E4AC0"/>
    <w:rsid w:val="001E6790"/>
    <w:rsid w:val="001F04C3"/>
    <w:rsid w:val="001F04EF"/>
    <w:rsid w:val="001F1533"/>
    <w:rsid w:val="001F3A57"/>
    <w:rsid w:val="001F3DD1"/>
    <w:rsid w:val="001F455B"/>
    <w:rsid w:val="001F4BCC"/>
    <w:rsid w:val="00200C8C"/>
    <w:rsid w:val="0020222D"/>
    <w:rsid w:val="00202523"/>
    <w:rsid w:val="0020531D"/>
    <w:rsid w:val="002058A6"/>
    <w:rsid w:val="00206F5E"/>
    <w:rsid w:val="00207116"/>
    <w:rsid w:val="00207879"/>
    <w:rsid w:val="00210099"/>
    <w:rsid w:val="00210B97"/>
    <w:rsid w:val="00211AD9"/>
    <w:rsid w:val="00212D61"/>
    <w:rsid w:val="00212EC1"/>
    <w:rsid w:val="0021427B"/>
    <w:rsid w:val="00217A2F"/>
    <w:rsid w:val="002208A6"/>
    <w:rsid w:val="002215CD"/>
    <w:rsid w:val="00222130"/>
    <w:rsid w:val="00222656"/>
    <w:rsid w:val="002228E5"/>
    <w:rsid w:val="00222F77"/>
    <w:rsid w:val="00224137"/>
    <w:rsid w:val="0022598C"/>
    <w:rsid w:val="00226A11"/>
    <w:rsid w:val="00231448"/>
    <w:rsid w:val="002316C5"/>
    <w:rsid w:val="0023206D"/>
    <w:rsid w:val="00232BC9"/>
    <w:rsid w:val="00233246"/>
    <w:rsid w:val="00242992"/>
    <w:rsid w:val="00242DFF"/>
    <w:rsid w:val="00243583"/>
    <w:rsid w:val="00243BC3"/>
    <w:rsid w:val="00244D4C"/>
    <w:rsid w:val="00244F03"/>
    <w:rsid w:val="0024551F"/>
    <w:rsid w:val="00245D08"/>
    <w:rsid w:val="0024671A"/>
    <w:rsid w:val="00247924"/>
    <w:rsid w:val="00250443"/>
    <w:rsid w:val="002508F9"/>
    <w:rsid w:val="00250D81"/>
    <w:rsid w:val="00251510"/>
    <w:rsid w:val="00251646"/>
    <w:rsid w:val="002553CD"/>
    <w:rsid w:val="00255ABF"/>
    <w:rsid w:val="00255CA2"/>
    <w:rsid w:val="0025678D"/>
    <w:rsid w:val="00262668"/>
    <w:rsid w:val="0026309B"/>
    <w:rsid w:val="00263479"/>
    <w:rsid w:val="002646EB"/>
    <w:rsid w:val="00265726"/>
    <w:rsid w:val="00265F32"/>
    <w:rsid w:val="002662AE"/>
    <w:rsid w:val="00267755"/>
    <w:rsid w:val="00270459"/>
    <w:rsid w:val="002704C6"/>
    <w:rsid w:val="00276504"/>
    <w:rsid w:val="0028093C"/>
    <w:rsid w:val="00280B12"/>
    <w:rsid w:val="00283AB0"/>
    <w:rsid w:val="00284685"/>
    <w:rsid w:val="00284E09"/>
    <w:rsid w:val="00287D9D"/>
    <w:rsid w:val="00290412"/>
    <w:rsid w:val="00291DF5"/>
    <w:rsid w:val="002926D4"/>
    <w:rsid w:val="00293483"/>
    <w:rsid w:val="002943D7"/>
    <w:rsid w:val="00296002"/>
    <w:rsid w:val="00297D28"/>
    <w:rsid w:val="002A0735"/>
    <w:rsid w:val="002A1959"/>
    <w:rsid w:val="002A3672"/>
    <w:rsid w:val="002A614F"/>
    <w:rsid w:val="002A69AD"/>
    <w:rsid w:val="002B0404"/>
    <w:rsid w:val="002B0ABD"/>
    <w:rsid w:val="002B0AFE"/>
    <w:rsid w:val="002B2CE0"/>
    <w:rsid w:val="002B326B"/>
    <w:rsid w:val="002B382B"/>
    <w:rsid w:val="002B4981"/>
    <w:rsid w:val="002C1EFB"/>
    <w:rsid w:val="002C687B"/>
    <w:rsid w:val="002C6C10"/>
    <w:rsid w:val="002D2A02"/>
    <w:rsid w:val="002D304A"/>
    <w:rsid w:val="002D30D5"/>
    <w:rsid w:val="002D3B29"/>
    <w:rsid w:val="002D4295"/>
    <w:rsid w:val="002D4722"/>
    <w:rsid w:val="002D6BC4"/>
    <w:rsid w:val="002D6FF8"/>
    <w:rsid w:val="002E0B77"/>
    <w:rsid w:val="002E1D97"/>
    <w:rsid w:val="002E3DAA"/>
    <w:rsid w:val="002E4650"/>
    <w:rsid w:val="002E48B7"/>
    <w:rsid w:val="002E5C3A"/>
    <w:rsid w:val="002E7391"/>
    <w:rsid w:val="002E7B98"/>
    <w:rsid w:val="002F1567"/>
    <w:rsid w:val="002F16BD"/>
    <w:rsid w:val="002F2408"/>
    <w:rsid w:val="002F34FE"/>
    <w:rsid w:val="002F487C"/>
    <w:rsid w:val="002F6B7A"/>
    <w:rsid w:val="002F790C"/>
    <w:rsid w:val="00302C2A"/>
    <w:rsid w:val="00304DE0"/>
    <w:rsid w:val="00305F60"/>
    <w:rsid w:val="0030702B"/>
    <w:rsid w:val="00307E7C"/>
    <w:rsid w:val="003102CD"/>
    <w:rsid w:val="0031209E"/>
    <w:rsid w:val="003148DF"/>
    <w:rsid w:val="0031537C"/>
    <w:rsid w:val="0032234E"/>
    <w:rsid w:val="00322C55"/>
    <w:rsid w:val="00324E8A"/>
    <w:rsid w:val="00324F77"/>
    <w:rsid w:val="00325844"/>
    <w:rsid w:val="00326F7C"/>
    <w:rsid w:val="00327A65"/>
    <w:rsid w:val="0033037B"/>
    <w:rsid w:val="003311BB"/>
    <w:rsid w:val="0033342F"/>
    <w:rsid w:val="00334826"/>
    <w:rsid w:val="0033668C"/>
    <w:rsid w:val="0034060F"/>
    <w:rsid w:val="00343C9F"/>
    <w:rsid w:val="003445D8"/>
    <w:rsid w:val="0034795C"/>
    <w:rsid w:val="003507C9"/>
    <w:rsid w:val="00351920"/>
    <w:rsid w:val="00352180"/>
    <w:rsid w:val="00352929"/>
    <w:rsid w:val="00352A7A"/>
    <w:rsid w:val="00355152"/>
    <w:rsid w:val="00355FA5"/>
    <w:rsid w:val="00356C47"/>
    <w:rsid w:val="00356D7A"/>
    <w:rsid w:val="00361E81"/>
    <w:rsid w:val="00361F8B"/>
    <w:rsid w:val="00365088"/>
    <w:rsid w:val="00365FC4"/>
    <w:rsid w:val="003667CE"/>
    <w:rsid w:val="0037022C"/>
    <w:rsid w:val="00372EB9"/>
    <w:rsid w:val="003736A0"/>
    <w:rsid w:val="00373D21"/>
    <w:rsid w:val="003740E1"/>
    <w:rsid w:val="00382D78"/>
    <w:rsid w:val="003838A4"/>
    <w:rsid w:val="00385AFF"/>
    <w:rsid w:val="00386804"/>
    <w:rsid w:val="0038768F"/>
    <w:rsid w:val="0038770F"/>
    <w:rsid w:val="00390A2A"/>
    <w:rsid w:val="00391B3F"/>
    <w:rsid w:val="0039306A"/>
    <w:rsid w:val="0039328E"/>
    <w:rsid w:val="003933A7"/>
    <w:rsid w:val="00394016"/>
    <w:rsid w:val="00396D87"/>
    <w:rsid w:val="00397A4F"/>
    <w:rsid w:val="00397F43"/>
    <w:rsid w:val="003A0454"/>
    <w:rsid w:val="003A0A07"/>
    <w:rsid w:val="003A1529"/>
    <w:rsid w:val="003A18BA"/>
    <w:rsid w:val="003A225D"/>
    <w:rsid w:val="003A3899"/>
    <w:rsid w:val="003A397F"/>
    <w:rsid w:val="003A4459"/>
    <w:rsid w:val="003A6820"/>
    <w:rsid w:val="003B0F41"/>
    <w:rsid w:val="003B2F8E"/>
    <w:rsid w:val="003B49CF"/>
    <w:rsid w:val="003B5DC6"/>
    <w:rsid w:val="003B6C44"/>
    <w:rsid w:val="003C09DC"/>
    <w:rsid w:val="003C35EF"/>
    <w:rsid w:val="003C4B34"/>
    <w:rsid w:val="003C5E85"/>
    <w:rsid w:val="003C6F82"/>
    <w:rsid w:val="003D3BD3"/>
    <w:rsid w:val="003D3D0E"/>
    <w:rsid w:val="003D4C33"/>
    <w:rsid w:val="003D725D"/>
    <w:rsid w:val="003D79EC"/>
    <w:rsid w:val="003E0ABD"/>
    <w:rsid w:val="003E362A"/>
    <w:rsid w:val="003E44F5"/>
    <w:rsid w:val="003E7ABC"/>
    <w:rsid w:val="003E7B24"/>
    <w:rsid w:val="003F28CE"/>
    <w:rsid w:val="003F378E"/>
    <w:rsid w:val="003F53B0"/>
    <w:rsid w:val="003F62CA"/>
    <w:rsid w:val="003F6B4D"/>
    <w:rsid w:val="003F7165"/>
    <w:rsid w:val="003F7CB9"/>
    <w:rsid w:val="00400806"/>
    <w:rsid w:val="00402B31"/>
    <w:rsid w:val="00403166"/>
    <w:rsid w:val="0040593B"/>
    <w:rsid w:val="00407F09"/>
    <w:rsid w:val="00410829"/>
    <w:rsid w:val="00410E50"/>
    <w:rsid w:val="00411FCA"/>
    <w:rsid w:val="00412770"/>
    <w:rsid w:val="00414CEF"/>
    <w:rsid w:val="00414F41"/>
    <w:rsid w:val="00414FF6"/>
    <w:rsid w:val="00415085"/>
    <w:rsid w:val="00417729"/>
    <w:rsid w:val="00420B0D"/>
    <w:rsid w:val="004213C8"/>
    <w:rsid w:val="00424318"/>
    <w:rsid w:val="004251EF"/>
    <w:rsid w:val="00426B14"/>
    <w:rsid w:val="00427326"/>
    <w:rsid w:val="00430613"/>
    <w:rsid w:val="00430FEC"/>
    <w:rsid w:val="00431133"/>
    <w:rsid w:val="00432382"/>
    <w:rsid w:val="00434D41"/>
    <w:rsid w:val="004350DC"/>
    <w:rsid w:val="00435336"/>
    <w:rsid w:val="004354EC"/>
    <w:rsid w:val="00435523"/>
    <w:rsid w:val="00435668"/>
    <w:rsid w:val="0043683C"/>
    <w:rsid w:val="00436872"/>
    <w:rsid w:val="00437396"/>
    <w:rsid w:val="00437537"/>
    <w:rsid w:val="004376A3"/>
    <w:rsid w:val="00440B9B"/>
    <w:rsid w:val="00440EBA"/>
    <w:rsid w:val="00440F31"/>
    <w:rsid w:val="004412D0"/>
    <w:rsid w:val="004426B3"/>
    <w:rsid w:val="00442AD9"/>
    <w:rsid w:val="0044401D"/>
    <w:rsid w:val="004459F7"/>
    <w:rsid w:val="00445B7A"/>
    <w:rsid w:val="00450FFE"/>
    <w:rsid w:val="004514BB"/>
    <w:rsid w:val="00454745"/>
    <w:rsid w:val="00456D1C"/>
    <w:rsid w:val="00460474"/>
    <w:rsid w:val="0046131B"/>
    <w:rsid w:val="00466599"/>
    <w:rsid w:val="0046684F"/>
    <w:rsid w:val="004720EE"/>
    <w:rsid w:val="004772AB"/>
    <w:rsid w:val="00481ADB"/>
    <w:rsid w:val="004830CA"/>
    <w:rsid w:val="004838B9"/>
    <w:rsid w:val="00485C2D"/>
    <w:rsid w:val="00487624"/>
    <w:rsid w:val="0049209D"/>
    <w:rsid w:val="004979EC"/>
    <w:rsid w:val="00497F02"/>
    <w:rsid w:val="004A0599"/>
    <w:rsid w:val="004A0949"/>
    <w:rsid w:val="004A0F1D"/>
    <w:rsid w:val="004A30DD"/>
    <w:rsid w:val="004A3EA7"/>
    <w:rsid w:val="004A43AF"/>
    <w:rsid w:val="004B2159"/>
    <w:rsid w:val="004B48B9"/>
    <w:rsid w:val="004B48FC"/>
    <w:rsid w:val="004B5FCD"/>
    <w:rsid w:val="004C03A8"/>
    <w:rsid w:val="004C0F46"/>
    <w:rsid w:val="004C1C86"/>
    <w:rsid w:val="004C2987"/>
    <w:rsid w:val="004C30AD"/>
    <w:rsid w:val="004C3B4E"/>
    <w:rsid w:val="004C7EB6"/>
    <w:rsid w:val="004D0108"/>
    <w:rsid w:val="004D02A1"/>
    <w:rsid w:val="004D0C7F"/>
    <w:rsid w:val="004D2C6A"/>
    <w:rsid w:val="004D37D9"/>
    <w:rsid w:val="004D3A60"/>
    <w:rsid w:val="004D46D1"/>
    <w:rsid w:val="004D5DF3"/>
    <w:rsid w:val="004E0D3F"/>
    <w:rsid w:val="004E132B"/>
    <w:rsid w:val="004E27B5"/>
    <w:rsid w:val="004E2CAD"/>
    <w:rsid w:val="004E2D06"/>
    <w:rsid w:val="004E4306"/>
    <w:rsid w:val="004E4452"/>
    <w:rsid w:val="004E5046"/>
    <w:rsid w:val="004E56A3"/>
    <w:rsid w:val="004E7D37"/>
    <w:rsid w:val="004F0589"/>
    <w:rsid w:val="004F0E97"/>
    <w:rsid w:val="004F1787"/>
    <w:rsid w:val="004F221C"/>
    <w:rsid w:val="004F2A49"/>
    <w:rsid w:val="004F5A8D"/>
    <w:rsid w:val="004F69C6"/>
    <w:rsid w:val="004F70B9"/>
    <w:rsid w:val="0050092A"/>
    <w:rsid w:val="00501A21"/>
    <w:rsid w:val="00501C15"/>
    <w:rsid w:val="00501FA1"/>
    <w:rsid w:val="00504495"/>
    <w:rsid w:val="005102A3"/>
    <w:rsid w:val="00510D7B"/>
    <w:rsid w:val="00512C63"/>
    <w:rsid w:val="00513546"/>
    <w:rsid w:val="00514D7F"/>
    <w:rsid w:val="00516C10"/>
    <w:rsid w:val="005175DA"/>
    <w:rsid w:val="00517AE5"/>
    <w:rsid w:val="0052351F"/>
    <w:rsid w:val="0053000A"/>
    <w:rsid w:val="00533757"/>
    <w:rsid w:val="0053377A"/>
    <w:rsid w:val="00533821"/>
    <w:rsid w:val="0053658C"/>
    <w:rsid w:val="005369FB"/>
    <w:rsid w:val="00536E1A"/>
    <w:rsid w:val="0053795D"/>
    <w:rsid w:val="00540581"/>
    <w:rsid w:val="00540A6D"/>
    <w:rsid w:val="00542DF0"/>
    <w:rsid w:val="005449B1"/>
    <w:rsid w:val="00550960"/>
    <w:rsid w:val="005519B7"/>
    <w:rsid w:val="00551E3C"/>
    <w:rsid w:val="00551FB9"/>
    <w:rsid w:val="00552DDD"/>
    <w:rsid w:val="00553A15"/>
    <w:rsid w:val="005546CA"/>
    <w:rsid w:val="005555C2"/>
    <w:rsid w:val="00556399"/>
    <w:rsid w:val="0055756E"/>
    <w:rsid w:val="0056105E"/>
    <w:rsid w:val="00561CEA"/>
    <w:rsid w:val="005622BC"/>
    <w:rsid w:val="00563134"/>
    <w:rsid w:val="00564C60"/>
    <w:rsid w:val="005656E2"/>
    <w:rsid w:val="00565FB3"/>
    <w:rsid w:val="00566483"/>
    <w:rsid w:val="0057045C"/>
    <w:rsid w:val="005715B8"/>
    <w:rsid w:val="00571620"/>
    <w:rsid w:val="00571AE4"/>
    <w:rsid w:val="0057420E"/>
    <w:rsid w:val="005745D5"/>
    <w:rsid w:val="0057553F"/>
    <w:rsid w:val="00575C38"/>
    <w:rsid w:val="00576233"/>
    <w:rsid w:val="0057721A"/>
    <w:rsid w:val="00577750"/>
    <w:rsid w:val="00580CD9"/>
    <w:rsid w:val="00580CFF"/>
    <w:rsid w:val="00583C46"/>
    <w:rsid w:val="00583D5E"/>
    <w:rsid w:val="00584A0C"/>
    <w:rsid w:val="00586B18"/>
    <w:rsid w:val="00586C4E"/>
    <w:rsid w:val="00587369"/>
    <w:rsid w:val="005910A0"/>
    <w:rsid w:val="00591A69"/>
    <w:rsid w:val="00591BEC"/>
    <w:rsid w:val="00592788"/>
    <w:rsid w:val="00592854"/>
    <w:rsid w:val="00593D1D"/>
    <w:rsid w:val="00595059"/>
    <w:rsid w:val="0059565A"/>
    <w:rsid w:val="00597C1D"/>
    <w:rsid w:val="005A2B2C"/>
    <w:rsid w:val="005A37AA"/>
    <w:rsid w:val="005A4B52"/>
    <w:rsid w:val="005A52F2"/>
    <w:rsid w:val="005A5F73"/>
    <w:rsid w:val="005A6898"/>
    <w:rsid w:val="005B040E"/>
    <w:rsid w:val="005B0B05"/>
    <w:rsid w:val="005B3144"/>
    <w:rsid w:val="005B50CE"/>
    <w:rsid w:val="005B5961"/>
    <w:rsid w:val="005C0851"/>
    <w:rsid w:val="005C0EA1"/>
    <w:rsid w:val="005C1A93"/>
    <w:rsid w:val="005C22BA"/>
    <w:rsid w:val="005C5844"/>
    <w:rsid w:val="005C5EC3"/>
    <w:rsid w:val="005D0B32"/>
    <w:rsid w:val="005D1E4B"/>
    <w:rsid w:val="005D2918"/>
    <w:rsid w:val="005D49CC"/>
    <w:rsid w:val="005D4A5E"/>
    <w:rsid w:val="005D70BA"/>
    <w:rsid w:val="005D7198"/>
    <w:rsid w:val="005E0181"/>
    <w:rsid w:val="005F25A8"/>
    <w:rsid w:val="005F2BB9"/>
    <w:rsid w:val="005F4600"/>
    <w:rsid w:val="006001B1"/>
    <w:rsid w:val="00600CBB"/>
    <w:rsid w:val="006047AB"/>
    <w:rsid w:val="00606222"/>
    <w:rsid w:val="0060657C"/>
    <w:rsid w:val="00607921"/>
    <w:rsid w:val="00607EEA"/>
    <w:rsid w:val="006115BB"/>
    <w:rsid w:val="00611729"/>
    <w:rsid w:val="006125B0"/>
    <w:rsid w:val="006173CF"/>
    <w:rsid w:val="00620E96"/>
    <w:rsid w:val="00621E12"/>
    <w:rsid w:val="00622888"/>
    <w:rsid w:val="006233BA"/>
    <w:rsid w:val="006255F1"/>
    <w:rsid w:val="006273C0"/>
    <w:rsid w:val="00630E6B"/>
    <w:rsid w:val="0063136B"/>
    <w:rsid w:val="00631ABB"/>
    <w:rsid w:val="00632AFD"/>
    <w:rsid w:val="0063454F"/>
    <w:rsid w:val="00637130"/>
    <w:rsid w:val="006379FD"/>
    <w:rsid w:val="0064099C"/>
    <w:rsid w:val="00641B47"/>
    <w:rsid w:val="006426EE"/>
    <w:rsid w:val="00642AB9"/>
    <w:rsid w:val="00643D4A"/>
    <w:rsid w:val="00644429"/>
    <w:rsid w:val="0064442B"/>
    <w:rsid w:val="006462B4"/>
    <w:rsid w:val="00646FE5"/>
    <w:rsid w:val="006500E0"/>
    <w:rsid w:val="00653A9F"/>
    <w:rsid w:val="00653D4C"/>
    <w:rsid w:val="006547B7"/>
    <w:rsid w:val="00654BE2"/>
    <w:rsid w:val="00656737"/>
    <w:rsid w:val="006577E3"/>
    <w:rsid w:val="00657D6D"/>
    <w:rsid w:val="00660879"/>
    <w:rsid w:val="00660B3B"/>
    <w:rsid w:val="006619F8"/>
    <w:rsid w:val="006625BB"/>
    <w:rsid w:val="006632B6"/>
    <w:rsid w:val="00663459"/>
    <w:rsid w:val="00663A63"/>
    <w:rsid w:val="0066453F"/>
    <w:rsid w:val="00664BB8"/>
    <w:rsid w:val="00665614"/>
    <w:rsid w:val="00665C42"/>
    <w:rsid w:val="00667B92"/>
    <w:rsid w:val="0067050B"/>
    <w:rsid w:val="00672025"/>
    <w:rsid w:val="00672806"/>
    <w:rsid w:val="00673FC8"/>
    <w:rsid w:val="006740F5"/>
    <w:rsid w:val="00674B12"/>
    <w:rsid w:val="00677898"/>
    <w:rsid w:val="00677E5F"/>
    <w:rsid w:val="0068038F"/>
    <w:rsid w:val="00683A6B"/>
    <w:rsid w:val="00684AB8"/>
    <w:rsid w:val="00684F55"/>
    <w:rsid w:val="0068606D"/>
    <w:rsid w:val="006872AD"/>
    <w:rsid w:val="00687408"/>
    <w:rsid w:val="00690671"/>
    <w:rsid w:val="00690CEE"/>
    <w:rsid w:val="00693557"/>
    <w:rsid w:val="006937F9"/>
    <w:rsid w:val="00694200"/>
    <w:rsid w:val="00694513"/>
    <w:rsid w:val="00695D52"/>
    <w:rsid w:val="00695E62"/>
    <w:rsid w:val="00695FFC"/>
    <w:rsid w:val="006962B4"/>
    <w:rsid w:val="0069737D"/>
    <w:rsid w:val="006A18B6"/>
    <w:rsid w:val="006A3431"/>
    <w:rsid w:val="006A3706"/>
    <w:rsid w:val="006A430F"/>
    <w:rsid w:val="006A4460"/>
    <w:rsid w:val="006B0B8D"/>
    <w:rsid w:val="006B14EC"/>
    <w:rsid w:val="006B1A18"/>
    <w:rsid w:val="006B2634"/>
    <w:rsid w:val="006B30A5"/>
    <w:rsid w:val="006B3E02"/>
    <w:rsid w:val="006B72CC"/>
    <w:rsid w:val="006B7D2D"/>
    <w:rsid w:val="006C2E97"/>
    <w:rsid w:val="006C5E24"/>
    <w:rsid w:val="006C6BFA"/>
    <w:rsid w:val="006C7E3F"/>
    <w:rsid w:val="006D1FDA"/>
    <w:rsid w:val="006D263A"/>
    <w:rsid w:val="006D27B5"/>
    <w:rsid w:val="006D3543"/>
    <w:rsid w:val="006D7A43"/>
    <w:rsid w:val="006E037E"/>
    <w:rsid w:val="006E0529"/>
    <w:rsid w:val="006E3105"/>
    <w:rsid w:val="006E5104"/>
    <w:rsid w:val="006E78EA"/>
    <w:rsid w:val="006F18C2"/>
    <w:rsid w:val="006F29B2"/>
    <w:rsid w:val="006F2E27"/>
    <w:rsid w:val="006F3A89"/>
    <w:rsid w:val="006F4088"/>
    <w:rsid w:val="006F5180"/>
    <w:rsid w:val="006F64BF"/>
    <w:rsid w:val="00702555"/>
    <w:rsid w:val="0070395F"/>
    <w:rsid w:val="0070434A"/>
    <w:rsid w:val="00704FAF"/>
    <w:rsid w:val="0070663C"/>
    <w:rsid w:val="00707028"/>
    <w:rsid w:val="00707B58"/>
    <w:rsid w:val="0071203A"/>
    <w:rsid w:val="0071214C"/>
    <w:rsid w:val="00712C3D"/>
    <w:rsid w:val="00713C04"/>
    <w:rsid w:val="007152DD"/>
    <w:rsid w:val="00716CCE"/>
    <w:rsid w:val="007178B8"/>
    <w:rsid w:val="007201F9"/>
    <w:rsid w:val="00721DFA"/>
    <w:rsid w:val="00722023"/>
    <w:rsid w:val="0072232F"/>
    <w:rsid w:val="00723220"/>
    <w:rsid w:val="0072479A"/>
    <w:rsid w:val="007259E9"/>
    <w:rsid w:val="00726325"/>
    <w:rsid w:val="007307E0"/>
    <w:rsid w:val="00730FD5"/>
    <w:rsid w:val="007413E0"/>
    <w:rsid w:val="00745E72"/>
    <w:rsid w:val="00750D4D"/>
    <w:rsid w:val="00750D8C"/>
    <w:rsid w:val="00750F83"/>
    <w:rsid w:val="00751CCE"/>
    <w:rsid w:val="00752B37"/>
    <w:rsid w:val="0075383D"/>
    <w:rsid w:val="007538E5"/>
    <w:rsid w:val="00755AFB"/>
    <w:rsid w:val="00757F1D"/>
    <w:rsid w:val="007607D4"/>
    <w:rsid w:val="007618FF"/>
    <w:rsid w:val="007659B1"/>
    <w:rsid w:val="007663FB"/>
    <w:rsid w:val="007674EC"/>
    <w:rsid w:val="00767E26"/>
    <w:rsid w:val="00770427"/>
    <w:rsid w:val="0077054E"/>
    <w:rsid w:val="00770754"/>
    <w:rsid w:val="00771C7D"/>
    <w:rsid w:val="007760F6"/>
    <w:rsid w:val="007765B5"/>
    <w:rsid w:val="0077788F"/>
    <w:rsid w:val="00780548"/>
    <w:rsid w:val="00780D25"/>
    <w:rsid w:val="0078186A"/>
    <w:rsid w:val="007820DC"/>
    <w:rsid w:val="00782619"/>
    <w:rsid w:val="00785E83"/>
    <w:rsid w:val="00786003"/>
    <w:rsid w:val="0078763E"/>
    <w:rsid w:val="007876EA"/>
    <w:rsid w:val="0078771A"/>
    <w:rsid w:val="00790548"/>
    <w:rsid w:val="00791CC1"/>
    <w:rsid w:val="00791E18"/>
    <w:rsid w:val="00792DC1"/>
    <w:rsid w:val="00792F72"/>
    <w:rsid w:val="00792FD3"/>
    <w:rsid w:val="007938F1"/>
    <w:rsid w:val="00795AC8"/>
    <w:rsid w:val="007966B9"/>
    <w:rsid w:val="00797037"/>
    <w:rsid w:val="007971D3"/>
    <w:rsid w:val="007A3B7E"/>
    <w:rsid w:val="007A4AA7"/>
    <w:rsid w:val="007A6B5E"/>
    <w:rsid w:val="007A714E"/>
    <w:rsid w:val="007A79EC"/>
    <w:rsid w:val="007B044E"/>
    <w:rsid w:val="007B2289"/>
    <w:rsid w:val="007B3894"/>
    <w:rsid w:val="007B4471"/>
    <w:rsid w:val="007B4C50"/>
    <w:rsid w:val="007B56B4"/>
    <w:rsid w:val="007B58EB"/>
    <w:rsid w:val="007B5D55"/>
    <w:rsid w:val="007B695D"/>
    <w:rsid w:val="007B6E32"/>
    <w:rsid w:val="007C2709"/>
    <w:rsid w:val="007C2981"/>
    <w:rsid w:val="007C353C"/>
    <w:rsid w:val="007C48D9"/>
    <w:rsid w:val="007C50B7"/>
    <w:rsid w:val="007C5953"/>
    <w:rsid w:val="007D0CC1"/>
    <w:rsid w:val="007D2016"/>
    <w:rsid w:val="007D2BAF"/>
    <w:rsid w:val="007D3A53"/>
    <w:rsid w:val="007D6217"/>
    <w:rsid w:val="007D634E"/>
    <w:rsid w:val="007D7057"/>
    <w:rsid w:val="007E040C"/>
    <w:rsid w:val="007E123A"/>
    <w:rsid w:val="007E124F"/>
    <w:rsid w:val="007E2B3F"/>
    <w:rsid w:val="007E34FF"/>
    <w:rsid w:val="007E455C"/>
    <w:rsid w:val="007E54CF"/>
    <w:rsid w:val="007E7575"/>
    <w:rsid w:val="007E7B4D"/>
    <w:rsid w:val="007F1BDA"/>
    <w:rsid w:val="007F4573"/>
    <w:rsid w:val="007F595E"/>
    <w:rsid w:val="007F6F8D"/>
    <w:rsid w:val="007F7053"/>
    <w:rsid w:val="008001A5"/>
    <w:rsid w:val="00802B93"/>
    <w:rsid w:val="0080389C"/>
    <w:rsid w:val="00804616"/>
    <w:rsid w:val="00805A6E"/>
    <w:rsid w:val="00806593"/>
    <w:rsid w:val="0081017A"/>
    <w:rsid w:val="00810991"/>
    <w:rsid w:val="008110D8"/>
    <w:rsid w:val="00811999"/>
    <w:rsid w:val="00811CC3"/>
    <w:rsid w:val="008137AB"/>
    <w:rsid w:val="008146A0"/>
    <w:rsid w:val="00815AAD"/>
    <w:rsid w:val="0081647B"/>
    <w:rsid w:val="00817697"/>
    <w:rsid w:val="00817DA2"/>
    <w:rsid w:val="00821FD8"/>
    <w:rsid w:val="008249BF"/>
    <w:rsid w:val="008252AD"/>
    <w:rsid w:val="00827E60"/>
    <w:rsid w:val="00831F1E"/>
    <w:rsid w:val="008325DD"/>
    <w:rsid w:val="00832A3B"/>
    <w:rsid w:val="00842B25"/>
    <w:rsid w:val="00844EF0"/>
    <w:rsid w:val="008462B8"/>
    <w:rsid w:val="00846753"/>
    <w:rsid w:val="008503A7"/>
    <w:rsid w:val="00850F7E"/>
    <w:rsid w:val="008510D4"/>
    <w:rsid w:val="00851A8B"/>
    <w:rsid w:val="00852F12"/>
    <w:rsid w:val="00853AFF"/>
    <w:rsid w:val="00853C40"/>
    <w:rsid w:val="00854C5D"/>
    <w:rsid w:val="0085592F"/>
    <w:rsid w:val="00857403"/>
    <w:rsid w:val="00857EEC"/>
    <w:rsid w:val="00860338"/>
    <w:rsid w:val="00862DF6"/>
    <w:rsid w:val="008643AB"/>
    <w:rsid w:val="0086493D"/>
    <w:rsid w:val="00864B59"/>
    <w:rsid w:val="00865259"/>
    <w:rsid w:val="00865433"/>
    <w:rsid w:val="00866A8A"/>
    <w:rsid w:val="00867282"/>
    <w:rsid w:val="008704EF"/>
    <w:rsid w:val="00870D2D"/>
    <w:rsid w:val="00870D3B"/>
    <w:rsid w:val="008711B7"/>
    <w:rsid w:val="00871445"/>
    <w:rsid w:val="00872278"/>
    <w:rsid w:val="008737CC"/>
    <w:rsid w:val="008746EE"/>
    <w:rsid w:val="00874C55"/>
    <w:rsid w:val="00877554"/>
    <w:rsid w:val="00877FAD"/>
    <w:rsid w:val="00880859"/>
    <w:rsid w:val="0088274D"/>
    <w:rsid w:val="00883779"/>
    <w:rsid w:val="00885E6A"/>
    <w:rsid w:val="00887924"/>
    <w:rsid w:val="0089098A"/>
    <w:rsid w:val="00892953"/>
    <w:rsid w:val="00893F7E"/>
    <w:rsid w:val="00894140"/>
    <w:rsid w:val="00897CD3"/>
    <w:rsid w:val="008A0DF0"/>
    <w:rsid w:val="008A2C03"/>
    <w:rsid w:val="008A7431"/>
    <w:rsid w:val="008B151D"/>
    <w:rsid w:val="008B1E36"/>
    <w:rsid w:val="008B2F9D"/>
    <w:rsid w:val="008B424E"/>
    <w:rsid w:val="008B4E8F"/>
    <w:rsid w:val="008B5931"/>
    <w:rsid w:val="008B5CA5"/>
    <w:rsid w:val="008B63B0"/>
    <w:rsid w:val="008B6426"/>
    <w:rsid w:val="008B693A"/>
    <w:rsid w:val="008C08E6"/>
    <w:rsid w:val="008C13A7"/>
    <w:rsid w:val="008C180B"/>
    <w:rsid w:val="008C1A26"/>
    <w:rsid w:val="008C2902"/>
    <w:rsid w:val="008C292E"/>
    <w:rsid w:val="008C3612"/>
    <w:rsid w:val="008C5CF9"/>
    <w:rsid w:val="008D4106"/>
    <w:rsid w:val="008D6716"/>
    <w:rsid w:val="008D6A09"/>
    <w:rsid w:val="008D6F6D"/>
    <w:rsid w:val="008E08BD"/>
    <w:rsid w:val="008E1183"/>
    <w:rsid w:val="008E34D8"/>
    <w:rsid w:val="008E4B9E"/>
    <w:rsid w:val="008E61BD"/>
    <w:rsid w:val="008E6DD1"/>
    <w:rsid w:val="008E7FDA"/>
    <w:rsid w:val="008F0B29"/>
    <w:rsid w:val="008F16A8"/>
    <w:rsid w:val="008F1E97"/>
    <w:rsid w:val="008F3811"/>
    <w:rsid w:val="008F41E3"/>
    <w:rsid w:val="008F4584"/>
    <w:rsid w:val="008F5D65"/>
    <w:rsid w:val="00901B99"/>
    <w:rsid w:val="00901F2F"/>
    <w:rsid w:val="009028EC"/>
    <w:rsid w:val="009046FD"/>
    <w:rsid w:val="009060AE"/>
    <w:rsid w:val="00906400"/>
    <w:rsid w:val="00906BF1"/>
    <w:rsid w:val="009109C0"/>
    <w:rsid w:val="009114DB"/>
    <w:rsid w:val="00911A38"/>
    <w:rsid w:val="00911F0A"/>
    <w:rsid w:val="009145CB"/>
    <w:rsid w:val="00914697"/>
    <w:rsid w:val="009147EC"/>
    <w:rsid w:val="0091587F"/>
    <w:rsid w:val="00916308"/>
    <w:rsid w:val="0091723A"/>
    <w:rsid w:val="00917EE1"/>
    <w:rsid w:val="009208FB"/>
    <w:rsid w:val="009219A0"/>
    <w:rsid w:val="0092277B"/>
    <w:rsid w:val="00922DD6"/>
    <w:rsid w:val="00922F2B"/>
    <w:rsid w:val="00923836"/>
    <w:rsid w:val="00923D2D"/>
    <w:rsid w:val="009243B8"/>
    <w:rsid w:val="009251B9"/>
    <w:rsid w:val="00925A44"/>
    <w:rsid w:val="009269B5"/>
    <w:rsid w:val="00926FE6"/>
    <w:rsid w:val="0093040B"/>
    <w:rsid w:val="009325DC"/>
    <w:rsid w:val="0093481A"/>
    <w:rsid w:val="009349B5"/>
    <w:rsid w:val="00934D40"/>
    <w:rsid w:val="00936BAA"/>
    <w:rsid w:val="00941219"/>
    <w:rsid w:val="00941353"/>
    <w:rsid w:val="009435AA"/>
    <w:rsid w:val="009454C2"/>
    <w:rsid w:val="00950C66"/>
    <w:rsid w:val="00952861"/>
    <w:rsid w:val="009544AC"/>
    <w:rsid w:val="009561EA"/>
    <w:rsid w:val="00956AFD"/>
    <w:rsid w:val="0096096A"/>
    <w:rsid w:val="00961725"/>
    <w:rsid w:val="00962ECE"/>
    <w:rsid w:val="00963B4C"/>
    <w:rsid w:val="00964EE2"/>
    <w:rsid w:val="00967577"/>
    <w:rsid w:val="00967D3E"/>
    <w:rsid w:val="009717F2"/>
    <w:rsid w:val="00974292"/>
    <w:rsid w:val="00974BB8"/>
    <w:rsid w:val="009758E0"/>
    <w:rsid w:val="00976AC4"/>
    <w:rsid w:val="009770FC"/>
    <w:rsid w:val="0098017B"/>
    <w:rsid w:val="009801D8"/>
    <w:rsid w:val="00980910"/>
    <w:rsid w:val="00985187"/>
    <w:rsid w:val="00986784"/>
    <w:rsid w:val="00991797"/>
    <w:rsid w:val="00991D31"/>
    <w:rsid w:val="009922B3"/>
    <w:rsid w:val="0099241E"/>
    <w:rsid w:val="00992A3E"/>
    <w:rsid w:val="00994432"/>
    <w:rsid w:val="009A1211"/>
    <w:rsid w:val="009A1AC3"/>
    <w:rsid w:val="009A5DC6"/>
    <w:rsid w:val="009B08A8"/>
    <w:rsid w:val="009B0A16"/>
    <w:rsid w:val="009B0E1A"/>
    <w:rsid w:val="009B10F9"/>
    <w:rsid w:val="009B15C7"/>
    <w:rsid w:val="009B1E08"/>
    <w:rsid w:val="009B262B"/>
    <w:rsid w:val="009B2693"/>
    <w:rsid w:val="009B4BA5"/>
    <w:rsid w:val="009B6035"/>
    <w:rsid w:val="009C05FB"/>
    <w:rsid w:val="009C0BAD"/>
    <w:rsid w:val="009C1840"/>
    <w:rsid w:val="009C2947"/>
    <w:rsid w:val="009C65AA"/>
    <w:rsid w:val="009D0937"/>
    <w:rsid w:val="009D0AB8"/>
    <w:rsid w:val="009D28CC"/>
    <w:rsid w:val="009D357D"/>
    <w:rsid w:val="009D39A1"/>
    <w:rsid w:val="009D3B73"/>
    <w:rsid w:val="009D46EA"/>
    <w:rsid w:val="009D4C68"/>
    <w:rsid w:val="009D783C"/>
    <w:rsid w:val="009E0014"/>
    <w:rsid w:val="009E058C"/>
    <w:rsid w:val="009E0C38"/>
    <w:rsid w:val="009E161E"/>
    <w:rsid w:val="009E1753"/>
    <w:rsid w:val="009E33C3"/>
    <w:rsid w:val="009E33CE"/>
    <w:rsid w:val="009E5E92"/>
    <w:rsid w:val="009E71ED"/>
    <w:rsid w:val="009E732D"/>
    <w:rsid w:val="009E78CB"/>
    <w:rsid w:val="009F3933"/>
    <w:rsid w:val="009F5955"/>
    <w:rsid w:val="009F6B7B"/>
    <w:rsid w:val="00A0034E"/>
    <w:rsid w:val="00A00681"/>
    <w:rsid w:val="00A01BBD"/>
    <w:rsid w:val="00A027E8"/>
    <w:rsid w:val="00A0360A"/>
    <w:rsid w:val="00A03CF0"/>
    <w:rsid w:val="00A04B18"/>
    <w:rsid w:val="00A053D8"/>
    <w:rsid w:val="00A05EB4"/>
    <w:rsid w:val="00A066D9"/>
    <w:rsid w:val="00A07FCE"/>
    <w:rsid w:val="00A10A0B"/>
    <w:rsid w:val="00A141C7"/>
    <w:rsid w:val="00A14BFB"/>
    <w:rsid w:val="00A14DDD"/>
    <w:rsid w:val="00A1652C"/>
    <w:rsid w:val="00A16E7E"/>
    <w:rsid w:val="00A172EE"/>
    <w:rsid w:val="00A1731F"/>
    <w:rsid w:val="00A173FC"/>
    <w:rsid w:val="00A22012"/>
    <w:rsid w:val="00A22E5A"/>
    <w:rsid w:val="00A23C17"/>
    <w:rsid w:val="00A23E4C"/>
    <w:rsid w:val="00A23FB7"/>
    <w:rsid w:val="00A250A8"/>
    <w:rsid w:val="00A25738"/>
    <w:rsid w:val="00A25DE2"/>
    <w:rsid w:val="00A26E6F"/>
    <w:rsid w:val="00A26FED"/>
    <w:rsid w:val="00A27122"/>
    <w:rsid w:val="00A277B6"/>
    <w:rsid w:val="00A30BCE"/>
    <w:rsid w:val="00A316D2"/>
    <w:rsid w:val="00A31761"/>
    <w:rsid w:val="00A32C52"/>
    <w:rsid w:val="00A3383C"/>
    <w:rsid w:val="00A36711"/>
    <w:rsid w:val="00A4297C"/>
    <w:rsid w:val="00A45AF3"/>
    <w:rsid w:val="00A460E4"/>
    <w:rsid w:val="00A51EB6"/>
    <w:rsid w:val="00A5208E"/>
    <w:rsid w:val="00A552AF"/>
    <w:rsid w:val="00A55D36"/>
    <w:rsid w:val="00A55F34"/>
    <w:rsid w:val="00A561FA"/>
    <w:rsid w:val="00A56981"/>
    <w:rsid w:val="00A5710F"/>
    <w:rsid w:val="00A62070"/>
    <w:rsid w:val="00A66484"/>
    <w:rsid w:val="00A66EAD"/>
    <w:rsid w:val="00A705DF"/>
    <w:rsid w:val="00A70A5E"/>
    <w:rsid w:val="00A70F18"/>
    <w:rsid w:val="00A7122E"/>
    <w:rsid w:val="00A71D9A"/>
    <w:rsid w:val="00A72046"/>
    <w:rsid w:val="00A72077"/>
    <w:rsid w:val="00A73414"/>
    <w:rsid w:val="00A7479A"/>
    <w:rsid w:val="00A74B23"/>
    <w:rsid w:val="00A8032F"/>
    <w:rsid w:val="00A80385"/>
    <w:rsid w:val="00A8066D"/>
    <w:rsid w:val="00A808BF"/>
    <w:rsid w:val="00A81253"/>
    <w:rsid w:val="00A817D7"/>
    <w:rsid w:val="00A81D71"/>
    <w:rsid w:val="00A83E22"/>
    <w:rsid w:val="00A84825"/>
    <w:rsid w:val="00A84A86"/>
    <w:rsid w:val="00A85F0E"/>
    <w:rsid w:val="00A8695C"/>
    <w:rsid w:val="00A86C6F"/>
    <w:rsid w:val="00A86E32"/>
    <w:rsid w:val="00A872F0"/>
    <w:rsid w:val="00A87FA8"/>
    <w:rsid w:val="00A90443"/>
    <w:rsid w:val="00A908A7"/>
    <w:rsid w:val="00A90FFB"/>
    <w:rsid w:val="00A923AF"/>
    <w:rsid w:val="00A947D6"/>
    <w:rsid w:val="00A965E3"/>
    <w:rsid w:val="00A96A8A"/>
    <w:rsid w:val="00A97B1F"/>
    <w:rsid w:val="00AA1FD7"/>
    <w:rsid w:val="00AA5BDB"/>
    <w:rsid w:val="00AA606D"/>
    <w:rsid w:val="00AA6761"/>
    <w:rsid w:val="00AA7F19"/>
    <w:rsid w:val="00AB1526"/>
    <w:rsid w:val="00AB2195"/>
    <w:rsid w:val="00AB256F"/>
    <w:rsid w:val="00AB25CA"/>
    <w:rsid w:val="00AB2BEC"/>
    <w:rsid w:val="00AB677A"/>
    <w:rsid w:val="00AB7472"/>
    <w:rsid w:val="00AB7A71"/>
    <w:rsid w:val="00AC16E5"/>
    <w:rsid w:val="00AC394F"/>
    <w:rsid w:val="00AC3F34"/>
    <w:rsid w:val="00AC4A25"/>
    <w:rsid w:val="00AC4EEB"/>
    <w:rsid w:val="00AC506D"/>
    <w:rsid w:val="00AC6324"/>
    <w:rsid w:val="00AC6568"/>
    <w:rsid w:val="00AC7198"/>
    <w:rsid w:val="00AD0214"/>
    <w:rsid w:val="00AD06B0"/>
    <w:rsid w:val="00AD1193"/>
    <w:rsid w:val="00AD14D5"/>
    <w:rsid w:val="00AD1CB3"/>
    <w:rsid w:val="00AD229E"/>
    <w:rsid w:val="00AD44CC"/>
    <w:rsid w:val="00AD5134"/>
    <w:rsid w:val="00AD55D2"/>
    <w:rsid w:val="00AD6449"/>
    <w:rsid w:val="00AD7E4C"/>
    <w:rsid w:val="00AD7FBB"/>
    <w:rsid w:val="00AE09FB"/>
    <w:rsid w:val="00AE13BA"/>
    <w:rsid w:val="00AE14AC"/>
    <w:rsid w:val="00AE179E"/>
    <w:rsid w:val="00AE22FD"/>
    <w:rsid w:val="00AE389A"/>
    <w:rsid w:val="00AE3B98"/>
    <w:rsid w:val="00AE6939"/>
    <w:rsid w:val="00AE714D"/>
    <w:rsid w:val="00AE74DA"/>
    <w:rsid w:val="00AF02BD"/>
    <w:rsid w:val="00AF047C"/>
    <w:rsid w:val="00AF05AC"/>
    <w:rsid w:val="00AF416E"/>
    <w:rsid w:val="00AF4E50"/>
    <w:rsid w:val="00AF51D9"/>
    <w:rsid w:val="00AF57FC"/>
    <w:rsid w:val="00AF72B4"/>
    <w:rsid w:val="00AF73A4"/>
    <w:rsid w:val="00AF7E45"/>
    <w:rsid w:val="00B005A4"/>
    <w:rsid w:val="00B01FFD"/>
    <w:rsid w:val="00B021A9"/>
    <w:rsid w:val="00B03B8F"/>
    <w:rsid w:val="00B03F97"/>
    <w:rsid w:val="00B07439"/>
    <w:rsid w:val="00B104AB"/>
    <w:rsid w:val="00B13DCC"/>
    <w:rsid w:val="00B17E43"/>
    <w:rsid w:val="00B20814"/>
    <w:rsid w:val="00B210C7"/>
    <w:rsid w:val="00B220AC"/>
    <w:rsid w:val="00B22C8B"/>
    <w:rsid w:val="00B22F39"/>
    <w:rsid w:val="00B234CF"/>
    <w:rsid w:val="00B23A58"/>
    <w:rsid w:val="00B2413C"/>
    <w:rsid w:val="00B2463C"/>
    <w:rsid w:val="00B274C3"/>
    <w:rsid w:val="00B303CC"/>
    <w:rsid w:val="00B314BD"/>
    <w:rsid w:val="00B31BA7"/>
    <w:rsid w:val="00B31F92"/>
    <w:rsid w:val="00B32FFB"/>
    <w:rsid w:val="00B33564"/>
    <w:rsid w:val="00B33698"/>
    <w:rsid w:val="00B337C3"/>
    <w:rsid w:val="00B34022"/>
    <w:rsid w:val="00B34884"/>
    <w:rsid w:val="00B35A3C"/>
    <w:rsid w:val="00B35F72"/>
    <w:rsid w:val="00B36799"/>
    <w:rsid w:val="00B40157"/>
    <w:rsid w:val="00B4096A"/>
    <w:rsid w:val="00B434A9"/>
    <w:rsid w:val="00B46151"/>
    <w:rsid w:val="00B4696D"/>
    <w:rsid w:val="00B46F0A"/>
    <w:rsid w:val="00B527E2"/>
    <w:rsid w:val="00B5622D"/>
    <w:rsid w:val="00B60045"/>
    <w:rsid w:val="00B613CE"/>
    <w:rsid w:val="00B61AFE"/>
    <w:rsid w:val="00B62CDF"/>
    <w:rsid w:val="00B6535F"/>
    <w:rsid w:val="00B6643F"/>
    <w:rsid w:val="00B66993"/>
    <w:rsid w:val="00B670E2"/>
    <w:rsid w:val="00B6796D"/>
    <w:rsid w:val="00B67A26"/>
    <w:rsid w:val="00B71FA9"/>
    <w:rsid w:val="00B72C00"/>
    <w:rsid w:val="00B75393"/>
    <w:rsid w:val="00B7635B"/>
    <w:rsid w:val="00B768D4"/>
    <w:rsid w:val="00B77877"/>
    <w:rsid w:val="00B77CBD"/>
    <w:rsid w:val="00B77D73"/>
    <w:rsid w:val="00B8005A"/>
    <w:rsid w:val="00B809F8"/>
    <w:rsid w:val="00B81890"/>
    <w:rsid w:val="00B82868"/>
    <w:rsid w:val="00B828D7"/>
    <w:rsid w:val="00B84F49"/>
    <w:rsid w:val="00B85014"/>
    <w:rsid w:val="00B870E3"/>
    <w:rsid w:val="00B87C1B"/>
    <w:rsid w:val="00B92AEE"/>
    <w:rsid w:val="00B92E31"/>
    <w:rsid w:val="00B93D72"/>
    <w:rsid w:val="00B95203"/>
    <w:rsid w:val="00B95699"/>
    <w:rsid w:val="00B97013"/>
    <w:rsid w:val="00B97E58"/>
    <w:rsid w:val="00BA2674"/>
    <w:rsid w:val="00BA3155"/>
    <w:rsid w:val="00BA37B1"/>
    <w:rsid w:val="00BA3DDA"/>
    <w:rsid w:val="00BA4CF6"/>
    <w:rsid w:val="00BA6A08"/>
    <w:rsid w:val="00BA7570"/>
    <w:rsid w:val="00BA7D5A"/>
    <w:rsid w:val="00BB1493"/>
    <w:rsid w:val="00BB7082"/>
    <w:rsid w:val="00BB7E2C"/>
    <w:rsid w:val="00BC10A6"/>
    <w:rsid w:val="00BC229B"/>
    <w:rsid w:val="00BC2EA0"/>
    <w:rsid w:val="00BC570A"/>
    <w:rsid w:val="00BC652E"/>
    <w:rsid w:val="00BC68AE"/>
    <w:rsid w:val="00BC7175"/>
    <w:rsid w:val="00BC7915"/>
    <w:rsid w:val="00BC7C71"/>
    <w:rsid w:val="00BD0AE7"/>
    <w:rsid w:val="00BD32F6"/>
    <w:rsid w:val="00BE0CC2"/>
    <w:rsid w:val="00BE27CC"/>
    <w:rsid w:val="00BE4C52"/>
    <w:rsid w:val="00BE4EDF"/>
    <w:rsid w:val="00BE753E"/>
    <w:rsid w:val="00BE7922"/>
    <w:rsid w:val="00BF02FB"/>
    <w:rsid w:val="00BF13ED"/>
    <w:rsid w:val="00BF14FB"/>
    <w:rsid w:val="00BF23E6"/>
    <w:rsid w:val="00BF3DAA"/>
    <w:rsid w:val="00BF4E4B"/>
    <w:rsid w:val="00BF6380"/>
    <w:rsid w:val="00BF7EB0"/>
    <w:rsid w:val="00C000AE"/>
    <w:rsid w:val="00C00539"/>
    <w:rsid w:val="00C010AC"/>
    <w:rsid w:val="00C017AA"/>
    <w:rsid w:val="00C0188A"/>
    <w:rsid w:val="00C0216D"/>
    <w:rsid w:val="00C022FE"/>
    <w:rsid w:val="00C02DB2"/>
    <w:rsid w:val="00C0349D"/>
    <w:rsid w:val="00C03CF5"/>
    <w:rsid w:val="00C061CE"/>
    <w:rsid w:val="00C064AC"/>
    <w:rsid w:val="00C1084F"/>
    <w:rsid w:val="00C125F4"/>
    <w:rsid w:val="00C13177"/>
    <w:rsid w:val="00C13AD2"/>
    <w:rsid w:val="00C13C68"/>
    <w:rsid w:val="00C14DF3"/>
    <w:rsid w:val="00C14E0A"/>
    <w:rsid w:val="00C17282"/>
    <w:rsid w:val="00C1747A"/>
    <w:rsid w:val="00C17D3D"/>
    <w:rsid w:val="00C17ED3"/>
    <w:rsid w:val="00C17FD0"/>
    <w:rsid w:val="00C20FFF"/>
    <w:rsid w:val="00C257D3"/>
    <w:rsid w:val="00C2710C"/>
    <w:rsid w:val="00C315A2"/>
    <w:rsid w:val="00C3320F"/>
    <w:rsid w:val="00C334F3"/>
    <w:rsid w:val="00C337D3"/>
    <w:rsid w:val="00C3538C"/>
    <w:rsid w:val="00C35E1E"/>
    <w:rsid w:val="00C36A11"/>
    <w:rsid w:val="00C37142"/>
    <w:rsid w:val="00C41F90"/>
    <w:rsid w:val="00C420D8"/>
    <w:rsid w:val="00C423FA"/>
    <w:rsid w:val="00C42C66"/>
    <w:rsid w:val="00C43003"/>
    <w:rsid w:val="00C435C0"/>
    <w:rsid w:val="00C4391E"/>
    <w:rsid w:val="00C44B33"/>
    <w:rsid w:val="00C451EC"/>
    <w:rsid w:val="00C45C2D"/>
    <w:rsid w:val="00C4616F"/>
    <w:rsid w:val="00C5053B"/>
    <w:rsid w:val="00C51883"/>
    <w:rsid w:val="00C51DA0"/>
    <w:rsid w:val="00C54022"/>
    <w:rsid w:val="00C557F1"/>
    <w:rsid w:val="00C6010B"/>
    <w:rsid w:val="00C6139A"/>
    <w:rsid w:val="00C6196C"/>
    <w:rsid w:val="00C61D01"/>
    <w:rsid w:val="00C63477"/>
    <w:rsid w:val="00C63910"/>
    <w:rsid w:val="00C663C9"/>
    <w:rsid w:val="00C71F6F"/>
    <w:rsid w:val="00C728E9"/>
    <w:rsid w:val="00C73B98"/>
    <w:rsid w:val="00C73D28"/>
    <w:rsid w:val="00C73D79"/>
    <w:rsid w:val="00C75894"/>
    <w:rsid w:val="00C76CC9"/>
    <w:rsid w:val="00C8028C"/>
    <w:rsid w:val="00C8288E"/>
    <w:rsid w:val="00C837B0"/>
    <w:rsid w:val="00C84682"/>
    <w:rsid w:val="00C86326"/>
    <w:rsid w:val="00C863FF"/>
    <w:rsid w:val="00C876D6"/>
    <w:rsid w:val="00C87CF8"/>
    <w:rsid w:val="00C914AD"/>
    <w:rsid w:val="00C92419"/>
    <w:rsid w:val="00C92A77"/>
    <w:rsid w:val="00C9340D"/>
    <w:rsid w:val="00C94490"/>
    <w:rsid w:val="00C9499F"/>
    <w:rsid w:val="00C94C85"/>
    <w:rsid w:val="00C95984"/>
    <w:rsid w:val="00C960C7"/>
    <w:rsid w:val="00C96469"/>
    <w:rsid w:val="00C97CDD"/>
    <w:rsid w:val="00CA089A"/>
    <w:rsid w:val="00CA0B38"/>
    <w:rsid w:val="00CA3137"/>
    <w:rsid w:val="00CA3F34"/>
    <w:rsid w:val="00CA5CBE"/>
    <w:rsid w:val="00CA6714"/>
    <w:rsid w:val="00CA79FA"/>
    <w:rsid w:val="00CB1015"/>
    <w:rsid w:val="00CB42C8"/>
    <w:rsid w:val="00CB4C89"/>
    <w:rsid w:val="00CB569F"/>
    <w:rsid w:val="00CB5B82"/>
    <w:rsid w:val="00CB7960"/>
    <w:rsid w:val="00CC0033"/>
    <w:rsid w:val="00CC0CC5"/>
    <w:rsid w:val="00CC12C7"/>
    <w:rsid w:val="00CC17FB"/>
    <w:rsid w:val="00CC1BFC"/>
    <w:rsid w:val="00CC2DE8"/>
    <w:rsid w:val="00CC2EDF"/>
    <w:rsid w:val="00CC30D5"/>
    <w:rsid w:val="00CC46F7"/>
    <w:rsid w:val="00CC4EA9"/>
    <w:rsid w:val="00CC7DEE"/>
    <w:rsid w:val="00CD0789"/>
    <w:rsid w:val="00CD1612"/>
    <w:rsid w:val="00CD2256"/>
    <w:rsid w:val="00CD3882"/>
    <w:rsid w:val="00CD3BCC"/>
    <w:rsid w:val="00CD506D"/>
    <w:rsid w:val="00CD5AA3"/>
    <w:rsid w:val="00CD6440"/>
    <w:rsid w:val="00CD7A81"/>
    <w:rsid w:val="00CD7AC7"/>
    <w:rsid w:val="00CE0C1A"/>
    <w:rsid w:val="00CE16EC"/>
    <w:rsid w:val="00CE2312"/>
    <w:rsid w:val="00CE603F"/>
    <w:rsid w:val="00CF0BEE"/>
    <w:rsid w:val="00CF0C38"/>
    <w:rsid w:val="00CF28FB"/>
    <w:rsid w:val="00CF34DC"/>
    <w:rsid w:val="00CF4E00"/>
    <w:rsid w:val="00CF5527"/>
    <w:rsid w:val="00CF61A4"/>
    <w:rsid w:val="00CF7E5B"/>
    <w:rsid w:val="00D00F48"/>
    <w:rsid w:val="00D01897"/>
    <w:rsid w:val="00D02BDD"/>
    <w:rsid w:val="00D035F5"/>
    <w:rsid w:val="00D037C7"/>
    <w:rsid w:val="00D03A85"/>
    <w:rsid w:val="00D03D04"/>
    <w:rsid w:val="00D040F8"/>
    <w:rsid w:val="00D076EC"/>
    <w:rsid w:val="00D118E7"/>
    <w:rsid w:val="00D13F94"/>
    <w:rsid w:val="00D148FF"/>
    <w:rsid w:val="00D15889"/>
    <w:rsid w:val="00D2169F"/>
    <w:rsid w:val="00D23247"/>
    <w:rsid w:val="00D23772"/>
    <w:rsid w:val="00D23EC9"/>
    <w:rsid w:val="00D23F38"/>
    <w:rsid w:val="00D25557"/>
    <w:rsid w:val="00D2630D"/>
    <w:rsid w:val="00D263CE"/>
    <w:rsid w:val="00D269A1"/>
    <w:rsid w:val="00D30F94"/>
    <w:rsid w:val="00D32759"/>
    <w:rsid w:val="00D36D45"/>
    <w:rsid w:val="00D36DFC"/>
    <w:rsid w:val="00D376E4"/>
    <w:rsid w:val="00D37FD5"/>
    <w:rsid w:val="00D411E7"/>
    <w:rsid w:val="00D413CE"/>
    <w:rsid w:val="00D46594"/>
    <w:rsid w:val="00D4715D"/>
    <w:rsid w:val="00D50FAB"/>
    <w:rsid w:val="00D525E8"/>
    <w:rsid w:val="00D55047"/>
    <w:rsid w:val="00D5528C"/>
    <w:rsid w:val="00D57FDA"/>
    <w:rsid w:val="00D60337"/>
    <w:rsid w:val="00D6034F"/>
    <w:rsid w:val="00D66F50"/>
    <w:rsid w:val="00D6754B"/>
    <w:rsid w:val="00D67987"/>
    <w:rsid w:val="00D71BB3"/>
    <w:rsid w:val="00D74204"/>
    <w:rsid w:val="00D75672"/>
    <w:rsid w:val="00D77742"/>
    <w:rsid w:val="00D834B9"/>
    <w:rsid w:val="00D84D17"/>
    <w:rsid w:val="00D84E02"/>
    <w:rsid w:val="00D87B0D"/>
    <w:rsid w:val="00D91647"/>
    <w:rsid w:val="00D9263E"/>
    <w:rsid w:val="00D931A9"/>
    <w:rsid w:val="00D97EFC"/>
    <w:rsid w:val="00DA0DC7"/>
    <w:rsid w:val="00DA2D29"/>
    <w:rsid w:val="00DA3067"/>
    <w:rsid w:val="00DA472B"/>
    <w:rsid w:val="00DA57B5"/>
    <w:rsid w:val="00DA7AB1"/>
    <w:rsid w:val="00DB0230"/>
    <w:rsid w:val="00DB17E1"/>
    <w:rsid w:val="00DB19CC"/>
    <w:rsid w:val="00DB2387"/>
    <w:rsid w:val="00DB2D08"/>
    <w:rsid w:val="00DB31DC"/>
    <w:rsid w:val="00DB5651"/>
    <w:rsid w:val="00DB6BBA"/>
    <w:rsid w:val="00DC08B5"/>
    <w:rsid w:val="00DC1FA0"/>
    <w:rsid w:val="00DC2297"/>
    <w:rsid w:val="00DC3399"/>
    <w:rsid w:val="00DC620E"/>
    <w:rsid w:val="00DC66ED"/>
    <w:rsid w:val="00DC7BE8"/>
    <w:rsid w:val="00DD104B"/>
    <w:rsid w:val="00DD234A"/>
    <w:rsid w:val="00DD29B3"/>
    <w:rsid w:val="00DD3010"/>
    <w:rsid w:val="00DD4846"/>
    <w:rsid w:val="00DD4955"/>
    <w:rsid w:val="00DD5DA5"/>
    <w:rsid w:val="00DD79B7"/>
    <w:rsid w:val="00DE068A"/>
    <w:rsid w:val="00DE0B94"/>
    <w:rsid w:val="00DE19B6"/>
    <w:rsid w:val="00DE1E1B"/>
    <w:rsid w:val="00DE2147"/>
    <w:rsid w:val="00DE21BB"/>
    <w:rsid w:val="00DE2724"/>
    <w:rsid w:val="00DE4F94"/>
    <w:rsid w:val="00DE4F99"/>
    <w:rsid w:val="00DE59D0"/>
    <w:rsid w:val="00DE5B67"/>
    <w:rsid w:val="00DE5D03"/>
    <w:rsid w:val="00DE66B0"/>
    <w:rsid w:val="00DE7C40"/>
    <w:rsid w:val="00DF18B2"/>
    <w:rsid w:val="00DF39F4"/>
    <w:rsid w:val="00DF3AD4"/>
    <w:rsid w:val="00DF3FF5"/>
    <w:rsid w:val="00DF4D7B"/>
    <w:rsid w:val="00DF5CAC"/>
    <w:rsid w:val="00E010B3"/>
    <w:rsid w:val="00E021D4"/>
    <w:rsid w:val="00E0234D"/>
    <w:rsid w:val="00E02864"/>
    <w:rsid w:val="00E03BF9"/>
    <w:rsid w:val="00E03F6C"/>
    <w:rsid w:val="00E04574"/>
    <w:rsid w:val="00E04A0E"/>
    <w:rsid w:val="00E0502C"/>
    <w:rsid w:val="00E06F9D"/>
    <w:rsid w:val="00E10316"/>
    <w:rsid w:val="00E10626"/>
    <w:rsid w:val="00E1176C"/>
    <w:rsid w:val="00E1224D"/>
    <w:rsid w:val="00E125F2"/>
    <w:rsid w:val="00E133BB"/>
    <w:rsid w:val="00E133BC"/>
    <w:rsid w:val="00E149E6"/>
    <w:rsid w:val="00E14F5C"/>
    <w:rsid w:val="00E151DE"/>
    <w:rsid w:val="00E1563A"/>
    <w:rsid w:val="00E174C4"/>
    <w:rsid w:val="00E2038C"/>
    <w:rsid w:val="00E20867"/>
    <w:rsid w:val="00E21A1D"/>
    <w:rsid w:val="00E23ACA"/>
    <w:rsid w:val="00E24AC8"/>
    <w:rsid w:val="00E25FA9"/>
    <w:rsid w:val="00E3125E"/>
    <w:rsid w:val="00E31F5A"/>
    <w:rsid w:val="00E324D9"/>
    <w:rsid w:val="00E32BA8"/>
    <w:rsid w:val="00E32C97"/>
    <w:rsid w:val="00E3321D"/>
    <w:rsid w:val="00E3396C"/>
    <w:rsid w:val="00E358FB"/>
    <w:rsid w:val="00E35CC3"/>
    <w:rsid w:val="00E35EA8"/>
    <w:rsid w:val="00E40D92"/>
    <w:rsid w:val="00E4240F"/>
    <w:rsid w:val="00E432C1"/>
    <w:rsid w:val="00E4386B"/>
    <w:rsid w:val="00E50D26"/>
    <w:rsid w:val="00E544D6"/>
    <w:rsid w:val="00E54604"/>
    <w:rsid w:val="00E55AD7"/>
    <w:rsid w:val="00E61790"/>
    <w:rsid w:val="00E61C54"/>
    <w:rsid w:val="00E63278"/>
    <w:rsid w:val="00E64C78"/>
    <w:rsid w:val="00E66824"/>
    <w:rsid w:val="00E677D1"/>
    <w:rsid w:val="00E67DFC"/>
    <w:rsid w:val="00E70A0F"/>
    <w:rsid w:val="00E73985"/>
    <w:rsid w:val="00E8050A"/>
    <w:rsid w:val="00E80860"/>
    <w:rsid w:val="00E809C4"/>
    <w:rsid w:val="00E819F8"/>
    <w:rsid w:val="00E82A2D"/>
    <w:rsid w:val="00E842B8"/>
    <w:rsid w:val="00E8553D"/>
    <w:rsid w:val="00E8585C"/>
    <w:rsid w:val="00E85CB6"/>
    <w:rsid w:val="00E8686F"/>
    <w:rsid w:val="00E90300"/>
    <w:rsid w:val="00E90D7A"/>
    <w:rsid w:val="00E93296"/>
    <w:rsid w:val="00E938E4"/>
    <w:rsid w:val="00E958EF"/>
    <w:rsid w:val="00E9631C"/>
    <w:rsid w:val="00E978A9"/>
    <w:rsid w:val="00EA005D"/>
    <w:rsid w:val="00EA03EB"/>
    <w:rsid w:val="00EA1322"/>
    <w:rsid w:val="00EA1AC2"/>
    <w:rsid w:val="00EA1F95"/>
    <w:rsid w:val="00EA24E2"/>
    <w:rsid w:val="00EA3771"/>
    <w:rsid w:val="00EA41E8"/>
    <w:rsid w:val="00EA47D5"/>
    <w:rsid w:val="00EA49C8"/>
    <w:rsid w:val="00EA4D2E"/>
    <w:rsid w:val="00EB05CB"/>
    <w:rsid w:val="00EB18F6"/>
    <w:rsid w:val="00EB3A84"/>
    <w:rsid w:val="00EB4ADB"/>
    <w:rsid w:val="00EB5379"/>
    <w:rsid w:val="00EB6E77"/>
    <w:rsid w:val="00EC0192"/>
    <w:rsid w:val="00EC063C"/>
    <w:rsid w:val="00EC10B8"/>
    <w:rsid w:val="00EC3215"/>
    <w:rsid w:val="00EC3F89"/>
    <w:rsid w:val="00EC5F31"/>
    <w:rsid w:val="00ED039D"/>
    <w:rsid w:val="00ED04D2"/>
    <w:rsid w:val="00ED33B1"/>
    <w:rsid w:val="00ED3714"/>
    <w:rsid w:val="00ED77C3"/>
    <w:rsid w:val="00EE31B6"/>
    <w:rsid w:val="00EE33C7"/>
    <w:rsid w:val="00EE4ED6"/>
    <w:rsid w:val="00EE5714"/>
    <w:rsid w:val="00EE5A32"/>
    <w:rsid w:val="00EE6B6F"/>
    <w:rsid w:val="00EF15BF"/>
    <w:rsid w:val="00EF1C8D"/>
    <w:rsid w:val="00EF2D4B"/>
    <w:rsid w:val="00EF5E8F"/>
    <w:rsid w:val="00EF6248"/>
    <w:rsid w:val="00EF689D"/>
    <w:rsid w:val="00EF722E"/>
    <w:rsid w:val="00EF7400"/>
    <w:rsid w:val="00EF7A4C"/>
    <w:rsid w:val="00F0304C"/>
    <w:rsid w:val="00F05731"/>
    <w:rsid w:val="00F13A71"/>
    <w:rsid w:val="00F13DD9"/>
    <w:rsid w:val="00F1531B"/>
    <w:rsid w:val="00F1680C"/>
    <w:rsid w:val="00F16E47"/>
    <w:rsid w:val="00F20314"/>
    <w:rsid w:val="00F20335"/>
    <w:rsid w:val="00F212D7"/>
    <w:rsid w:val="00F229D3"/>
    <w:rsid w:val="00F22A34"/>
    <w:rsid w:val="00F237C7"/>
    <w:rsid w:val="00F24BC1"/>
    <w:rsid w:val="00F256FE"/>
    <w:rsid w:val="00F2644B"/>
    <w:rsid w:val="00F3012A"/>
    <w:rsid w:val="00F32B68"/>
    <w:rsid w:val="00F32DDC"/>
    <w:rsid w:val="00F32EF3"/>
    <w:rsid w:val="00F33AC7"/>
    <w:rsid w:val="00F34677"/>
    <w:rsid w:val="00F35607"/>
    <w:rsid w:val="00F36265"/>
    <w:rsid w:val="00F36904"/>
    <w:rsid w:val="00F36D76"/>
    <w:rsid w:val="00F36E6A"/>
    <w:rsid w:val="00F378F7"/>
    <w:rsid w:val="00F40844"/>
    <w:rsid w:val="00F40B71"/>
    <w:rsid w:val="00F41A80"/>
    <w:rsid w:val="00F4382B"/>
    <w:rsid w:val="00F43BDF"/>
    <w:rsid w:val="00F44683"/>
    <w:rsid w:val="00F4673C"/>
    <w:rsid w:val="00F47D76"/>
    <w:rsid w:val="00F5033F"/>
    <w:rsid w:val="00F51441"/>
    <w:rsid w:val="00F527CD"/>
    <w:rsid w:val="00F606C6"/>
    <w:rsid w:val="00F6113C"/>
    <w:rsid w:val="00F611C7"/>
    <w:rsid w:val="00F6176B"/>
    <w:rsid w:val="00F61B66"/>
    <w:rsid w:val="00F63767"/>
    <w:rsid w:val="00F65351"/>
    <w:rsid w:val="00F66CB0"/>
    <w:rsid w:val="00F70671"/>
    <w:rsid w:val="00F72953"/>
    <w:rsid w:val="00F74036"/>
    <w:rsid w:val="00F7611E"/>
    <w:rsid w:val="00F80B02"/>
    <w:rsid w:val="00F81724"/>
    <w:rsid w:val="00F828F2"/>
    <w:rsid w:val="00F85A10"/>
    <w:rsid w:val="00F85D73"/>
    <w:rsid w:val="00F86708"/>
    <w:rsid w:val="00F87627"/>
    <w:rsid w:val="00F9487C"/>
    <w:rsid w:val="00FA0CAB"/>
    <w:rsid w:val="00FA1178"/>
    <w:rsid w:val="00FA1747"/>
    <w:rsid w:val="00FA2F4F"/>
    <w:rsid w:val="00FA462D"/>
    <w:rsid w:val="00FA49E6"/>
    <w:rsid w:val="00FA665A"/>
    <w:rsid w:val="00FA7A23"/>
    <w:rsid w:val="00FB0A36"/>
    <w:rsid w:val="00FB2F07"/>
    <w:rsid w:val="00FB3EAF"/>
    <w:rsid w:val="00FB52BD"/>
    <w:rsid w:val="00FB5AA1"/>
    <w:rsid w:val="00FB5B6A"/>
    <w:rsid w:val="00FB5E19"/>
    <w:rsid w:val="00FB6615"/>
    <w:rsid w:val="00FB68E5"/>
    <w:rsid w:val="00FB6BC0"/>
    <w:rsid w:val="00FB70B3"/>
    <w:rsid w:val="00FB7F15"/>
    <w:rsid w:val="00FC387B"/>
    <w:rsid w:val="00FC3933"/>
    <w:rsid w:val="00FC6549"/>
    <w:rsid w:val="00FC6B5C"/>
    <w:rsid w:val="00FD1A73"/>
    <w:rsid w:val="00FD1E37"/>
    <w:rsid w:val="00FD2901"/>
    <w:rsid w:val="00FD2FEC"/>
    <w:rsid w:val="00FD468E"/>
    <w:rsid w:val="00FD4733"/>
    <w:rsid w:val="00FD4764"/>
    <w:rsid w:val="00FD5AEF"/>
    <w:rsid w:val="00FD6461"/>
    <w:rsid w:val="00FD6485"/>
    <w:rsid w:val="00FE2F79"/>
    <w:rsid w:val="00FE38FA"/>
    <w:rsid w:val="00FE40D4"/>
    <w:rsid w:val="00FE454C"/>
    <w:rsid w:val="00FE4C0A"/>
    <w:rsid w:val="00FE5C46"/>
    <w:rsid w:val="00FE6A90"/>
    <w:rsid w:val="00FF2957"/>
    <w:rsid w:val="00FF2BC4"/>
    <w:rsid w:val="00FF3BFB"/>
    <w:rsid w:val="00FF4C08"/>
    <w:rsid w:val="00FF696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3673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573"/>
    <w:pPr>
      <w:spacing w:after="200" w:line="276" w:lineRule="auto"/>
    </w:pPr>
    <w:rPr>
      <w:rFonts w:eastAsia="Times New Roman"/>
      <w:sz w:val="22"/>
      <w:szCs w:val="22"/>
      <w:lang w:val="en-US" w:eastAsia="en-US"/>
    </w:rPr>
  </w:style>
  <w:style w:type="paragraph" w:styleId="Heading1">
    <w:name w:val="heading 1"/>
    <w:basedOn w:val="Normal"/>
    <w:next w:val="Normal"/>
    <w:link w:val="Heading1Char"/>
    <w:qFormat/>
    <w:rsid w:val="00657D6D"/>
    <w:pPr>
      <w:keepNext/>
      <w:widowControl w:val="0"/>
      <w:numPr>
        <w:numId w:val="1"/>
      </w:numPr>
      <w:tabs>
        <w:tab w:val="left" w:pos="1134"/>
      </w:tabs>
      <w:spacing w:after="0" w:line="240" w:lineRule="auto"/>
      <w:jc w:val="both"/>
      <w:outlineLvl w:val="0"/>
    </w:pPr>
    <w:rPr>
      <w:rFonts w:eastAsia="Calibri"/>
      <w:b/>
      <w:sz w:val="28"/>
      <w:szCs w:val="20"/>
      <w:lang w:val="ro-RO"/>
    </w:rPr>
  </w:style>
  <w:style w:type="paragraph" w:styleId="Heading2">
    <w:name w:val="heading 2"/>
    <w:basedOn w:val="Normal"/>
    <w:next w:val="Normal"/>
    <w:link w:val="Heading2Char"/>
    <w:qFormat/>
    <w:rsid w:val="00657D6D"/>
    <w:pPr>
      <w:keepNext/>
      <w:widowControl w:val="0"/>
      <w:numPr>
        <w:ilvl w:val="1"/>
        <w:numId w:val="1"/>
      </w:numPr>
      <w:spacing w:after="0" w:line="240" w:lineRule="auto"/>
      <w:jc w:val="both"/>
      <w:outlineLvl w:val="1"/>
    </w:pPr>
    <w:rPr>
      <w:rFonts w:eastAsia="Calibri"/>
      <w:b/>
      <w:sz w:val="28"/>
      <w:szCs w:val="20"/>
    </w:rPr>
  </w:style>
  <w:style w:type="paragraph" w:styleId="Heading3">
    <w:name w:val="heading 3"/>
    <w:basedOn w:val="Normal"/>
    <w:next w:val="Normal"/>
    <w:link w:val="Heading3Char"/>
    <w:qFormat/>
    <w:rsid w:val="00657D6D"/>
    <w:pPr>
      <w:keepNext/>
      <w:widowControl w:val="0"/>
      <w:numPr>
        <w:ilvl w:val="2"/>
        <w:numId w:val="1"/>
      </w:numPr>
      <w:spacing w:after="0" w:line="240" w:lineRule="auto"/>
      <w:jc w:val="both"/>
      <w:outlineLvl w:val="2"/>
    </w:pPr>
    <w:rPr>
      <w:rFonts w:eastAsia="Calibri"/>
      <w:sz w:val="28"/>
      <w:szCs w:val="20"/>
      <w:lang w:val="en-GB"/>
    </w:rPr>
  </w:style>
  <w:style w:type="paragraph" w:styleId="Heading4">
    <w:name w:val="heading 4"/>
    <w:basedOn w:val="Normal"/>
    <w:next w:val="Normal"/>
    <w:link w:val="Heading4Char"/>
    <w:qFormat/>
    <w:rsid w:val="00657D6D"/>
    <w:pPr>
      <w:keepNext/>
      <w:widowControl w:val="0"/>
      <w:numPr>
        <w:ilvl w:val="3"/>
        <w:numId w:val="1"/>
      </w:numPr>
      <w:spacing w:after="0" w:line="240" w:lineRule="auto"/>
      <w:jc w:val="both"/>
      <w:outlineLvl w:val="3"/>
    </w:pPr>
    <w:rPr>
      <w:rFonts w:eastAsia="Calibri"/>
      <w:b/>
      <w:szCs w:val="20"/>
      <w:lang w:val="fr-FR"/>
    </w:rPr>
  </w:style>
  <w:style w:type="paragraph" w:styleId="Heading5">
    <w:name w:val="heading 5"/>
    <w:basedOn w:val="Normal"/>
    <w:next w:val="Normal"/>
    <w:link w:val="Heading5Char"/>
    <w:qFormat/>
    <w:rsid w:val="00657D6D"/>
    <w:pPr>
      <w:widowControl w:val="0"/>
      <w:numPr>
        <w:ilvl w:val="4"/>
        <w:numId w:val="1"/>
      </w:numPr>
      <w:spacing w:before="240" w:after="60" w:line="240" w:lineRule="auto"/>
      <w:outlineLvl w:val="4"/>
    </w:pPr>
    <w:rPr>
      <w:rFonts w:eastAsia="Calibri"/>
      <w:b/>
      <w:bCs/>
      <w:i/>
      <w:iCs/>
      <w:sz w:val="26"/>
      <w:szCs w:val="26"/>
      <w:lang w:val="en-GB"/>
    </w:rPr>
  </w:style>
  <w:style w:type="paragraph" w:styleId="Heading6">
    <w:name w:val="heading 6"/>
    <w:basedOn w:val="Normal"/>
    <w:next w:val="Normal"/>
    <w:link w:val="Heading6Char"/>
    <w:qFormat/>
    <w:rsid w:val="00657D6D"/>
    <w:pPr>
      <w:keepNext/>
      <w:numPr>
        <w:ilvl w:val="5"/>
        <w:numId w:val="1"/>
      </w:numPr>
      <w:spacing w:after="0" w:line="240" w:lineRule="auto"/>
      <w:outlineLvl w:val="5"/>
    </w:pPr>
    <w:rPr>
      <w:rFonts w:eastAsia="Calibri"/>
      <w:b/>
      <w:sz w:val="24"/>
      <w:szCs w:val="20"/>
      <w:lang w:val="ro-RO" w:eastAsia="ro-RO"/>
    </w:rPr>
  </w:style>
  <w:style w:type="paragraph" w:styleId="Heading7">
    <w:name w:val="heading 7"/>
    <w:basedOn w:val="Normal"/>
    <w:next w:val="Normal"/>
    <w:link w:val="Heading7Char"/>
    <w:qFormat/>
    <w:rsid w:val="00657D6D"/>
    <w:pPr>
      <w:keepNext/>
      <w:numPr>
        <w:ilvl w:val="6"/>
        <w:numId w:val="1"/>
      </w:numPr>
      <w:spacing w:after="0" w:line="240" w:lineRule="auto"/>
      <w:outlineLvl w:val="6"/>
    </w:pPr>
    <w:rPr>
      <w:rFonts w:eastAsia="Calibri"/>
      <w:sz w:val="24"/>
      <w:szCs w:val="20"/>
      <w:lang w:val="ro-RO" w:eastAsia="ro-RO"/>
    </w:rPr>
  </w:style>
  <w:style w:type="paragraph" w:styleId="Heading8">
    <w:name w:val="heading 8"/>
    <w:basedOn w:val="Normal"/>
    <w:next w:val="Normal"/>
    <w:link w:val="Heading8Char"/>
    <w:qFormat/>
    <w:rsid w:val="00657D6D"/>
    <w:pPr>
      <w:keepNext/>
      <w:numPr>
        <w:ilvl w:val="7"/>
        <w:numId w:val="1"/>
      </w:numPr>
      <w:spacing w:after="0" w:line="240" w:lineRule="auto"/>
      <w:outlineLvl w:val="7"/>
    </w:pPr>
    <w:rPr>
      <w:rFonts w:eastAsia="Calibri"/>
      <w:b/>
      <w:bCs/>
      <w:sz w:val="24"/>
      <w:szCs w:val="20"/>
      <w:u w:val="single"/>
      <w:lang w:eastAsia="en-GB"/>
    </w:rPr>
  </w:style>
  <w:style w:type="paragraph" w:styleId="Heading9">
    <w:name w:val="heading 9"/>
    <w:basedOn w:val="Normal"/>
    <w:next w:val="Normal"/>
    <w:link w:val="Heading9Char"/>
    <w:qFormat/>
    <w:rsid w:val="00657D6D"/>
    <w:pPr>
      <w:keepNext/>
      <w:numPr>
        <w:ilvl w:val="8"/>
        <w:numId w:val="1"/>
      </w:numPr>
      <w:spacing w:after="0" w:line="240" w:lineRule="auto"/>
      <w:outlineLvl w:val="8"/>
    </w:pPr>
    <w:rPr>
      <w:rFonts w:eastAsia="Calibri"/>
      <w:b/>
      <w:bCs/>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rsid w:val="00AC394F"/>
    <w:pPr>
      <w:tabs>
        <w:tab w:val="center" w:pos="4703"/>
        <w:tab w:val="right" w:pos="9406"/>
      </w:tabs>
      <w:spacing w:after="0" w:line="240" w:lineRule="auto"/>
    </w:pPr>
    <w:rPr>
      <w:rFonts w:eastAsia="Calibri"/>
      <w:sz w:val="20"/>
      <w:szCs w:val="20"/>
    </w:rPr>
  </w:style>
  <w:style w:type="character" w:customStyle="1" w:styleId="HeaderChar">
    <w:name w:val="Header Char"/>
    <w:aliases w:val="Char Char"/>
    <w:link w:val="Header"/>
    <w:locked/>
    <w:rsid w:val="00AC394F"/>
    <w:rPr>
      <w:rFonts w:cs="Times New Roman"/>
    </w:rPr>
  </w:style>
  <w:style w:type="paragraph" w:styleId="Footer">
    <w:name w:val="footer"/>
    <w:basedOn w:val="Normal"/>
    <w:link w:val="FooterChar"/>
    <w:rsid w:val="00AC394F"/>
    <w:pPr>
      <w:tabs>
        <w:tab w:val="center" w:pos="4703"/>
        <w:tab w:val="right" w:pos="9406"/>
      </w:tabs>
      <w:spacing w:after="0" w:line="240" w:lineRule="auto"/>
    </w:pPr>
    <w:rPr>
      <w:rFonts w:eastAsia="Calibri"/>
      <w:sz w:val="20"/>
      <w:szCs w:val="20"/>
    </w:rPr>
  </w:style>
  <w:style w:type="character" w:customStyle="1" w:styleId="FooterChar">
    <w:name w:val="Footer Char"/>
    <w:link w:val="Footer"/>
    <w:locked/>
    <w:rsid w:val="00AC394F"/>
    <w:rPr>
      <w:rFonts w:cs="Times New Roman"/>
    </w:rPr>
  </w:style>
  <w:style w:type="table" w:styleId="TableGrid">
    <w:name w:val="Table Grid"/>
    <w:basedOn w:val="TableNormal"/>
    <w:rsid w:val="00657D6D"/>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57D6D"/>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657D6D"/>
    <w:rPr>
      <w:rFonts w:ascii="Tahoma" w:hAnsi="Tahoma" w:cs="Tahoma"/>
      <w:sz w:val="16"/>
      <w:szCs w:val="16"/>
    </w:rPr>
  </w:style>
  <w:style w:type="character" w:customStyle="1" w:styleId="Heading1Char">
    <w:name w:val="Heading 1 Char"/>
    <w:link w:val="Heading1"/>
    <w:locked/>
    <w:rsid w:val="00657D6D"/>
    <w:rPr>
      <w:rFonts w:eastAsia="Calibri"/>
      <w:b/>
      <w:sz w:val="28"/>
      <w:lang w:val="ro-RO" w:bidi="ar-SA"/>
    </w:rPr>
  </w:style>
  <w:style w:type="character" w:customStyle="1" w:styleId="Heading2Char">
    <w:name w:val="Heading 2 Char"/>
    <w:link w:val="Heading2"/>
    <w:locked/>
    <w:rsid w:val="00657D6D"/>
    <w:rPr>
      <w:rFonts w:eastAsia="Calibri"/>
      <w:b/>
      <w:sz w:val="28"/>
      <w:lang w:bidi="ar-SA"/>
    </w:rPr>
  </w:style>
  <w:style w:type="character" w:customStyle="1" w:styleId="Heading3Char">
    <w:name w:val="Heading 3 Char"/>
    <w:link w:val="Heading3"/>
    <w:locked/>
    <w:rsid w:val="00657D6D"/>
    <w:rPr>
      <w:rFonts w:ascii="Calibri" w:eastAsia="Calibri" w:hAnsi="Calibri"/>
      <w:sz w:val="28"/>
      <w:lang w:val="en-GB" w:eastAsia="en-US" w:bidi="ar-SA"/>
    </w:rPr>
  </w:style>
  <w:style w:type="character" w:customStyle="1" w:styleId="Heading4Char">
    <w:name w:val="Heading 4 Char"/>
    <w:link w:val="Heading4"/>
    <w:locked/>
    <w:rsid w:val="00657D6D"/>
    <w:rPr>
      <w:rFonts w:ascii="Calibri" w:eastAsia="Calibri" w:hAnsi="Calibri"/>
      <w:b/>
      <w:sz w:val="22"/>
      <w:lang w:val="fr-FR" w:eastAsia="en-US" w:bidi="ar-SA"/>
    </w:rPr>
  </w:style>
  <w:style w:type="character" w:customStyle="1" w:styleId="Heading5Char">
    <w:name w:val="Heading 5 Char"/>
    <w:link w:val="Heading5"/>
    <w:locked/>
    <w:rsid w:val="00657D6D"/>
    <w:rPr>
      <w:rFonts w:ascii="Calibri" w:eastAsia="Calibri" w:hAnsi="Calibri"/>
      <w:b/>
      <w:bCs/>
      <w:i/>
      <w:iCs/>
      <w:sz w:val="26"/>
      <w:szCs w:val="26"/>
      <w:lang w:val="en-GB" w:eastAsia="en-US" w:bidi="ar-SA"/>
    </w:rPr>
  </w:style>
  <w:style w:type="character" w:customStyle="1" w:styleId="Heading6Char">
    <w:name w:val="Heading 6 Char"/>
    <w:link w:val="Heading6"/>
    <w:locked/>
    <w:rsid w:val="00657D6D"/>
    <w:rPr>
      <w:rFonts w:ascii="Calibri" w:eastAsia="Calibri" w:hAnsi="Calibri"/>
      <w:b/>
      <w:sz w:val="24"/>
      <w:lang w:val="ro-RO" w:eastAsia="ro-RO" w:bidi="ar-SA"/>
    </w:rPr>
  </w:style>
  <w:style w:type="character" w:customStyle="1" w:styleId="Heading7Char">
    <w:name w:val="Heading 7 Char"/>
    <w:link w:val="Heading7"/>
    <w:locked/>
    <w:rsid w:val="00657D6D"/>
    <w:rPr>
      <w:rFonts w:ascii="Calibri" w:eastAsia="Calibri" w:hAnsi="Calibri"/>
      <w:sz w:val="24"/>
      <w:lang w:val="ro-RO" w:eastAsia="ro-RO" w:bidi="ar-SA"/>
    </w:rPr>
  </w:style>
  <w:style w:type="character" w:customStyle="1" w:styleId="Heading8Char">
    <w:name w:val="Heading 8 Char"/>
    <w:link w:val="Heading8"/>
    <w:locked/>
    <w:rsid w:val="00657D6D"/>
    <w:rPr>
      <w:rFonts w:ascii="Calibri" w:eastAsia="Calibri" w:hAnsi="Calibri"/>
      <w:b/>
      <w:bCs/>
      <w:sz w:val="24"/>
      <w:u w:val="single"/>
      <w:lang w:val="en-US" w:eastAsia="en-GB" w:bidi="ar-SA"/>
    </w:rPr>
  </w:style>
  <w:style w:type="character" w:customStyle="1" w:styleId="Heading9Char">
    <w:name w:val="Heading 9 Char"/>
    <w:link w:val="Heading9"/>
    <w:locked/>
    <w:rsid w:val="00657D6D"/>
    <w:rPr>
      <w:rFonts w:ascii="Calibri" w:eastAsia="Calibri" w:hAnsi="Calibri"/>
      <w:b/>
      <w:bCs/>
      <w:sz w:val="24"/>
      <w:lang w:val="en-US" w:eastAsia="en-GB" w:bidi="ar-SA"/>
    </w:rPr>
  </w:style>
  <w:style w:type="paragraph" w:styleId="ListParagraph">
    <w:name w:val="List Paragraph"/>
    <w:basedOn w:val="Normal"/>
    <w:uiPriority w:val="34"/>
    <w:qFormat/>
    <w:rsid w:val="00577750"/>
    <w:pPr>
      <w:ind w:left="720"/>
      <w:contextualSpacing/>
    </w:pPr>
  </w:style>
  <w:style w:type="paragraph" w:styleId="NoSpacing">
    <w:name w:val="No Spacing"/>
    <w:qFormat/>
    <w:rsid w:val="00934D40"/>
    <w:rPr>
      <w:rFonts w:eastAsia="Times New Roman"/>
      <w:sz w:val="22"/>
      <w:szCs w:val="22"/>
      <w:lang w:val="en-US" w:eastAsia="en-US"/>
    </w:rPr>
  </w:style>
  <w:style w:type="paragraph" w:customStyle="1" w:styleId="DecimalAligned">
    <w:name w:val="Decimal Aligned"/>
    <w:basedOn w:val="Normal"/>
    <w:rsid w:val="00D91647"/>
    <w:pPr>
      <w:tabs>
        <w:tab w:val="decimal" w:pos="360"/>
      </w:tabs>
    </w:pPr>
    <w:rPr>
      <w:lang w:eastAsia="ja-JP"/>
    </w:rPr>
  </w:style>
  <w:style w:type="paragraph" w:styleId="FootnoteText">
    <w:name w:val="footnote text"/>
    <w:basedOn w:val="Normal"/>
    <w:link w:val="FootnoteTextChar"/>
    <w:rsid w:val="00D91647"/>
    <w:pPr>
      <w:spacing w:after="0" w:line="240" w:lineRule="auto"/>
    </w:pPr>
    <w:rPr>
      <w:sz w:val="20"/>
      <w:szCs w:val="20"/>
      <w:lang w:eastAsia="ja-JP"/>
    </w:rPr>
  </w:style>
  <w:style w:type="character" w:customStyle="1" w:styleId="FootnoteTextChar">
    <w:name w:val="Footnote Text Char"/>
    <w:link w:val="FootnoteText"/>
    <w:locked/>
    <w:rsid w:val="00D91647"/>
    <w:rPr>
      <w:rFonts w:eastAsia="Times New Roman" w:cs="Times New Roman"/>
      <w:sz w:val="20"/>
      <w:szCs w:val="20"/>
      <w:lang w:eastAsia="ja-JP"/>
    </w:rPr>
  </w:style>
  <w:style w:type="character" w:styleId="SubtleEmphasis">
    <w:name w:val="Subtle Emphasis"/>
    <w:qFormat/>
    <w:rsid w:val="00D91647"/>
    <w:rPr>
      <w:rFonts w:cs="Times New Roman"/>
      <w:i/>
      <w:iCs/>
      <w:color w:val="7F7F7F"/>
    </w:rPr>
  </w:style>
  <w:style w:type="table" w:customStyle="1" w:styleId="LightShading-Accent11">
    <w:name w:val="Light Shading - Accent 11"/>
    <w:rsid w:val="00D91647"/>
    <w:rPr>
      <w:color w:val="365F91"/>
      <w:lang w:val="en-US" w:eastAsia="ja-JP"/>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31">
    <w:name w:val="Light List - Accent 31"/>
    <w:rsid w:val="00D91647"/>
    <w:rPr>
      <w:lang w:val="en-US" w:eastAsia="ja-JP"/>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MediumList2-Accent11">
    <w:name w:val="Medium List 2 - Accent 11"/>
    <w:rsid w:val="001350E4"/>
    <w:rPr>
      <w:rFonts w:ascii="Cambria" w:hAnsi="Cambria"/>
      <w:color w:val="000000"/>
      <w:lang w:val="en-US"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Calendar3">
    <w:name w:val="Calendar 3"/>
    <w:rsid w:val="00E82A2D"/>
    <w:pPr>
      <w:jc w:val="right"/>
    </w:pPr>
    <w:rPr>
      <w:rFonts w:ascii="Cambria" w:hAnsi="Cambria"/>
      <w:color w:val="7F7F7F"/>
      <w:lang w:val="en-US" w:eastAsia="ja-JP"/>
    </w:rPr>
    <w:tblPr>
      <w:tblInd w:w="0" w:type="dxa"/>
      <w:tblCellMar>
        <w:top w:w="0" w:type="dxa"/>
        <w:left w:w="108" w:type="dxa"/>
        <w:bottom w:w="0" w:type="dxa"/>
        <w:right w:w="108" w:type="dxa"/>
      </w:tblCellMar>
    </w:tblPr>
  </w:style>
  <w:style w:type="table" w:customStyle="1" w:styleId="Calendar1">
    <w:name w:val="Calendar 1"/>
    <w:rsid w:val="00E82A2D"/>
    <w:rPr>
      <w:lang w:val="en-US" w:eastAsia="ja-JP"/>
    </w:rPr>
    <w:tblPr>
      <w:tblStyleRowBandSize w:val="1"/>
      <w:tblStyleColBandSize w:val="1"/>
      <w:tblInd w:w="0" w:type="dxa"/>
      <w:tblCellMar>
        <w:top w:w="0" w:type="dxa"/>
        <w:left w:w="108" w:type="dxa"/>
        <w:bottom w:w="0" w:type="dxa"/>
        <w:right w:w="108" w:type="dxa"/>
      </w:tblCellMar>
    </w:tblPr>
  </w:style>
  <w:style w:type="table" w:customStyle="1" w:styleId="Calendar2">
    <w:name w:val="Calendar 2"/>
    <w:rsid w:val="00E82A2D"/>
    <w:pPr>
      <w:jc w:val="center"/>
    </w:pPr>
    <w:rPr>
      <w:sz w:val="28"/>
      <w:lang w:val="en-US" w:eastAsia="ja-JP"/>
    </w:rPr>
    <w:tblPr>
      <w:tblInd w:w="0" w:type="dxa"/>
      <w:tblBorders>
        <w:insideV w:val="single" w:sz="4" w:space="0" w:color="95B3D7"/>
      </w:tblBorders>
      <w:tblCellMar>
        <w:top w:w="0" w:type="dxa"/>
        <w:left w:w="108" w:type="dxa"/>
        <w:bottom w:w="0" w:type="dxa"/>
        <w:right w:w="108" w:type="dxa"/>
      </w:tblCellMar>
    </w:tblPr>
  </w:style>
  <w:style w:type="table" w:customStyle="1" w:styleId="GrilTabel1">
    <w:name w:val="Grilă Tabel1"/>
    <w:rsid w:val="005369FB"/>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mbriredeculoaredeschis-Accentuare11">
    <w:name w:val="Umbrire de culoare deschisă - Accentuare 11"/>
    <w:rsid w:val="005369FB"/>
    <w:rPr>
      <w:color w:val="365F91"/>
      <w:lang w:val="en-US" w:eastAsia="ja-JP"/>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stdeculoaredeschis-Accentuare31">
    <w:name w:val="Listă de culoare deschisă - Accentuare 31"/>
    <w:rsid w:val="005369FB"/>
    <w:rPr>
      <w:lang w:val="en-US" w:eastAsia="ja-JP"/>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Listmedie2-Accentuare11">
    <w:name w:val="Listă medie 2 - Accentuare 11"/>
    <w:rsid w:val="005369FB"/>
    <w:rPr>
      <w:rFonts w:ascii="Cambria" w:hAnsi="Cambria"/>
      <w:color w:val="000000"/>
      <w:lang w:val="en-US"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Calendar31">
    <w:name w:val="Calendar 31"/>
    <w:rsid w:val="005369FB"/>
    <w:pPr>
      <w:jc w:val="right"/>
    </w:pPr>
    <w:rPr>
      <w:rFonts w:ascii="Cambria" w:hAnsi="Cambria"/>
      <w:color w:val="7F7F7F"/>
      <w:lang w:val="en-US" w:eastAsia="ja-JP"/>
    </w:rPr>
    <w:tblPr>
      <w:tblInd w:w="0" w:type="dxa"/>
      <w:tblCellMar>
        <w:top w:w="0" w:type="dxa"/>
        <w:left w:w="108" w:type="dxa"/>
        <w:bottom w:w="0" w:type="dxa"/>
        <w:right w:w="108" w:type="dxa"/>
      </w:tblCellMar>
    </w:tblPr>
  </w:style>
  <w:style w:type="table" w:customStyle="1" w:styleId="Calendar11">
    <w:name w:val="Calendar 11"/>
    <w:rsid w:val="005369FB"/>
    <w:rPr>
      <w:lang w:val="en-US" w:eastAsia="ja-JP"/>
    </w:rPr>
    <w:tblPr>
      <w:tblStyleRowBandSize w:val="1"/>
      <w:tblStyleColBandSize w:val="1"/>
      <w:tblInd w:w="0" w:type="dxa"/>
      <w:tblCellMar>
        <w:top w:w="0" w:type="dxa"/>
        <w:left w:w="108" w:type="dxa"/>
        <w:bottom w:w="0" w:type="dxa"/>
        <w:right w:w="108" w:type="dxa"/>
      </w:tblCellMar>
    </w:tblPr>
  </w:style>
  <w:style w:type="table" w:customStyle="1" w:styleId="Calendar21">
    <w:name w:val="Calendar 21"/>
    <w:rsid w:val="005369FB"/>
    <w:pPr>
      <w:jc w:val="center"/>
    </w:pPr>
    <w:rPr>
      <w:sz w:val="28"/>
      <w:lang w:val="en-US" w:eastAsia="ja-JP"/>
    </w:rPr>
    <w:tblPr>
      <w:tblInd w:w="0" w:type="dxa"/>
      <w:tblBorders>
        <w:insideV w:val="single" w:sz="4" w:space="0" w:color="95B3D7"/>
      </w:tblBorders>
      <w:tblCellMar>
        <w:top w:w="0" w:type="dxa"/>
        <w:left w:w="108" w:type="dxa"/>
        <w:bottom w:w="0" w:type="dxa"/>
        <w:right w:w="108" w:type="dxa"/>
      </w:tblCellMar>
    </w:tblPr>
  </w:style>
  <w:style w:type="character" w:styleId="Hyperlink">
    <w:name w:val="Hyperlink"/>
    <w:semiHidden/>
    <w:rsid w:val="005369FB"/>
    <w:rPr>
      <w:rFonts w:cs="Times New Roman"/>
      <w:b/>
      <w:bCs/>
      <w:color w:val="333399"/>
      <w:u w:val="single"/>
    </w:rPr>
  </w:style>
  <w:style w:type="table" w:customStyle="1" w:styleId="LightList-Accent61">
    <w:name w:val="Light List - Accent 61"/>
    <w:rsid w:val="005369FB"/>
    <w:rPr>
      <w:rFonts w:eastAsia="Times New Roman"/>
      <w:lang w:val="en-US"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LightGrid1">
    <w:name w:val="Light Grid1"/>
    <w:rsid w:val="005369FB"/>
    <w:rPr>
      <w:rFonts w:eastAsia="Times New Roman"/>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61">
    <w:name w:val="Light Grid - Accent 61"/>
    <w:rsid w:val="005369FB"/>
    <w:rPr>
      <w:rFonts w:eastAsia="Times New Roman"/>
      <w:lang w:val="en-US"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Shading1">
    <w:name w:val="Light Shading1"/>
    <w:rsid w:val="005369FB"/>
    <w:rPr>
      <w:rFonts w:eastAsia="Times New Roman"/>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GrilTabel2">
    <w:name w:val="Grilă Tabel2"/>
    <w:rsid w:val="005369FB"/>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mbriredeculoaredeschis-Accentuare12">
    <w:name w:val="Umbrire de culoare deschisă - Accentuare 12"/>
    <w:rsid w:val="005369FB"/>
    <w:rPr>
      <w:color w:val="365F91"/>
      <w:lang w:val="en-US" w:eastAsia="ja-JP"/>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stdeculoaredeschis-Accentuare32">
    <w:name w:val="Listă de culoare deschisă - Accentuare 32"/>
    <w:rsid w:val="005369FB"/>
    <w:rPr>
      <w:lang w:val="en-US" w:eastAsia="ja-JP"/>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Listmedie2-Accentuare12">
    <w:name w:val="Listă medie 2 - Accentuare 12"/>
    <w:rsid w:val="005369FB"/>
    <w:rPr>
      <w:rFonts w:ascii="Cambria" w:hAnsi="Cambria"/>
      <w:color w:val="000000"/>
      <w:lang w:val="en-US"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Calendar32">
    <w:name w:val="Calendar 32"/>
    <w:rsid w:val="005369FB"/>
    <w:pPr>
      <w:jc w:val="right"/>
    </w:pPr>
    <w:rPr>
      <w:rFonts w:ascii="Cambria" w:hAnsi="Cambria"/>
      <w:color w:val="7F7F7F"/>
      <w:lang w:val="en-US" w:eastAsia="ja-JP"/>
    </w:rPr>
    <w:tblPr>
      <w:tblInd w:w="0" w:type="dxa"/>
      <w:tblCellMar>
        <w:top w:w="0" w:type="dxa"/>
        <w:left w:w="108" w:type="dxa"/>
        <w:bottom w:w="0" w:type="dxa"/>
        <w:right w:w="108" w:type="dxa"/>
      </w:tblCellMar>
    </w:tblPr>
  </w:style>
  <w:style w:type="table" w:customStyle="1" w:styleId="Calendar12">
    <w:name w:val="Calendar 12"/>
    <w:rsid w:val="005369FB"/>
    <w:rPr>
      <w:lang w:val="en-US" w:eastAsia="ja-JP"/>
    </w:rPr>
    <w:tblPr>
      <w:tblStyleRowBandSize w:val="1"/>
      <w:tblStyleColBandSize w:val="1"/>
      <w:tblInd w:w="0" w:type="dxa"/>
      <w:tblCellMar>
        <w:top w:w="0" w:type="dxa"/>
        <w:left w:w="108" w:type="dxa"/>
        <w:bottom w:w="0" w:type="dxa"/>
        <w:right w:w="108" w:type="dxa"/>
      </w:tblCellMar>
    </w:tblPr>
  </w:style>
  <w:style w:type="table" w:customStyle="1" w:styleId="Calendar22">
    <w:name w:val="Calendar 22"/>
    <w:rsid w:val="005369FB"/>
    <w:pPr>
      <w:jc w:val="center"/>
    </w:pPr>
    <w:rPr>
      <w:sz w:val="28"/>
      <w:lang w:val="en-US" w:eastAsia="ja-JP"/>
    </w:rPr>
    <w:tblPr>
      <w:tblInd w:w="0" w:type="dxa"/>
      <w:tblBorders>
        <w:insideV w:val="single" w:sz="4" w:space="0" w:color="95B3D7"/>
      </w:tblBorders>
      <w:tblCellMar>
        <w:top w:w="0" w:type="dxa"/>
        <w:left w:w="108" w:type="dxa"/>
        <w:bottom w:w="0" w:type="dxa"/>
        <w:right w:w="108" w:type="dxa"/>
      </w:tblCellMar>
    </w:tblPr>
  </w:style>
  <w:style w:type="table" w:customStyle="1" w:styleId="Listdeculoaredeschis-Accentuare61">
    <w:name w:val="Listă de culoare deschisă - Accentuare 61"/>
    <w:rsid w:val="005369FB"/>
    <w:rPr>
      <w:rFonts w:eastAsia="Times New Roman"/>
      <w:lang w:val="en-US"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Grildeculoaredeschis1">
    <w:name w:val="Grilă de culoare deschisă1"/>
    <w:rsid w:val="005369FB"/>
    <w:rPr>
      <w:rFonts w:eastAsia="Times New Roman"/>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Grildeculoaredeschis-Accentuare61">
    <w:name w:val="Grilă de culoare deschisă - Accentuare 61"/>
    <w:rsid w:val="005369FB"/>
    <w:rPr>
      <w:rFonts w:eastAsia="Times New Roman"/>
      <w:lang w:val="en-US"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Umbriredeculoaredeschis1">
    <w:name w:val="Umbrire de culoare deschisă1"/>
    <w:rsid w:val="005369FB"/>
    <w:rPr>
      <w:rFonts w:eastAsia="Times New Roman"/>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GrilTabel3">
    <w:name w:val="Grilă Tabel3"/>
    <w:rsid w:val="005369FB"/>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mbriredeculoaredeschis-Accentuare13">
    <w:name w:val="Umbrire de culoare deschisă - Accentuare 13"/>
    <w:rsid w:val="005369FB"/>
    <w:rPr>
      <w:color w:val="365F91"/>
      <w:lang w:val="en-US" w:eastAsia="ja-JP"/>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stdeculoaredeschis-Accentuare33">
    <w:name w:val="Listă de culoare deschisă - Accentuare 33"/>
    <w:rsid w:val="005369FB"/>
    <w:rPr>
      <w:lang w:val="en-US" w:eastAsia="ja-JP"/>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Listmedie2-Accentuare13">
    <w:name w:val="Listă medie 2 - Accentuare 13"/>
    <w:rsid w:val="005369FB"/>
    <w:rPr>
      <w:rFonts w:ascii="Cambria" w:hAnsi="Cambria"/>
      <w:color w:val="000000"/>
      <w:lang w:val="en-US"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Calendar33">
    <w:name w:val="Calendar 33"/>
    <w:rsid w:val="005369FB"/>
    <w:pPr>
      <w:jc w:val="right"/>
    </w:pPr>
    <w:rPr>
      <w:rFonts w:ascii="Cambria" w:hAnsi="Cambria"/>
      <w:color w:val="7F7F7F"/>
      <w:lang w:val="en-US" w:eastAsia="ja-JP"/>
    </w:rPr>
    <w:tblPr>
      <w:tblInd w:w="0" w:type="dxa"/>
      <w:tblCellMar>
        <w:top w:w="0" w:type="dxa"/>
        <w:left w:w="108" w:type="dxa"/>
        <w:bottom w:w="0" w:type="dxa"/>
        <w:right w:w="108" w:type="dxa"/>
      </w:tblCellMar>
    </w:tblPr>
  </w:style>
  <w:style w:type="table" w:customStyle="1" w:styleId="Calendar13">
    <w:name w:val="Calendar 13"/>
    <w:rsid w:val="005369FB"/>
    <w:rPr>
      <w:lang w:val="en-US" w:eastAsia="ja-JP"/>
    </w:rPr>
    <w:tblPr>
      <w:tblStyleRowBandSize w:val="1"/>
      <w:tblStyleColBandSize w:val="1"/>
      <w:tblInd w:w="0" w:type="dxa"/>
      <w:tblCellMar>
        <w:top w:w="0" w:type="dxa"/>
        <w:left w:w="108" w:type="dxa"/>
        <w:bottom w:w="0" w:type="dxa"/>
        <w:right w:w="108" w:type="dxa"/>
      </w:tblCellMar>
    </w:tblPr>
  </w:style>
  <w:style w:type="table" w:customStyle="1" w:styleId="Calendar23">
    <w:name w:val="Calendar 23"/>
    <w:rsid w:val="005369FB"/>
    <w:pPr>
      <w:jc w:val="center"/>
    </w:pPr>
    <w:rPr>
      <w:sz w:val="28"/>
      <w:lang w:val="en-US" w:eastAsia="ja-JP"/>
    </w:rPr>
    <w:tblPr>
      <w:tblInd w:w="0" w:type="dxa"/>
      <w:tblBorders>
        <w:insideV w:val="single" w:sz="4" w:space="0" w:color="95B3D7"/>
      </w:tblBorders>
      <w:tblCellMar>
        <w:top w:w="0" w:type="dxa"/>
        <w:left w:w="108" w:type="dxa"/>
        <w:bottom w:w="0" w:type="dxa"/>
        <w:right w:w="108" w:type="dxa"/>
      </w:tblCellMar>
    </w:tblPr>
  </w:style>
  <w:style w:type="table" w:customStyle="1" w:styleId="Listdeculoaredeschis-Accentuare62">
    <w:name w:val="Listă de culoare deschisă - Accentuare 62"/>
    <w:rsid w:val="005369FB"/>
    <w:rPr>
      <w:rFonts w:eastAsia="Times New Roman"/>
      <w:lang w:val="en-US"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Grildeculoaredeschis2">
    <w:name w:val="Grilă de culoare deschisă2"/>
    <w:rsid w:val="005369FB"/>
    <w:rPr>
      <w:rFonts w:eastAsia="Times New Roman"/>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Grildeculoaredeschis-Accentuare62">
    <w:name w:val="Grilă de culoare deschisă - Accentuare 62"/>
    <w:rsid w:val="005369FB"/>
    <w:rPr>
      <w:rFonts w:eastAsia="Times New Roman"/>
      <w:lang w:val="en-US"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Umbriredeculoaredeschis2">
    <w:name w:val="Umbrire de culoare deschisă2"/>
    <w:rsid w:val="005369FB"/>
    <w:rPr>
      <w:rFonts w:eastAsia="Times New Roman"/>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do1">
    <w:name w:val="do1"/>
    <w:rsid w:val="00B81890"/>
    <w:rPr>
      <w:rFonts w:cs="Times New Roman"/>
      <w:b/>
      <w:bCs/>
      <w:sz w:val="26"/>
      <w:szCs w:val="26"/>
    </w:rPr>
  </w:style>
  <w:style w:type="paragraph" w:styleId="Title">
    <w:name w:val="Title"/>
    <w:basedOn w:val="Normal"/>
    <w:next w:val="Normal"/>
    <w:link w:val="TitleChar"/>
    <w:qFormat/>
    <w:rsid w:val="00E23ACA"/>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link w:val="Title"/>
    <w:locked/>
    <w:rsid w:val="00E23ACA"/>
    <w:rPr>
      <w:rFonts w:ascii="Cambria" w:hAnsi="Cambria" w:cs="Times New Roman"/>
      <w:color w:val="17365D"/>
      <w:spacing w:val="5"/>
      <w:kern w:val="28"/>
      <w:sz w:val="52"/>
      <w:szCs w:val="52"/>
    </w:rPr>
  </w:style>
  <w:style w:type="paragraph" w:customStyle="1" w:styleId="StyleBodyTextBefore6pt">
    <w:name w:val="Style Body Text + Before:  6 pt"/>
    <w:basedOn w:val="Normal"/>
    <w:rsid w:val="004D5DF3"/>
    <w:pPr>
      <w:spacing w:after="0" w:line="240" w:lineRule="auto"/>
    </w:pPr>
    <w:rPr>
      <w:rFonts w:ascii="Times New Roman" w:hAnsi="Times New Roman"/>
      <w:sz w:val="20"/>
      <w:szCs w:val="20"/>
      <w:lang w:val="ro-RO" w:eastAsia="ro-RO"/>
    </w:rPr>
  </w:style>
  <w:style w:type="character" w:styleId="CommentReference">
    <w:name w:val="annotation reference"/>
    <w:semiHidden/>
    <w:rsid w:val="00C00539"/>
    <w:rPr>
      <w:sz w:val="16"/>
    </w:rPr>
  </w:style>
  <w:style w:type="paragraph" w:styleId="CommentText">
    <w:name w:val="annotation text"/>
    <w:basedOn w:val="Normal"/>
    <w:link w:val="CommentTextChar"/>
    <w:semiHidden/>
    <w:rsid w:val="00C00539"/>
    <w:pPr>
      <w:spacing w:after="0" w:line="240" w:lineRule="auto"/>
    </w:pPr>
    <w:rPr>
      <w:rFonts w:ascii="Times New Roman" w:eastAsia="Calibri" w:hAnsi="Times New Roman"/>
      <w:sz w:val="20"/>
      <w:szCs w:val="20"/>
      <w:lang w:val="ro-RO"/>
    </w:rPr>
  </w:style>
  <w:style w:type="character" w:customStyle="1" w:styleId="CommentTextChar">
    <w:name w:val="Comment Text Char"/>
    <w:link w:val="CommentText"/>
    <w:semiHidden/>
    <w:locked/>
    <w:rsid w:val="00C00539"/>
    <w:rPr>
      <w:rFonts w:ascii="Times New Roman" w:hAnsi="Times New Roman" w:cs="Times New Roman"/>
      <w:sz w:val="20"/>
      <w:szCs w:val="20"/>
      <w:lang w:val="ro-RO"/>
    </w:rPr>
  </w:style>
  <w:style w:type="paragraph" w:styleId="CommentSubject">
    <w:name w:val="annotation subject"/>
    <w:basedOn w:val="CommentText"/>
    <w:next w:val="CommentText"/>
    <w:link w:val="CommentSubjectChar"/>
    <w:semiHidden/>
    <w:rsid w:val="0067050B"/>
    <w:pPr>
      <w:spacing w:after="200"/>
    </w:pPr>
    <w:rPr>
      <w:b/>
      <w:bCs/>
    </w:rPr>
  </w:style>
  <w:style w:type="character" w:customStyle="1" w:styleId="CommentSubjectChar">
    <w:name w:val="Comment Subject Char"/>
    <w:link w:val="CommentSubject"/>
    <w:semiHidden/>
    <w:locked/>
    <w:rsid w:val="0067050B"/>
    <w:rPr>
      <w:rFonts w:ascii="Times New Roman" w:hAnsi="Times New Roman" w:cs="Times New Roman"/>
      <w:b/>
      <w:bCs/>
      <w:sz w:val="20"/>
      <w:szCs w:val="20"/>
      <w:lang w:val="ro-RO"/>
    </w:rPr>
  </w:style>
  <w:style w:type="paragraph" w:styleId="BodyText">
    <w:name w:val="Body Text"/>
    <w:basedOn w:val="Normal"/>
    <w:rsid w:val="00FD468E"/>
    <w:pPr>
      <w:spacing w:after="120"/>
    </w:pPr>
  </w:style>
  <w:style w:type="paragraph" w:styleId="NormalWeb">
    <w:name w:val="Normal (Web)"/>
    <w:basedOn w:val="Normal"/>
    <w:uiPriority w:val="99"/>
    <w:unhideWhenUsed/>
    <w:rsid w:val="00FA462D"/>
    <w:pPr>
      <w:spacing w:before="100" w:beforeAutospacing="1" w:after="100" w:afterAutospacing="1" w:line="240" w:lineRule="auto"/>
    </w:pPr>
    <w:rPr>
      <w:rFonts w:ascii="Times New Roman" w:hAnsi="Times New Roman"/>
      <w:sz w:val="24"/>
      <w:szCs w:val="24"/>
      <w:lang w:val="ro-RO" w:eastAsia="ro-RO"/>
    </w:rPr>
  </w:style>
  <w:style w:type="paragraph" w:styleId="Revision">
    <w:name w:val="Revision"/>
    <w:hidden/>
    <w:uiPriority w:val="99"/>
    <w:semiHidden/>
    <w:rsid w:val="00644429"/>
    <w:rPr>
      <w:rFonts w:eastAsia="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573"/>
    <w:pPr>
      <w:spacing w:after="200" w:line="276" w:lineRule="auto"/>
    </w:pPr>
    <w:rPr>
      <w:rFonts w:eastAsia="Times New Roman"/>
      <w:sz w:val="22"/>
      <w:szCs w:val="22"/>
      <w:lang w:val="en-US" w:eastAsia="en-US"/>
    </w:rPr>
  </w:style>
  <w:style w:type="paragraph" w:styleId="Heading1">
    <w:name w:val="heading 1"/>
    <w:basedOn w:val="Normal"/>
    <w:next w:val="Normal"/>
    <w:link w:val="Heading1Char"/>
    <w:qFormat/>
    <w:rsid w:val="00657D6D"/>
    <w:pPr>
      <w:keepNext/>
      <w:widowControl w:val="0"/>
      <w:numPr>
        <w:numId w:val="1"/>
      </w:numPr>
      <w:tabs>
        <w:tab w:val="left" w:pos="1134"/>
      </w:tabs>
      <w:spacing w:after="0" w:line="240" w:lineRule="auto"/>
      <w:jc w:val="both"/>
      <w:outlineLvl w:val="0"/>
    </w:pPr>
    <w:rPr>
      <w:rFonts w:eastAsia="Calibri"/>
      <w:b/>
      <w:sz w:val="28"/>
      <w:szCs w:val="20"/>
      <w:lang w:val="ro-RO"/>
    </w:rPr>
  </w:style>
  <w:style w:type="paragraph" w:styleId="Heading2">
    <w:name w:val="heading 2"/>
    <w:basedOn w:val="Normal"/>
    <w:next w:val="Normal"/>
    <w:link w:val="Heading2Char"/>
    <w:qFormat/>
    <w:rsid w:val="00657D6D"/>
    <w:pPr>
      <w:keepNext/>
      <w:widowControl w:val="0"/>
      <w:numPr>
        <w:ilvl w:val="1"/>
        <w:numId w:val="1"/>
      </w:numPr>
      <w:spacing w:after="0" w:line="240" w:lineRule="auto"/>
      <w:jc w:val="both"/>
      <w:outlineLvl w:val="1"/>
    </w:pPr>
    <w:rPr>
      <w:rFonts w:eastAsia="Calibri"/>
      <w:b/>
      <w:sz w:val="28"/>
      <w:szCs w:val="20"/>
    </w:rPr>
  </w:style>
  <w:style w:type="paragraph" w:styleId="Heading3">
    <w:name w:val="heading 3"/>
    <w:basedOn w:val="Normal"/>
    <w:next w:val="Normal"/>
    <w:link w:val="Heading3Char"/>
    <w:qFormat/>
    <w:rsid w:val="00657D6D"/>
    <w:pPr>
      <w:keepNext/>
      <w:widowControl w:val="0"/>
      <w:numPr>
        <w:ilvl w:val="2"/>
        <w:numId w:val="1"/>
      </w:numPr>
      <w:spacing w:after="0" w:line="240" w:lineRule="auto"/>
      <w:jc w:val="both"/>
      <w:outlineLvl w:val="2"/>
    </w:pPr>
    <w:rPr>
      <w:rFonts w:eastAsia="Calibri"/>
      <w:sz w:val="28"/>
      <w:szCs w:val="20"/>
      <w:lang w:val="en-GB"/>
    </w:rPr>
  </w:style>
  <w:style w:type="paragraph" w:styleId="Heading4">
    <w:name w:val="heading 4"/>
    <w:basedOn w:val="Normal"/>
    <w:next w:val="Normal"/>
    <w:link w:val="Heading4Char"/>
    <w:qFormat/>
    <w:rsid w:val="00657D6D"/>
    <w:pPr>
      <w:keepNext/>
      <w:widowControl w:val="0"/>
      <w:numPr>
        <w:ilvl w:val="3"/>
        <w:numId w:val="1"/>
      </w:numPr>
      <w:spacing w:after="0" w:line="240" w:lineRule="auto"/>
      <w:jc w:val="both"/>
      <w:outlineLvl w:val="3"/>
    </w:pPr>
    <w:rPr>
      <w:rFonts w:eastAsia="Calibri"/>
      <w:b/>
      <w:szCs w:val="20"/>
      <w:lang w:val="fr-FR"/>
    </w:rPr>
  </w:style>
  <w:style w:type="paragraph" w:styleId="Heading5">
    <w:name w:val="heading 5"/>
    <w:basedOn w:val="Normal"/>
    <w:next w:val="Normal"/>
    <w:link w:val="Heading5Char"/>
    <w:qFormat/>
    <w:rsid w:val="00657D6D"/>
    <w:pPr>
      <w:widowControl w:val="0"/>
      <w:numPr>
        <w:ilvl w:val="4"/>
        <w:numId w:val="1"/>
      </w:numPr>
      <w:spacing w:before="240" w:after="60" w:line="240" w:lineRule="auto"/>
      <w:outlineLvl w:val="4"/>
    </w:pPr>
    <w:rPr>
      <w:rFonts w:eastAsia="Calibri"/>
      <w:b/>
      <w:bCs/>
      <w:i/>
      <w:iCs/>
      <w:sz w:val="26"/>
      <w:szCs w:val="26"/>
      <w:lang w:val="en-GB"/>
    </w:rPr>
  </w:style>
  <w:style w:type="paragraph" w:styleId="Heading6">
    <w:name w:val="heading 6"/>
    <w:basedOn w:val="Normal"/>
    <w:next w:val="Normal"/>
    <w:link w:val="Heading6Char"/>
    <w:qFormat/>
    <w:rsid w:val="00657D6D"/>
    <w:pPr>
      <w:keepNext/>
      <w:numPr>
        <w:ilvl w:val="5"/>
        <w:numId w:val="1"/>
      </w:numPr>
      <w:spacing w:after="0" w:line="240" w:lineRule="auto"/>
      <w:outlineLvl w:val="5"/>
    </w:pPr>
    <w:rPr>
      <w:rFonts w:eastAsia="Calibri"/>
      <w:b/>
      <w:sz w:val="24"/>
      <w:szCs w:val="20"/>
      <w:lang w:val="ro-RO" w:eastAsia="ro-RO"/>
    </w:rPr>
  </w:style>
  <w:style w:type="paragraph" w:styleId="Heading7">
    <w:name w:val="heading 7"/>
    <w:basedOn w:val="Normal"/>
    <w:next w:val="Normal"/>
    <w:link w:val="Heading7Char"/>
    <w:qFormat/>
    <w:rsid w:val="00657D6D"/>
    <w:pPr>
      <w:keepNext/>
      <w:numPr>
        <w:ilvl w:val="6"/>
        <w:numId w:val="1"/>
      </w:numPr>
      <w:spacing w:after="0" w:line="240" w:lineRule="auto"/>
      <w:outlineLvl w:val="6"/>
    </w:pPr>
    <w:rPr>
      <w:rFonts w:eastAsia="Calibri"/>
      <w:sz w:val="24"/>
      <w:szCs w:val="20"/>
      <w:lang w:val="ro-RO" w:eastAsia="ro-RO"/>
    </w:rPr>
  </w:style>
  <w:style w:type="paragraph" w:styleId="Heading8">
    <w:name w:val="heading 8"/>
    <w:basedOn w:val="Normal"/>
    <w:next w:val="Normal"/>
    <w:link w:val="Heading8Char"/>
    <w:qFormat/>
    <w:rsid w:val="00657D6D"/>
    <w:pPr>
      <w:keepNext/>
      <w:numPr>
        <w:ilvl w:val="7"/>
        <w:numId w:val="1"/>
      </w:numPr>
      <w:spacing w:after="0" w:line="240" w:lineRule="auto"/>
      <w:outlineLvl w:val="7"/>
    </w:pPr>
    <w:rPr>
      <w:rFonts w:eastAsia="Calibri"/>
      <w:b/>
      <w:bCs/>
      <w:sz w:val="24"/>
      <w:szCs w:val="20"/>
      <w:u w:val="single"/>
      <w:lang w:eastAsia="en-GB"/>
    </w:rPr>
  </w:style>
  <w:style w:type="paragraph" w:styleId="Heading9">
    <w:name w:val="heading 9"/>
    <w:basedOn w:val="Normal"/>
    <w:next w:val="Normal"/>
    <w:link w:val="Heading9Char"/>
    <w:qFormat/>
    <w:rsid w:val="00657D6D"/>
    <w:pPr>
      <w:keepNext/>
      <w:numPr>
        <w:ilvl w:val="8"/>
        <w:numId w:val="1"/>
      </w:numPr>
      <w:spacing w:after="0" w:line="240" w:lineRule="auto"/>
      <w:outlineLvl w:val="8"/>
    </w:pPr>
    <w:rPr>
      <w:rFonts w:eastAsia="Calibri"/>
      <w:b/>
      <w:bCs/>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rsid w:val="00AC394F"/>
    <w:pPr>
      <w:tabs>
        <w:tab w:val="center" w:pos="4703"/>
        <w:tab w:val="right" w:pos="9406"/>
      </w:tabs>
      <w:spacing w:after="0" w:line="240" w:lineRule="auto"/>
    </w:pPr>
    <w:rPr>
      <w:rFonts w:eastAsia="Calibri"/>
      <w:sz w:val="20"/>
      <w:szCs w:val="20"/>
    </w:rPr>
  </w:style>
  <w:style w:type="character" w:customStyle="1" w:styleId="HeaderChar">
    <w:name w:val="Header Char"/>
    <w:aliases w:val="Char Char"/>
    <w:link w:val="Header"/>
    <w:locked/>
    <w:rsid w:val="00AC394F"/>
    <w:rPr>
      <w:rFonts w:cs="Times New Roman"/>
    </w:rPr>
  </w:style>
  <w:style w:type="paragraph" w:styleId="Footer">
    <w:name w:val="footer"/>
    <w:basedOn w:val="Normal"/>
    <w:link w:val="FooterChar"/>
    <w:rsid w:val="00AC394F"/>
    <w:pPr>
      <w:tabs>
        <w:tab w:val="center" w:pos="4703"/>
        <w:tab w:val="right" w:pos="9406"/>
      </w:tabs>
      <w:spacing w:after="0" w:line="240" w:lineRule="auto"/>
    </w:pPr>
    <w:rPr>
      <w:rFonts w:eastAsia="Calibri"/>
      <w:sz w:val="20"/>
      <w:szCs w:val="20"/>
    </w:rPr>
  </w:style>
  <w:style w:type="character" w:customStyle="1" w:styleId="FooterChar">
    <w:name w:val="Footer Char"/>
    <w:link w:val="Footer"/>
    <w:locked/>
    <w:rsid w:val="00AC394F"/>
    <w:rPr>
      <w:rFonts w:cs="Times New Roman"/>
    </w:rPr>
  </w:style>
  <w:style w:type="table" w:styleId="TableGrid">
    <w:name w:val="Table Grid"/>
    <w:basedOn w:val="TableNormal"/>
    <w:rsid w:val="00657D6D"/>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57D6D"/>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657D6D"/>
    <w:rPr>
      <w:rFonts w:ascii="Tahoma" w:hAnsi="Tahoma" w:cs="Tahoma"/>
      <w:sz w:val="16"/>
      <w:szCs w:val="16"/>
    </w:rPr>
  </w:style>
  <w:style w:type="character" w:customStyle="1" w:styleId="Heading1Char">
    <w:name w:val="Heading 1 Char"/>
    <w:link w:val="Heading1"/>
    <w:locked/>
    <w:rsid w:val="00657D6D"/>
    <w:rPr>
      <w:rFonts w:eastAsia="Calibri"/>
      <w:b/>
      <w:sz w:val="28"/>
      <w:lang w:val="ro-RO" w:bidi="ar-SA"/>
    </w:rPr>
  </w:style>
  <w:style w:type="character" w:customStyle="1" w:styleId="Heading2Char">
    <w:name w:val="Heading 2 Char"/>
    <w:link w:val="Heading2"/>
    <w:locked/>
    <w:rsid w:val="00657D6D"/>
    <w:rPr>
      <w:rFonts w:eastAsia="Calibri"/>
      <w:b/>
      <w:sz w:val="28"/>
      <w:lang w:bidi="ar-SA"/>
    </w:rPr>
  </w:style>
  <w:style w:type="character" w:customStyle="1" w:styleId="Heading3Char">
    <w:name w:val="Heading 3 Char"/>
    <w:link w:val="Heading3"/>
    <w:locked/>
    <w:rsid w:val="00657D6D"/>
    <w:rPr>
      <w:rFonts w:ascii="Calibri" w:eastAsia="Calibri" w:hAnsi="Calibri"/>
      <w:sz w:val="28"/>
      <w:lang w:val="en-GB" w:eastAsia="en-US" w:bidi="ar-SA"/>
    </w:rPr>
  </w:style>
  <w:style w:type="character" w:customStyle="1" w:styleId="Heading4Char">
    <w:name w:val="Heading 4 Char"/>
    <w:link w:val="Heading4"/>
    <w:locked/>
    <w:rsid w:val="00657D6D"/>
    <w:rPr>
      <w:rFonts w:ascii="Calibri" w:eastAsia="Calibri" w:hAnsi="Calibri"/>
      <w:b/>
      <w:sz w:val="22"/>
      <w:lang w:val="fr-FR" w:eastAsia="en-US" w:bidi="ar-SA"/>
    </w:rPr>
  </w:style>
  <w:style w:type="character" w:customStyle="1" w:styleId="Heading5Char">
    <w:name w:val="Heading 5 Char"/>
    <w:link w:val="Heading5"/>
    <w:locked/>
    <w:rsid w:val="00657D6D"/>
    <w:rPr>
      <w:rFonts w:ascii="Calibri" w:eastAsia="Calibri" w:hAnsi="Calibri"/>
      <w:b/>
      <w:bCs/>
      <w:i/>
      <w:iCs/>
      <w:sz w:val="26"/>
      <w:szCs w:val="26"/>
      <w:lang w:val="en-GB" w:eastAsia="en-US" w:bidi="ar-SA"/>
    </w:rPr>
  </w:style>
  <w:style w:type="character" w:customStyle="1" w:styleId="Heading6Char">
    <w:name w:val="Heading 6 Char"/>
    <w:link w:val="Heading6"/>
    <w:locked/>
    <w:rsid w:val="00657D6D"/>
    <w:rPr>
      <w:rFonts w:ascii="Calibri" w:eastAsia="Calibri" w:hAnsi="Calibri"/>
      <w:b/>
      <w:sz w:val="24"/>
      <w:lang w:val="ro-RO" w:eastAsia="ro-RO" w:bidi="ar-SA"/>
    </w:rPr>
  </w:style>
  <w:style w:type="character" w:customStyle="1" w:styleId="Heading7Char">
    <w:name w:val="Heading 7 Char"/>
    <w:link w:val="Heading7"/>
    <w:locked/>
    <w:rsid w:val="00657D6D"/>
    <w:rPr>
      <w:rFonts w:ascii="Calibri" w:eastAsia="Calibri" w:hAnsi="Calibri"/>
      <w:sz w:val="24"/>
      <w:lang w:val="ro-RO" w:eastAsia="ro-RO" w:bidi="ar-SA"/>
    </w:rPr>
  </w:style>
  <w:style w:type="character" w:customStyle="1" w:styleId="Heading8Char">
    <w:name w:val="Heading 8 Char"/>
    <w:link w:val="Heading8"/>
    <w:locked/>
    <w:rsid w:val="00657D6D"/>
    <w:rPr>
      <w:rFonts w:ascii="Calibri" w:eastAsia="Calibri" w:hAnsi="Calibri"/>
      <w:b/>
      <w:bCs/>
      <w:sz w:val="24"/>
      <w:u w:val="single"/>
      <w:lang w:val="en-US" w:eastAsia="en-GB" w:bidi="ar-SA"/>
    </w:rPr>
  </w:style>
  <w:style w:type="character" w:customStyle="1" w:styleId="Heading9Char">
    <w:name w:val="Heading 9 Char"/>
    <w:link w:val="Heading9"/>
    <w:locked/>
    <w:rsid w:val="00657D6D"/>
    <w:rPr>
      <w:rFonts w:ascii="Calibri" w:eastAsia="Calibri" w:hAnsi="Calibri"/>
      <w:b/>
      <w:bCs/>
      <w:sz w:val="24"/>
      <w:lang w:val="en-US" w:eastAsia="en-GB" w:bidi="ar-SA"/>
    </w:rPr>
  </w:style>
  <w:style w:type="paragraph" w:styleId="ListParagraph">
    <w:name w:val="List Paragraph"/>
    <w:basedOn w:val="Normal"/>
    <w:uiPriority w:val="34"/>
    <w:qFormat/>
    <w:rsid w:val="00577750"/>
    <w:pPr>
      <w:ind w:left="720"/>
      <w:contextualSpacing/>
    </w:pPr>
  </w:style>
  <w:style w:type="paragraph" w:styleId="NoSpacing">
    <w:name w:val="No Spacing"/>
    <w:qFormat/>
    <w:rsid w:val="00934D40"/>
    <w:rPr>
      <w:rFonts w:eastAsia="Times New Roman"/>
      <w:sz w:val="22"/>
      <w:szCs w:val="22"/>
      <w:lang w:val="en-US" w:eastAsia="en-US"/>
    </w:rPr>
  </w:style>
  <w:style w:type="paragraph" w:customStyle="1" w:styleId="DecimalAligned">
    <w:name w:val="Decimal Aligned"/>
    <w:basedOn w:val="Normal"/>
    <w:rsid w:val="00D91647"/>
    <w:pPr>
      <w:tabs>
        <w:tab w:val="decimal" w:pos="360"/>
      </w:tabs>
    </w:pPr>
    <w:rPr>
      <w:lang w:eastAsia="ja-JP"/>
    </w:rPr>
  </w:style>
  <w:style w:type="paragraph" w:styleId="FootnoteText">
    <w:name w:val="footnote text"/>
    <w:basedOn w:val="Normal"/>
    <w:link w:val="FootnoteTextChar"/>
    <w:rsid w:val="00D91647"/>
    <w:pPr>
      <w:spacing w:after="0" w:line="240" w:lineRule="auto"/>
    </w:pPr>
    <w:rPr>
      <w:sz w:val="20"/>
      <w:szCs w:val="20"/>
      <w:lang w:eastAsia="ja-JP"/>
    </w:rPr>
  </w:style>
  <w:style w:type="character" w:customStyle="1" w:styleId="FootnoteTextChar">
    <w:name w:val="Footnote Text Char"/>
    <w:link w:val="FootnoteText"/>
    <w:locked/>
    <w:rsid w:val="00D91647"/>
    <w:rPr>
      <w:rFonts w:eastAsia="Times New Roman" w:cs="Times New Roman"/>
      <w:sz w:val="20"/>
      <w:szCs w:val="20"/>
      <w:lang w:eastAsia="ja-JP"/>
    </w:rPr>
  </w:style>
  <w:style w:type="character" w:styleId="SubtleEmphasis">
    <w:name w:val="Subtle Emphasis"/>
    <w:qFormat/>
    <w:rsid w:val="00D91647"/>
    <w:rPr>
      <w:rFonts w:cs="Times New Roman"/>
      <w:i/>
      <w:iCs/>
      <w:color w:val="7F7F7F"/>
    </w:rPr>
  </w:style>
  <w:style w:type="table" w:customStyle="1" w:styleId="LightShading-Accent11">
    <w:name w:val="Light Shading - Accent 11"/>
    <w:rsid w:val="00D91647"/>
    <w:rPr>
      <w:color w:val="365F91"/>
      <w:lang w:val="en-US" w:eastAsia="ja-JP"/>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31">
    <w:name w:val="Light List - Accent 31"/>
    <w:rsid w:val="00D91647"/>
    <w:rPr>
      <w:lang w:val="en-US" w:eastAsia="ja-JP"/>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MediumList2-Accent11">
    <w:name w:val="Medium List 2 - Accent 11"/>
    <w:rsid w:val="001350E4"/>
    <w:rPr>
      <w:rFonts w:ascii="Cambria" w:hAnsi="Cambria"/>
      <w:color w:val="000000"/>
      <w:lang w:val="en-US"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Calendar3">
    <w:name w:val="Calendar 3"/>
    <w:rsid w:val="00E82A2D"/>
    <w:pPr>
      <w:jc w:val="right"/>
    </w:pPr>
    <w:rPr>
      <w:rFonts w:ascii="Cambria" w:hAnsi="Cambria"/>
      <w:color w:val="7F7F7F"/>
      <w:lang w:val="en-US" w:eastAsia="ja-JP"/>
    </w:rPr>
    <w:tblPr>
      <w:tblInd w:w="0" w:type="dxa"/>
      <w:tblCellMar>
        <w:top w:w="0" w:type="dxa"/>
        <w:left w:w="108" w:type="dxa"/>
        <w:bottom w:w="0" w:type="dxa"/>
        <w:right w:w="108" w:type="dxa"/>
      </w:tblCellMar>
    </w:tblPr>
  </w:style>
  <w:style w:type="table" w:customStyle="1" w:styleId="Calendar1">
    <w:name w:val="Calendar 1"/>
    <w:rsid w:val="00E82A2D"/>
    <w:rPr>
      <w:lang w:val="en-US" w:eastAsia="ja-JP"/>
    </w:rPr>
    <w:tblPr>
      <w:tblStyleRowBandSize w:val="1"/>
      <w:tblStyleColBandSize w:val="1"/>
      <w:tblInd w:w="0" w:type="dxa"/>
      <w:tblCellMar>
        <w:top w:w="0" w:type="dxa"/>
        <w:left w:w="108" w:type="dxa"/>
        <w:bottom w:w="0" w:type="dxa"/>
        <w:right w:w="108" w:type="dxa"/>
      </w:tblCellMar>
    </w:tblPr>
  </w:style>
  <w:style w:type="table" w:customStyle="1" w:styleId="Calendar2">
    <w:name w:val="Calendar 2"/>
    <w:rsid w:val="00E82A2D"/>
    <w:pPr>
      <w:jc w:val="center"/>
    </w:pPr>
    <w:rPr>
      <w:sz w:val="28"/>
      <w:lang w:val="en-US" w:eastAsia="ja-JP"/>
    </w:rPr>
    <w:tblPr>
      <w:tblInd w:w="0" w:type="dxa"/>
      <w:tblBorders>
        <w:insideV w:val="single" w:sz="4" w:space="0" w:color="95B3D7"/>
      </w:tblBorders>
      <w:tblCellMar>
        <w:top w:w="0" w:type="dxa"/>
        <w:left w:w="108" w:type="dxa"/>
        <w:bottom w:w="0" w:type="dxa"/>
        <w:right w:w="108" w:type="dxa"/>
      </w:tblCellMar>
    </w:tblPr>
  </w:style>
  <w:style w:type="table" w:customStyle="1" w:styleId="GrilTabel1">
    <w:name w:val="Grilă Tabel1"/>
    <w:rsid w:val="005369FB"/>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mbriredeculoaredeschis-Accentuare11">
    <w:name w:val="Umbrire de culoare deschisă - Accentuare 11"/>
    <w:rsid w:val="005369FB"/>
    <w:rPr>
      <w:color w:val="365F91"/>
      <w:lang w:val="en-US" w:eastAsia="ja-JP"/>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stdeculoaredeschis-Accentuare31">
    <w:name w:val="Listă de culoare deschisă - Accentuare 31"/>
    <w:rsid w:val="005369FB"/>
    <w:rPr>
      <w:lang w:val="en-US" w:eastAsia="ja-JP"/>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Listmedie2-Accentuare11">
    <w:name w:val="Listă medie 2 - Accentuare 11"/>
    <w:rsid w:val="005369FB"/>
    <w:rPr>
      <w:rFonts w:ascii="Cambria" w:hAnsi="Cambria"/>
      <w:color w:val="000000"/>
      <w:lang w:val="en-US"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Calendar31">
    <w:name w:val="Calendar 31"/>
    <w:rsid w:val="005369FB"/>
    <w:pPr>
      <w:jc w:val="right"/>
    </w:pPr>
    <w:rPr>
      <w:rFonts w:ascii="Cambria" w:hAnsi="Cambria"/>
      <w:color w:val="7F7F7F"/>
      <w:lang w:val="en-US" w:eastAsia="ja-JP"/>
    </w:rPr>
    <w:tblPr>
      <w:tblInd w:w="0" w:type="dxa"/>
      <w:tblCellMar>
        <w:top w:w="0" w:type="dxa"/>
        <w:left w:w="108" w:type="dxa"/>
        <w:bottom w:w="0" w:type="dxa"/>
        <w:right w:w="108" w:type="dxa"/>
      </w:tblCellMar>
    </w:tblPr>
  </w:style>
  <w:style w:type="table" w:customStyle="1" w:styleId="Calendar11">
    <w:name w:val="Calendar 11"/>
    <w:rsid w:val="005369FB"/>
    <w:rPr>
      <w:lang w:val="en-US" w:eastAsia="ja-JP"/>
    </w:rPr>
    <w:tblPr>
      <w:tblStyleRowBandSize w:val="1"/>
      <w:tblStyleColBandSize w:val="1"/>
      <w:tblInd w:w="0" w:type="dxa"/>
      <w:tblCellMar>
        <w:top w:w="0" w:type="dxa"/>
        <w:left w:w="108" w:type="dxa"/>
        <w:bottom w:w="0" w:type="dxa"/>
        <w:right w:w="108" w:type="dxa"/>
      </w:tblCellMar>
    </w:tblPr>
  </w:style>
  <w:style w:type="table" w:customStyle="1" w:styleId="Calendar21">
    <w:name w:val="Calendar 21"/>
    <w:rsid w:val="005369FB"/>
    <w:pPr>
      <w:jc w:val="center"/>
    </w:pPr>
    <w:rPr>
      <w:sz w:val="28"/>
      <w:lang w:val="en-US" w:eastAsia="ja-JP"/>
    </w:rPr>
    <w:tblPr>
      <w:tblInd w:w="0" w:type="dxa"/>
      <w:tblBorders>
        <w:insideV w:val="single" w:sz="4" w:space="0" w:color="95B3D7"/>
      </w:tblBorders>
      <w:tblCellMar>
        <w:top w:w="0" w:type="dxa"/>
        <w:left w:w="108" w:type="dxa"/>
        <w:bottom w:w="0" w:type="dxa"/>
        <w:right w:w="108" w:type="dxa"/>
      </w:tblCellMar>
    </w:tblPr>
  </w:style>
  <w:style w:type="character" w:styleId="Hyperlink">
    <w:name w:val="Hyperlink"/>
    <w:semiHidden/>
    <w:rsid w:val="005369FB"/>
    <w:rPr>
      <w:rFonts w:cs="Times New Roman"/>
      <w:b/>
      <w:bCs/>
      <w:color w:val="333399"/>
      <w:u w:val="single"/>
    </w:rPr>
  </w:style>
  <w:style w:type="table" w:customStyle="1" w:styleId="LightList-Accent61">
    <w:name w:val="Light List - Accent 61"/>
    <w:rsid w:val="005369FB"/>
    <w:rPr>
      <w:rFonts w:eastAsia="Times New Roman"/>
      <w:lang w:val="en-US"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LightGrid1">
    <w:name w:val="Light Grid1"/>
    <w:rsid w:val="005369FB"/>
    <w:rPr>
      <w:rFonts w:eastAsia="Times New Roman"/>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61">
    <w:name w:val="Light Grid - Accent 61"/>
    <w:rsid w:val="005369FB"/>
    <w:rPr>
      <w:rFonts w:eastAsia="Times New Roman"/>
      <w:lang w:val="en-US"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Shading1">
    <w:name w:val="Light Shading1"/>
    <w:rsid w:val="005369FB"/>
    <w:rPr>
      <w:rFonts w:eastAsia="Times New Roman"/>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GrilTabel2">
    <w:name w:val="Grilă Tabel2"/>
    <w:rsid w:val="005369FB"/>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mbriredeculoaredeschis-Accentuare12">
    <w:name w:val="Umbrire de culoare deschisă - Accentuare 12"/>
    <w:rsid w:val="005369FB"/>
    <w:rPr>
      <w:color w:val="365F91"/>
      <w:lang w:val="en-US" w:eastAsia="ja-JP"/>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stdeculoaredeschis-Accentuare32">
    <w:name w:val="Listă de culoare deschisă - Accentuare 32"/>
    <w:rsid w:val="005369FB"/>
    <w:rPr>
      <w:lang w:val="en-US" w:eastAsia="ja-JP"/>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Listmedie2-Accentuare12">
    <w:name w:val="Listă medie 2 - Accentuare 12"/>
    <w:rsid w:val="005369FB"/>
    <w:rPr>
      <w:rFonts w:ascii="Cambria" w:hAnsi="Cambria"/>
      <w:color w:val="000000"/>
      <w:lang w:val="en-US"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Calendar32">
    <w:name w:val="Calendar 32"/>
    <w:rsid w:val="005369FB"/>
    <w:pPr>
      <w:jc w:val="right"/>
    </w:pPr>
    <w:rPr>
      <w:rFonts w:ascii="Cambria" w:hAnsi="Cambria"/>
      <w:color w:val="7F7F7F"/>
      <w:lang w:val="en-US" w:eastAsia="ja-JP"/>
    </w:rPr>
    <w:tblPr>
      <w:tblInd w:w="0" w:type="dxa"/>
      <w:tblCellMar>
        <w:top w:w="0" w:type="dxa"/>
        <w:left w:w="108" w:type="dxa"/>
        <w:bottom w:w="0" w:type="dxa"/>
        <w:right w:w="108" w:type="dxa"/>
      </w:tblCellMar>
    </w:tblPr>
  </w:style>
  <w:style w:type="table" w:customStyle="1" w:styleId="Calendar12">
    <w:name w:val="Calendar 12"/>
    <w:rsid w:val="005369FB"/>
    <w:rPr>
      <w:lang w:val="en-US" w:eastAsia="ja-JP"/>
    </w:rPr>
    <w:tblPr>
      <w:tblStyleRowBandSize w:val="1"/>
      <w:tblStyleColBandSize w:val="1"/>
      <w:tblInd w:w="0" w:type="dxa"/>
      <w:tblCellMar>
        <w:top w:w="0" w:type="dxa"/>
        <w:left w:w="108" w:type="dxa"/>
        <w:bottom w:w="0" w:type="dxa"/>
        <w:right w:w="108" w:type="dxa"/>
      </w:tblCellMar>
    </w:tblPr>
  </w:style>
  <w:style w:type="table" w:customStyle="1" w:styleId="Calendar22">
    <w:name w:val="Calendar 22"/>
    <w:rsid w:val="005369FB"/>
    <w:pPr>
      <w:jc w:val="center"/>
    </w:pPr>
    <w:rPr>
      <w:sz w:val="28"/>
      <w:lang w:val="en-US" w:eastAsia="ja-JP"/>
    </w:rPr>
    <w:tblPr>
      <w:tblInd w:w="0" w:type="dxa"/>
      <w:tblBorders>
        <w:insideV w:val="single" w:sz="4" w:space="0" w:color="95B3D7"/>
      </w:tblBorders>
      <w:tblCellMar>
        <w:top w:w="0" w:type="dxa"/>
        <w:left w:w="108" w:type="dxa"/>
        <w:bottom w:w="0" w:type="dxa"/>
        <w:right w:w="108" w:type="dxa"/>
      </w:tblCellMar>
    </w:tblPr>
  </w:style>
  <w:style w:type="table" w:customStyle="1" w:styleId="Listdeculoaredeschis-Accentuare61">
    <w:name w:val="Listă de culoare deschisă - Accentuare 61"/>
    <w:rsid w:val="005369FB"/>
    <w:rPr>
      <w:rFonts w:eastAsia="Times New Roman"/>
      <w:lang w:val="en-US"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Grildeculoaredeschis1">
    <w:name w:val="Grilă de culoare deschisă1"/>
    <w:rsid w:val="005369FB"/>
    <w:rPr>
      <w:rFonts w:eastAsia="Times New Roman"/>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Grildeculoaredeschis-Accentuare61">
    <w:name w:val="Grilă de culoare deschisă - Accentuare 61"/>
    <w:rsid w:val="005369FB"/>
    <w:rPr>
      <w:rFonts w:eastAsia="Times New Roman"/>
      <w:lang w:val="en-US"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Umbriredeculoaredeschis1">
    <w:name w:val="Umbrire de culoare deschisă1"/>
    <w:rsid w:val="005369FB"/>
    <w:rPr>
      <w:rFonts w:eastAsia="Times New Roman"/>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GrilTabel3">
    <w:name w:val="Grilă Tabel3"/>
    <w:rsid w:val="005369FB"/>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mbriredeculoaredeschis-Accentuare13">
    <w:name w:val="Umbrire de culoare deschisă - Accentuare 13"/>
    <w:rsid w:val="005369FB"/>
    <w:rPr>
      <w:color w:val="365F91"/>
      <w:lang w:val="en-US" w:eastAsia="ja-JP"/>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stdeculoaredeschis-Accentuare33">
    <w:name w:val="Listă de culoare deschisă - Accentuare 33"/>
    <w:rsid w:val="005369FB"/>
    <w:rPr>
      <w:lang w:val="en-US" w:eastAsia="ja-JP"/>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Listmedie2-Accentuare13">
    <w:name w:val="Listă medie 2 - Accentuare 13"/>
    <w:rsid w:val="005369FB"/>
    <w:rPr>
      <w:rFonts w:ascii="Cambria" w:hAnsi="Cambria"/>
      <w:color w:val="000000"/>
      <w:lang w:val="en-US"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Calendar33">
    <w:name w:val="Calendar 33"/>
    <w:rsid w:val="005369FB"/>
    <w:pPr>
      <w:jc w:val="right"/>
    </w:pPr>
    <w:rPr>
      <w:rFonts w:ascii="Cambria" w:hAnsi="Cambria"/>
      <w:color w:val="7F7F7F"/>
      <w:lang w:val="en-US" w:eastAsia="ja-JP"/>
    </w:rPr>
    <w:tblPr>
      <w:tblInd w:w="0" w:type="dxa"/>
      <w:tblCellMar>
        <w:top w:w="0" w:type="dxa"/>
        <w:left w:w="108" w:type="dxa"/>
        <w:bottom w:w="0" w:type="dxa"/>
        <w:right w:w="108" w:type="dxa"/>
      </w:tblCellMar>
    </w:tblPr>
  </w:style>
  <w:style w:type="table" w:customStyle="1" w:styleId="Calendar13">
    <w:name w:val="Calendar 13"/>
    <w:rsid w:val="005369FB"/>
    <w:rPr>
      <w:lang w:val="en-US" w:eastAsia="ja-JP"/>
    </w:rPr>
    <w:tblPr>
      <w:tblStyleRowBandSize w:val="1"/>
      <w:tblStyleColBandSize w:val="1"/>
      <w:tblInd w:w="0" w:type="dxa"/>
      <w:tblCellMar>
        <w:top w:w="0" w:type="dxa"/>
        <w:left w:w="108" w:type="dxa"/>
        <w:bottom w:w="0" w:type="dxa"/>
        <w:right w:w="108" w:type="dxa"/>
      </w:tblCellMar>
    </w:tblPr>
  </w:style>
  <w:style w:type="table" w:customStyle="1" w:styleId="Calendar23">
    <w:name w:val="Calendar 23"/>
    <w:rsid w:val="005369FB"/>
    <w:pPr>
      <w:jc w:val="center"/>
    </w:pPr>
    <w:rPr>
      <w:sz w:val="28"/>
      <w:lang w:val="en-US" w:eastAsia="ja-JP"/>
    </w:rPr>
    <w:tblPr>
      <w:tblInd w:w="0" w:type="dxa"/>
      <w:tblBorders>
        <w:insideV w:val="single" w:sz="4" w:space="0" w:color="95B3D7"/>
      </w:tblBorders>
      <w:tblCellMar>
        <w:top w:w="0" w:type="dxa"/>
        <w:left w:w="108" w:type="dxa"/>
        <w:bottom w:w="0" w:type="dxa"/>
        <w:right w:w="108" w:type="dxa"/>
      </w:tblCellMar>
    </w:tblPr>
  </w:style>
  <w:style w:type="table" w:customStyle="1" w:styleId="Listdeculoaredeschis-Accentuare62">
    <w:name w:val="Listă de culoare deschisă - Accentuare 62"/>
    <w:rsid w:val="005369FB"/>
    <w:rPr>
      <w:rFonts w:eastAsia="Times New Roman"/>
      <w:lang w:val="en-US"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Grildeculoaredeschis2">
    <w:name w:val="Grilă de culoare deschisă2"/>
    <w:rsid w:val="005369FB"/>
    <w:rPr>
      <w:rFonts w:eastAsia="Times New Roman"/>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Grildeculoaredeschis-Accentuare62">
    <w:name w:val="Grilă de culoare deschisă - Accentuare 62"/>
    <w:rsid w:val="005369FB"/>
    <w:rPr>
      <w:rFonts w:eastAsia="Times New Roman"/>
      <w:lang w:val="en-US"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Umbriredeculoaredeschis2">
    <w:name w:val="Umbrire de culoare deschisă2"/>
    <w:rsid w:val="005369FB"/>
    <w:rPr>
      <w:rFonts w:eastAsia="Times New Roman"/>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do1">
    <w:name w:val="do1"/>
    <w:rsid w:val="00B81890"/>
    <w:rPr>
      <w:rFonts w:cs="Times New Roman"/>
      <w:b/>
      <w:bCs/>
      <w:sz w:val="26"/>
      <w:szCs w:val="26"/>
    </w:rPr>
  </w:style>
  <w:style w:type="paragraph" w:styleId="Title">
    <w:name w:val="Title"/>
    <w:basedOn w:val="Normal"/>
    <w:next w:val="Normal"/>
    <w:link w:val="TitleChar"/>
    <w:qFormat/>
    <w:rsid w:val="00E23ACA"/>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link w:val="Title"/>
    <w:locked/>
    <w:rsid w:val="00E23ACA"/>
    <w:rPr>
      <w:rFonts w:ascii="Cambria" w:hAnsi="Cambria" w:cs="Times New Roman"/>
      <w:color w:val="17365D"/>
      <w:spacing w:val="5"/>
      <w:kern w:val="28"/>
      <w:sz w:val="52"/>
      <w:szCs w:val="52"/>
    </w:rPr>
  </w:style>
  <w:style w:type="paragraph" w:customStyle="1" w:styleId="StyleBodyTextBefore6pt">
    <w:name w:val="Style Body Text + Before:  6 pt"/>
    <w:basedOn w:val="Normal"/>
    <w:rsid w:val="004D5DF3"/>
    <w:pPr>
      <w:spacing w:after="0" w:line="240" w:lineRule="auto"/>
    </w:pPr>
    <w:rPr>
      <w:rFonts w:ascii="Times New Roman" w:hAnsi="Times New Roman"/>
      <w:sz w:val="20"/>
      <w:szCs w:val="20"/>
      <w:lang w:val="ro-RO" w:eastAsia="ro-RO"/>
    </w:rPr>
  </w:style>
  <w:style w:type="character" w:styleId="CommentReference">
    <w:name w:val="annotation reference"/>
    <w:semiHidden/>
    <w:rsid w:val="00C00539"/>
    <w:rPr>
      <w:sz w:val="16"/>
    </w:rPr>
  </w:style>
  <w:style w:type="paragraph" w:styleId="CommentText">
    <w:name w:val="annotation text"/>
    <w:basedOn w:val="Normal"/>
    <w:link w:val="CommentTextChar"/>
    <w:semiHidden/>
    <w:rsid w:val="00C00539"/>
    <w:pPr>
      <w:spacing w:after="0" w:line="240" w:lineRule="auto"/>
    </w:pPr>
    <w:rPr>
      <w:rFonts w:ascii="Times New Roman" w:eastAsia="Calibri" w:hAnsi="Times New Roman"/>
      <w:sz w:val="20"/>
      <w:szCs w:val="20"/>
      <w:lang w:val="ro-RO"/>
    </w:rPr>
  </w:style>
  <w:style w:type="character" w:customStyle="1" w:styleId="CommentTextChar">
    <w:name w:val="Comment Text Char"/>
    <w:link w:val="CommentText"/>
    <w:semiHidden/>
    <w:locked/>
    <w:rsid w:val="00C00539"/>
    <w:rPr>
      <w:rFonts w:ascii="Times New Roman" w:hAnsi="Times New Roman" w:cs="Times New Roman"/>
      <w:sz w:val="20"/>
      <w:szCs w:val="20"/>
      <w:lang w:val="ro-RO"/>
    </w:rPr>
  </w:style>
  <w:style w:type="paragraph" w:styleId="CommentSubject">
    <w:name w:val="annotation subject"/>
    <w:basedOn w:val="CommentText"/>
    <w:next w:val="CommentText"/>
    <w:link w:val="CommentSubjectChar"/>
    <w:semiHidden/>
    <w:rsid w:val="0067050B"/>
    <w:pPr>
      <w:spacing w:after="200"/>
    </w:pPr>
    <w:rPr>
      <w:b/>
      <w:bCs/>
    </w:rPr>
  </w:style>
  <w:style w:type="character" w:customStyle="1" w:styleId="CommentSubjectChar">
    <w:name w:val="Comment Subject Char"/>
    <w:link w:val="CommentSubject"/>
    <w:semiHidden/>
    <w:locked/>
    <w:rsid w:val="0067050B"/>
    <w:rPr>
      <w:rFonts w:ascii="Times New Roman" w:hAnsi="Times New Roman" w:cs="Times New Roman"/>
      <w:b/>
      <w:bCs/>
      <w:sz w:val="20"/>
      <w:szCs w:val="20"/>
      <w:lang w:val="ro-RO"/>
    </w:rPr>
  </w:style>
  <w:style w:type="paragraph" w:styleId="BodyText">
    <w:name w:val="Body Text"/>
    <w:basedOn w:val="Normal"/>
    <w:rsid w:val="00FD468E"/>
    <w:pPr>
      <w:spacing w:after="120"/>
    </w:pPr>
  </w:style>
  <w:style w:type="paragraph" w:styleId="NormalWeb">
    <w:name w:val="Normal (Web)"/>
    <w:basedOn w:val="Normal"/>
    <w:uiPriority w:val="99"/>
    <w:unhideWhenUsed/>
    <w:rsid w:val="00FA462D"/>
    <w:pPr>
      <w:spacing w:before="100" w:beforeAutospacing="1" w:after="100" w:afterAutospacing="1" w:line="240" w:lineRule="auto"/>
    </w:pPr>
    <w:rPr>
      <w:rFonts w:ascii="Times New Roman" w:hAnsi="Times New Roman"/>
      <w:sz w:val="24"/>
      <w:szCs w:val="24"/>
      <w:lang w:val="ro-RO" w:eastAsia="ro-RO"/>
    </w:rPr>
  </w:style>
  <w:style w:type="paragraph" w:styleId="Revision">
    <w:name w:val="Revision"/>
    <w:hidden/>
    <w:uiPriority w:val="99"/>
    <w:semiHidden/>
    <w:rsid w:val="00644429"/>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48933195">
      <w:bodyDiv w:val="1"/>
      <w:marLeft w:val="0"/>
      <w:marRight w:val="0"/>
      <w:marTop w:val="0"/>
      <w:marBottom w:val="0"/>
      <w:divBdr>
        <w:top w:val="none" w:sz="0" w:space="0" w:color="auto"/>
        <w:left w:val="none" w:sz="0" w:space="0" w:color="auto"/>
        <w:bottom w:val="none" w:sz="0" w:space="0" w:color="auto"/>
        <w:right w:val="none" w:sz="0" w:space="0" w:color="auto"/>
      </w:divBdr>
    </w:div>
    <w:div w:id="149548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ABC67-000F-4AE8-999C-27C8C544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3842</Words>
  <Characters>22289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Nr</vt:lpstr>
    </vt:vector>
  </TitlesOfParts>
  <Company>CNTEE Transelectrica</Company>
  <LinksUpToDate>false</LinksUpToDate>
  <CharactersWithSpaces>26079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Liviu Manea</dc:creator>
  <cp:lastModifiedBy>virgiliu ivan</cp:lastModifiedBy>
  <cp:revision>6</cp:revision>
  <cp:lastPrinted>2018-09-14T09:04:00Z</cp:lastPrinted>
  <dcterms:created xsi:type="dcterms:W3CDTF">2021-01-03T10:08:00Z</dcterms:created>
  <dcterms:modified xsi:type="dcterms:W3CDTF">2021-01-03T10:14:00Z</dcterms:modified>
</cp:coreProperties>
</file>